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28"/>
        </w:rPr>
      </w:pPr>
    </w:p>
    <w:p>
      <w:pPr>
        <w:jc w:val="center"/>
        <w:rPr>
          <w:rFonts w:ascii="方正小标宋简体" w:eastAsia="方正小标宋简体"/>
          <w:b/>
          <w:sz w:val="40"/>
          <w:szCs w:val="40"/>
          <w:lang w:val="en-US"/>
        </w:rPr>
      </w:pPr>
      <w:r>
        <w:rPr>
          <w:rFonts w:hint="eastAsia" w:ascii="方正小标宋简体" w:eastAsia="方正小标宋简体"/>
          <w:b/>
          <w:sz w:val="40"/>
          <w:szCs w:val="40"/>
        </w:rPr>
        <w:t>外国语学院</w:t>
      </w:r>
      <w:bookmarkStart w:id="1" w:name="_GoBack"/>
      <w:bookmarkEnd w:id="1"/>
      <w:r>
        <w:rPr>
          <w:rFonts w:hint="eastAsia" w:ascii="方正小标宋简体" w:eastAsia="方正小标宋简体"/>
          <w:b/>
          <w:sz w:val="40"/>
          <w:szCs w:val="40"/>
          <w:lang w:val="en-US"/>
        </w:rPr>
        <w:t>硕士研究生</w:t>
      </w:r>
      <w:r>
        <w:rPr>
          <w:rFonts w:hint="eastAsia" w:ascii="方正小标宋简体" w:eastAsia="方正小标宋简体"/>
          <w:b/>
          <w:sz w:val="40"/>
          <w:szCs w:val="40"/>
        </w:rPr>
        <w:t>复试录取</w:t>
      </w:r>
      <w:r>
        <w:rPr>
          <w:rFonts w:hint="eastAsia" w:ascii="方正小标宋简体" w:eastAsia="方正小标宋简体"/>
          <w:b/>
          <w:sz w:val="40"/>
          <w:szCs w:val="40"/>
          <w:lang w:val="en-US"/>
        </w:rPr>
        <w:t>工作办法</w:t>
      </w:r>
    </w:p>
    <w:p>
      <w:pPr>
        <w:ind w:firstLine="555"/>
        <w:rPr>
          <w:rFonts w:ascii="仿宋_GB2312" w:eastAsia="仿宋_GB2312"/>
          <w:sz w:val="28"/>
          <w:szCs w:val="28"/>
        </w:rPr>
      </w:pPr>
      <w:r>
        <w:rPr>
          <w:rFonts w:hint="eastAsia" w:ascii="仿宋_GB2312" w:eastAsia="仿宋_GB2312"/>
          <w:sz w:val="28"/>
          <w:szCs w:val="28"/>
        </w:rPr>
        <w:t>根据《烟台大学20</w:t>
      </w:r>
      <w:r>
        <w:rPr>
          <w:rFonts w:ascii="仿宋_GB2312" w:eastAsia="仿宋_GB2312"/>
          <w:sz w:val="28"/>
          <w:szCs w:val="28"/>
        </w:rPr>
        <w:t>2</w:t>
      </w:r>
      <w:r>
        <w:rPr>
          <w:rFonts w:ascii="仿宋_GB2312" w:eastAsia="仿宋_GB2312"/>
          <w:sz w:val="28"/>
          <w:szCs w:val="28"/>
          <w:lang w:val="en-US"/>
        </w:rPr>
        <w:t>2</w:t>
      </w:r>
      <w:r>
        <w:rPr>
          <w:rFonts w:hint="eastAsia" w:ascii="仿宋_GB2312" w:eastAsia="仿宋_GB2312"/>
          <w:sz w:val="28"/>
          <w:szCs w:val="28"/>
        </w:rPr>
        <w:t>年硕士研究生复试录取工作方案》的基本原则和要求，结合外国语学院各专业特点，特制定本学科专业具体的复试录取</w:t>
      </w:r>
      <w:r>
        <w:rPr>
          <w:rFonts w:hint="eastAsia" w:ascii="仿宋_GB2312" w:eastAsia="仿宋_GB2312"/>
          <w:sz w:val="28"/>
          <w:szCs w:val="28"/>
          <w:lang w:val="en-US"/>
        </w:rPr>
        <w:t>工作办法</w:t>
      </w:r>
      <w:r>
        <w:rPr>
          <w:rFonts w:hint="eastAsia" w:ascii="仿宋_GB2312" w:eastAsia="仿宋_GB2312"/>
          <w:sz w:val="28"/>
          <w:szCs w:val="28"/>
        </w:rPr>
        <w:t>如下：</w:t>
      </w:r>
    </w:p>
    <w:p>
      <w:pPr>
        <w:ind w:firstLine="555"/>
        <w:rPr>
          <w:rFonts w:ascii="黑体" w:hAnsi="黑体" w:eastAsia="黑体"/>
          <w:b/>
          <w:sz w:val="32"/>
          <w:szCs w:val="32"/>
        </w:rPr>
      </w:pPr>
      <w:r>
        <w:rPr>
          <w:rFonts w:hint="eastAsia" w:ascii="黑体" w:hAnsi="黑体" w:eastAsia="黑体"/>
          <w:b/>
          <w:sz w:val="32"/>
          <w:szCs w:val="32"/>
        </w:rPr>
        <w:t>一、总体要求</w:t>
      </w:r>
    </w:p>
    <w:p>
      <w:pPr>
        <w:ind w:firstLine="555"/>
        <w:rPr>
          <w:rFonts w:ascii="仿宋_GB2312" w:eastAsia="仿宋_GB2312"/>
          <w:sz w:val="28"/>
          <w:szCs w:val="28"/>
        </w:rPr>
      </w:pPr>
      <w:r>
        <w:rPr>
          <w:rFonts w:hint="eastAsia" w:ascii="仿宋_GB2312" w:eastAsia="仿宋_GB2312"/>
          <w:sz w:val="28"/>
          <w:szCs w:val="28"/>
        </w:rPr>
        <w:t>复试资格审查的程序及要求遵照《烟台大学</w:t>
      </w:r>
      <w:r>
        <w:rPr>
          <w:rFonts w:ascii="仿宋_GB2312" w:eastAsia="仿宋_GB2312"/>
          <w:sz w:val="28"/>
          <w:szCs w:val="28"/>
        </w:rPr>
        <w:t>202</w:t>
      </w:r>
      <w:r>
        <w:rPr>
          <w:rFonts w:ascii="仿宋_GB2312" w:eastAsia="仿宋_GB2312"/>
          <w:sz w:val="28"/>
          <w:szCs w:val="28"/>
          <w:lang w:val="en-US"/>
        </w:rPr>
        <w:t>2</w:t>
      </w:r>
      <w:r>
        <w:rPr>
          <w:rFonts w:hint="eastAsia" w:ascii="仿宋_GB2312" w:eastAsia="仿宋_GB2312"/>
          <w:sz w:val="28"/>
          <w:szCs w:val="28"/>
        </w:rPr>
        <w:t>年硕士研究生复试录取工作方案》中的规定进行。在调剂申请中明确申明已具备证书或者相应学术论文的，在复试报到时提交原件给外国语学院进行审验，凡弄虚作假者，一经发现，即取消复试资格。</w:t>
      </w:r>
    </w:p>
    <w:p>
      <w:pPr>
        <w:ind w:firstLine="555"/>
        <w:rPr>
          <w:rFonts w:ascii="黑体" w:hAnsi="黑体" w:eastAsia="黑体"/>
          <w:b/>
          <w:sz w:val="32"/>
          <w:szCs w:val="32"/>
        </w:rPr>
      </w:pPr>
      <w:r>
        <w:rPr>
          <w:rFonts w:hint="eastAsia" w:ascii="黑体" w:hAnsi="黑体" w:eastAsia="黑体"/>
          <w:b/>
          <w:sz w:val="32"/>
          <w:szCs w:val="32"/>
        </w:rPr>
        <w:t>二、思想政治素质和品德考核</w:t>
      </w:r>
    </w:p>
    <w:p>
      <w:pPr>
        <w:ind w:firstLine="555"/>
        <w:rPr>
          <w:rFonts w:ascii="仿宋_GB2312" w:eastAsia="仿宋_GB2312"/>
          <w:sz w:val="28"/>
          <w:szCs w:val="28"/>
        </w:rPr>
      </w:pPr>
      <w:r>
        <w:rPr>
          <w:rFonts w:hint="eastAsia" w:ascii="仿宋_GB2312" w:eastAsia="仿宋_GB2312"/>
          <w:sz w:val="28"/>
          <w:szCs w:val="28"/>
        </w:rPr>
        <w:t>思想政治素质和品德考核由负责思想政治考核工作的老师组成考核小组，通过谈话和材料审阅等形式了解学生的政治态度、思想表现、道德品质、遵纪守法、诚实守信、学习工作态度等。考核结果以合格或不合格记录，不合格者一律不得录取。</w:t>
      </w:r>
    </w:p>
    <w:p>
      <w:pPr>
        <w:ind w:firstLine="555"/>
        <w:rPr>
          <w:rFonts w:ascii="仿宋_GB2312" w:eastAsia="仿宋_GB2312"/>
          <w:sz w:val="28"/>
          <w:szCs w:val="28"/>
        </w:rPr>
      </w:pPr>
    </w:p>
    <w:p>
      <w:pPr>
        <w:ind w:firstLine="555"/>
        <w:rPr>
          <w:rFonts w:ascii="仿宋_GB2312" w:eastAsia="仿宋_GB2312"/>
          <w:sz w:val="28"/>
          <w:szCs w:val="28"/>
        </w:rPr>
      </w:pPr>
    </w:p>
    <w:p>
      <w:pPr>
        <w:ind w:firstLine="555"/>
        <w:rPr>
          <w:rFonts w:ascii="仿宋_GB2312" w:eastAsia="仿宋_GB2312"/>
          <w:sz w:val="28"/>
          <w:szCs w:val="28"/>
        </w:rPr>
      </w:pPr>
    </w:p>
    <w:p>
      <w:pPr>
        <w:ind w:firstLine="555"/>
        <w:rPr>
          <w:rFonts w:ascii="仿宋_GB2312" w:eastAsia="仿宋_GB2312"/>
          <w:sz w:val="28"/>
          <w:szCs w:val="28"/>
        </w:rPr>
      </w:pPr>
    </w:p>
    <w:p>
      <w:pPr>
        <w:ind w:firstLine="555"/>
        <w:rPr>
          <w:rFonts w:ascii="黑体" w:hAnsi="黑体" w:eastAsia="黑体"/>
          <w:b/>
          <w:sz w:val="32"/>
          <w:szCs w:val="32"/>
        </w:rPr>
      </w:pPr>
      <w:r>
        <w:rPr>
          <w:rFonts w:hint="eastAsia" w:ascii="黑体" w:hAnsi="黑体" w:eastAsia="黑体"/>
          <w:b/>
          <w:sz w:val="32"/>
          <w:szCs w:val="32"/>
        </w:rPr>
        <w:t>三、复试和加试</w:t>
      </w:r>
    </w:p>
    <w:p>
      <w:pPr>
        <w:ind w:firstLine="555"/>
        <w:rPr>
          <w:rFonts w:ascii="仿宋_GB2312" w:eastAsia="仿宋_GB2312"/>
          <w:b/>
          <w:bCs/>
          <w:sz w:val="32"/>
          <w:szCs w:val="32"/>
        </w:rPr>
      </w:pPr>
      <w:r>
        <w:rPr>
          <w:rFonts w:hint="eastAsia" w:ascii="仿宋_GB2312" w:eastAsia="仿宋_GB2312"/>
          <w:b/>
          <w:bCs/>
          <w:sz w:val="32"/>
          <w:szCs w:val="32"/>
        </w:rPr>
        <w:t>（一）复试内容及分值</w:t>
      </w:r>
    </w:p>
    <w:tbl>
      <w:tblPr>
        <w:tblStyle w:val="9"/>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985"/>
        <w:gridCol w:w="1842"/>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tcPr>
          <w:p>
            <w:pPr>
              <w:rPr>
                <w:rFonts w:ascii="黑体" w:hAnsi="黑体" w:eastAsia="黑体"/>
                <w:sz w:val="28"/>
                <w:szCs w:val="28"/>
              </w:rPr>
            </w:pPr>
            <w:r>
              <w:rPr>
                <w:rFonts w:hint="eastAsia" w:ascii="黑体" w:hAnsi="黑体" w:eastAsia="黑体"/>
                <w:sz w:val="28"/>
                <w:szCs w:val="28"/>
              </w:rPr>
              <w:t>专业代码</w:t>
            </w:r>
          </w:p>
        </w:tc>
        <w:tc>
          <w:tcPr>
            <w:tcW w:w="1985" w:type="dxa"/>
          </w:tcPr>
          <w:p>
            <w:pPr>
              <w:rPr>
                <w:rFonts w:ascii="黑体" w:hAnsi="黑体" w:eastAsia="黑体"/>
                <w:sz w:val="28"/>
                <w:szCs w:val="28"/>
              </w:rPr>
            </w:pPr>
            <w:r>
              <w:rPr>
                <w:rFonts w:hint="eastAsia" w:ascii="黑体" w:hAnsi="黑体" w:eastAsia="黑体"/>
                <w:sz w:val="28"/>
                <w:szCs w:val="28"/>
              </w:rPr>
              <w:t>专业名称</w:t>
            </w:r>
          </w:p>
        </w:tc>
        <w:tc>
          <w:tcPr>
            <w:tcW w:w="1842" w:type="dxa"/>
          </w:tcPr>
          <w:p>
            <w:pPr>
              <w:rPr>
                <w:rFonts w:ascii="黑体" w:hAnsi="黑体" w:eastAsia="黑体"/>
                <w:sz w:val="28"/>
                <w:szCs w:val="28"/>
              </w:rPr>
            </w:pPr>
            <w:r>
              <w:rPr>
                <w:rFonts w:hint="eastAsia" w:ascii="黑体" w:hAnsi="黑体" w:eastAsia="黑体"/>
                <w:sz w:val="28"/>
                <w:szCs w:val="28"/>
              </w:rPr>
              <w:t>复试名称</w:t>
            </w:r>
          </w:p>
        </w:tc>
        <w:tc>
          <w:tcPr>
            <w:tcW w:w="2268" w:type="dxa"/>
          </w:tcPr>
          <w:p>
            <w:pPr>
              <w:rPr>
                <w:rFonts w:ascii="黑体" w:hAnsi="黑体" w:eastAsia="黑体"/>
                <w:sz w:val="28"/>
                <w:szCs w:val="28"/>
              </w:rPr>
            </w:pPr>
            <w:r>
              <w:rPr>
                <w:rFonts w:hint="eastAsia" w:ascii="黑体" w:hAnsi="黑体" w:eastAsia="黑体"/>
                <w:sz w:val="28"/>
                <w:szCs w:val="28"/>
              </w:rPr>
              <w:t>复试内容</w:t>
            </w:r>
          </w:p>
        </w:tc>
        <w:tc>
          <w:tcPr>
            <w:tcW w:w="1134" w:type="dxa"/>
          </w:tcPr>
          <w:p>
            <w:pPr>
              <w:jc w:val="center"/>
              <w:rPr>
                <w:rFonts w:ascii="黑体" w:hAnsi="黑体" w:eastAsia="黑体"/>
                <w:sz w:val="28"/>
                <w:szCs w:val="28"/>
              </w:rPr>
            </w:pPr>
            <w:r>
              <w:rPr>
                <w:rFonts w:hint="eastAsia" w:ascii="黑体" w:hAnsi="黑体" w:eastAsia="黑体"/>
                <w:sz w:val="28"/>
                <w:szCs w:val="28"/>
              </w:rPr>
              <w:t>复试</w:t>
            </w:r>
          </w:p>
          <w:p>
            <w:pPr>
              <w:jc w:val="center"/>
              <w:rPr>
                <w:rFonts w:ascii="黑体" w:hAnsi="黑体" w:eastAsia="黑体"/>
                <w:sz w:val="28"/>
                <w:szCs w:val="28"/>
              </w:rPr>
            </w:pPr>
            <w:r>
              <w:rPr>
                <w:rFonts w:hint="eastAsia" w:ascii="黑体" w:hAnsi="黑体" w:eastAsia="黑体"/>
                <w:sz w:val="28"/>
                <w:szCs w:val="28"/>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45" w:type="dxa"/>
            <w:vMerge w:val="restart"/>
          </w:tcPr>
          <w:p>
            <w:pPr>
              <w:rPr>
                <w:rFonts w:ascii="仿宋_GB2312" w:eastAsia="仿宋_GB2312"/>
                <w:sz w:val="28"/>
                <w:szCs w:val="28"/>
              </w:rPr>
            </w:pPr>
            <w:r>
              <w:rPr>
                <w:rFonts w:ascii="仿宋_GB2312" w:eastAsia="仿宋_GB2312"/>
                <w:sz w:val="28"/>
                <w:szCs w:val="28"/>
              </w:rPr>
              <w:t>050200</w:t>
            </w:r>
          </w:p>
        </w:tc>
        <w:tc>
          <w:tcPr>
            <w:tcW w:w="1985" w:type="dxa"/>
            <w:vMerge w:val="restart"/>
          </w:tcPr>
          <w:p>
            <w:pPr>
              <w:rPr>
                <w:rFonts w:ascii="仿宋_GB2312" w:eastAsia="仿宋_GB2312"/>
                <w:sz w:val="28"/>
                <w:szCs w:val="28"/>
              </w:rPr>
            </w:pPr>
            <w:r>
              <w:rPr>
                <w:rFonts w:ascii="仿宋_GB2312" w:eastAsia="仿宋_GB2312"/>
                <w:sz w:val="28"/>
                <w:szCs w:val="28"/>
              </w:rPr>
              <w:t>外国语言文学</w:t>
            </w:r>
            <w:r>
              <w:rPr>
                <w:rFonts w:hint="eastAsia" w:ascii="仿宋_GB2312" w:eastAsia="仿宋_GB2312"/>
                <w:sz w:val="28"/>
                <w:szCs w:val="28"/>
              </w:rPr>
              <w:t>（</w:t>
            </w:r>
            <w:r>
              <w:rPr>
                <w:rFonts w:ascii="仿宋_GB2312" w:eastAsia="仿宋_GB2312"/>
                <w:sz w:val="28"/>
                <w:szCs w:val="28"/>
              </w:rPr>
              <w:t>外国文学</w:t>
            </w:r>
            <w:r>
              <w:rPr>
                <w:rFonts w:hint="eastAsia" w:ascii="仿宋_GB2312" w:eastAsia="仿宋_GB2312"/>
                <w:sz w:val="28"/>
                <w:szCs w:val="28"/>
              </w:rPr>
              <w:t>、语言学、翻译学）</w:t>
            </w:r>
          </w:p>
        </w:tc>
        <w:tc>
          <w:tcPr>
            <w:tcW w:w="1842" w:type="dxa"/>
          </w:tcPr>
          <w:p>
            <w:pPr>
              <w:rPr>
                <w:rFonts w:ascii="仿宋_GB2312" w:eastAsia="仿宋_GB2312"/>
                <w:sz w:val="28"/>
                <w:szCs w:val="28"/>
              </w:rPr>
            </w:pPr>
            <w:r>
              <w:rPr>
                <w:rFonts w:hint="eastAsia" w:ascii="仿宋_GB2312" w:eastAsia="仿宋_GB2312"/>
                <w:sz w:val="28"/>
                <w:szCs w:val="28"/>
              </w:rPr>
              <w:t>综合面试+专业综合测试</w:t>
            </w:r>
          </w:p>
        </w:tc>
        <w:tc>
          <w:tcPr>
            <w:tcW w:w="2268" w:type="dxa"/>
          </w:tcPr>
          <w:p>
            <w:pPr>
              <w:rPr>
                <w:rFonts w:ascii="仿宋_GB2312" w:eastAsia="仿宋_GB2312"/>
                <w:sz w:val="28"/>
                <w:szCs w:val="28"/>
                <w:lang w:val="en-US"/>
              </w:rPr>
            </w:pPr>
            <w:r>
              <w:rPr>
                <w:rFonts w:hint="eastAsia" w:ascii="仿宋_GB2312" w:eastAsia="仿宋_GB2312"/>
                <w:sz w:val="28"/>
                <w:szCs w:val="28"/>
              </w:rPr>
              <w:t>参照</w:t>
            </w:r>
            <w:r>
              <w:rPr>
                <w:rFonts w:ascii="仿宋_GB2312" w:eastAsia="仿宋_GB2312"/>
                <w:sz w:val="28"/>
                <w:szCs w:val="28"/>
              </w:rPr>
              <w:t>复试</w:t>
            </w:r>
            <w:r>
              <w:rPr>
                <w:rFonts w:hint="eastAsia" w:ascii="仿宋_GB2312" w:eastAsia="仿宋_GB2312"/>
                <w:sz w:val="28"/>
                <w:szCs w:val="28"/>
              </w:rPr>
              <w:t>参考</w:t>
            </w:r>
            <w:r>
              <w:rPr>
                <w:rFonts w:ascii="仿宋_GB2312" w:eastAsia="仿宋_GB2312"/>
                <w:sz w:val="28"/>
                <w:szCs w:val="28"/>
              </w:rPr>
              <w:t>书目</w:t>
            </w:r>
          </w:p>
        </w:tc>
        <w:tc>
          <w:tcPr>
            <w:tcW w:w="1134" w:type="dxa"/>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45" w:type="dxa"/>
            <w:vMerge w:val="continue"/>
          </w:tcPr>
          <w:p>
            <w:pPr>
              <w:rPr>
                <w:rFonts w:ascii="仿宋_GB2312" w:eastAsia="仿宋_GB2312"/>
                <w:sz w:val="28"/>
                <w:szCs w:val="28"/>
              </w:rPr>
            </w:pPr>
          </w:p>
        </w:tc>
        <w:tc>
          <w:tcPr>
            <w:tcW w:w="1985" w:type="dxa"/>
            <w:vMerge w:val="continue"/>
          </w:tcPr>
          <w:p>
            <w:pPr>
              <w:rPr>
                <w:rFonts w:ascii="仿宋_GB2312" w:eastAsia="仿宋_GB2312"/>
                <w:sz w:val="28"/>
                <w:szCs w:val="28"/>
              </w:rPr>
            </w:pPr>
          </w:p>
        </w:tc>
        <w:tc>
          <w:tcPr>
            <w:tcW w:w="1842" w:type="dxa"/>
          </w:tcPr>
          <w:p>
            <w:pPr>
              <w:rPr>
                <w:rFonts w:ascii="仿宋_GB2312" w:eastAsia="仿宋_GB2312"/>
                <w:sz w:val="28"/>
                <w:szCs w:val="28"/>
              </w:rPr>
            </w:pPr>
            <w:r>
              <w:rPr>
                <w:rFonts w:hint="eastAsia" w:ascii="仿宋_GB2312" w:eastAsia="仿宋_GB2312"/>
                <w:sz w:val="28"/>
                <w:szCs w:val="28"/>
              </w:rPr>
              <w:t>二外</w:t>
            </w:r>
          </w:p>
        </w:tc>
        <w:tc>
          <w:tcPr>
            <w:tcW w:w="2268" w:type="dxa"/>
          </w:tcPr>
          <w:p>
            <w:pPr>
              <w:rPr>
                <w:rFonts w:ascii="仿宋_GB2312" w:eastAsia="仿宋_GB2312"/>
                <w:sz w:val="28"/>
                <w:szCs w:val="28"/>
              </w:rPr>
            </w:pPr>
            <w:r>
              <w:rPr>
                <w:rFonts w:hint="eastAsia" w:ascii="仿宋_GB2312" w:eastAsia="仿宋_GB2312"/>
                <w:sz w:val="28"/>
                <w:szCs w:val="28"/>
              </w:rPr>
              <w:t>口语</w:t>
            </w:r>
          </w:p>
        </w:tc>
        <w:tc>
          <w:tcPr>
            <w:tcW w:w="1134" w:type="dxa"/>
          </w:tcPr>
          <w:p>
            <w:pPr>
              <w:jc w:val="center"/>
              <w:rPr>
                <w:rFonts w:ascii="仿宋_GB2312" w:eastAsia="仿宋_GB2312"/>
                <w:sz w:val="28"/>
                <w:szCs w:val="28"/>
              </w:rPr>
            </w:pPr>
            <w:r>
              <w:rPr>
                <w:rFonts w:hint="eastAsia" w:ascii="仿宋_GB2312" w:eastAsia="仿宋_GB2312"/>
                <w:sz w:val="28"/>
                <w:szCs w:val="2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45" w:type="dxa"/>
          </w:tcPr>
          <w:p>
            <w:pPr>
              <w:rPr>
                <w:rFonts w:ascii="仿宋_GB2312" w:eastAsia="仿宋_GB2312"/>
                <w:sz w:val="28"/>
                <w:szCs w:val="28"/>
              </w:rPr>
            </w:pPr>
            <w:r>
              <w:rPr>
                <w:rFonts w:ascii="仿宋_GB2312" w:eastAsia="仿宋_GB2312"/>
                <w:sz w:val="28"/>
                <w:szCs w:val="28"/>
              </w:rPr>
              <w:t>055101</w:t>
            </w:r>
          </w:p>
        </w:tc>
        <w:tc>
          <w:tcPr>
            <w:tcW w:w="1985" w:type="dxa"/>
            <w:vMerge w:val="restart"/>
          </w:tcPr>
          <w:p>
            <w:pPr>
              <w:rPr>
                <w:rFonts w:ascii="仿宋_GB2312" w:eastAsia="仿宋_GB2312"/>
                <w:sz w:val="28"/>
                <w:szCs w:val="28"/>
              </w:rPr>
            </w:pPr>
            <w:r>
              <w:rPr>
                <w:rFonts w:hint="eastAsia" w:ascii="仿宋_GB2312" w:eastAsia="仿宋_GB2312"/>
                <w:sz w:val="28"/>
                <w:szCs w:val="28"/>
              </w:rPr>
              <w:t>专业学位</w:t>
            </w:r>
            <w:r>
              <w:rPr>
                <w:rFonts w:ascii="仿宋_GB2312" w:eastAsia="仿宋_GB2312"/>
                <w:sz w:val="28"/>
                <w:szCs w:val="28"/>
              </w:rPr>
              <w:t>（</w:t>
            </w:r>
            <w:r>
              <w:rPr>
                <w:rFonts w:hint="eastAsia" w:ascii="仿宋_GB2312" w:eastAsia="仿宋_GB2312"/>
                <w:sz w:val="28"/>
                <w:szCs w:val="28"/>
              </w:rPr>
              <w:t>英语、朝鲜语、日语笔译</w:t>
            </w:r>
            <w:r>
              <w:rPr>
                <w:rFonts w:ascii="仿宋_GB2312" w:eastAsia="仿宋_GB2312"/>
                <w:sz w:val="28"/>
                <w:szCs w:val="28"/>
              </w:rPr>
              <w:t>）</w:t>
            </w:r>
          </w:p>
        </w:tc>
        <w:tc>
          <w:tcPr>
            <w:tcW w:w="1842" w:type="dxa"/>
            <w:vMerge w:val="restart"/>
          </w:tcPr>
          <w:p>
            <w:pPr>
              <w:rPr>
                <w:rFonts w:ascii="仿宋_GB2312" w:eastAsia="仿宋_GB2312"/>
                <w:sz w:val="28"/>
                <w:szCs w:val="28"/>
              </w:rPr>
            </w:pPr>
            <w:r>
              <w:rPr>
                <w:rFonts w:hint="eastAsia" w:ascii="仿宋_GB2312" w:eastAsia="仿宋_GB2312"/>
                <w:sz w:val="28"/>
                <w:szCs w:val="28"/>
              </w:rPr>
              <w:t>综合面试+专业综合测试</w:t>
            </w:r>
          </w:p>
        </w:tc>
        <w:tc>
          <w:tcPr>
            <w:tcW w:w="2268" w:type="dxa"/>
            <w:vMerge w:val="restart"/>
          </w:tcPr>
          <w:p>
            <w:pPr>
              <w:rPr>
                <w:rFonts w:hint="eastAsia" w:ascii="仿宋_GB2312" w:eastAsia="仿宋_GB2312"/>
                <w:sz w:val="28"/>
                <w:szCs w:val="28"/>
              </w:rPr>
            </w:pPr>
            <w:r>
              <w:rPr>
                <w:rFonts w:hint="eastAsia" w:ascii="仿宋_GB2312" w:eastAsia="仿宋_GB2312"/>
                <w:sz w:val="28"/>
                <w:szCs w:val="28"/>
              </w:rPr>
              <w:t>参照</w:t>
            </w:r>
            <w:r>
              <w:rPr>
                <w:rFonts w:ascii="仿宋_GB2312" w:eastAsia="仿宋_GB2312"/>
                <w:sz w:val="28"/>
                <w:szCs w:val="28"/>
              </w:rPr>
              <w:t>复试</w:t>
            </w:r>
            <w:r>
              <w:rPr>
                <w:rFonts w:hint="eastAsia" w:ascii="仿宋_GB2312" w:eastAsia="仿宋_GB2312"/>
                <w:sz w:val="28"/>
                <w:szCs w:val="28"/>
              </w:rPr>
              <w:t>参考</w:t>
            </w:r>
            <w:r>
              <w:rPr>
                <w:rFonts w:ascii="仿宋_GB2312" w:eastAsia="仿宋_GB2312"/>
                <w:sz w:val="28"/>
                <w:szCs w:val="28"/>
              </w:rPr>
              <w:t>书目</w:t>
            </w:r>
          </w:p>
        </w:tc>
        <w:tc>
          <w:tcPr>
            <w:tcW w:w="1134" w:type="dxa"/>
            <w:vMerge w:val="restart"/>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45" w:type="dxa"/>
          </w:tcPr>
          <w:p>
            <w:pPr>
              <w:rPr>
                <w:rFonts w:ascii="仿宋_GB2312" w:eastAsia="仿宋_GB2312"/>
                <w:sz w:val="28"/>
                <w:szCs w:val="28"/>
              </w:rPr>
            </w:pPr>
            <w:r>
              <w:rPr>
                <w:rFonts w:ascii="仿宋_GB2312" w:eastAsia="仿宋_GB2312"/>
                <w:sz w:val="28"/>
                <w:szCs w:val="28"/>
              </w:rPr>
              <w:t>055111</w:t>
            </w:r>
          </w:p>
        </w:tc>
        <w:tc>
          <w:tcPr>
            <w:tcW w:w="1985" w:type="dxa"/>
            <w:vMerge w:val="continue"/>
          </w:tcPr>
          <w:p>
            <w:pPr>
              <w:rPr>
                <w:highlight w:val="yellow"/>
              </w:rPr>
            </w:pPr>
          </w:p>
        </w:tc>
        <w:tc>
          <w:tcPr>
            <w:tcW w:w="1842" w:type="dxa"/>
            <w:vMerge w:val="continue"/>
          </w:tcPr>
          <w:p>
            <w:pPr>
              <w:rPr>
                <w:rFonts w:ascii="仿宋_GB2312" w:eastAsia="仿宋_GB2312"/>
                <w:sz w:val="18"/>
                <w:szCs w:val="18"/>
                <w:highlight w:val="yellow"/>
              </w:rPr>
            </w:pPr>
          </w:p>
        </w:tc>
        <w:tc>
          <w:tcPr>
            <w:tcW w:w="2268" w:type="dxa"/>
            <w:vMerge w:val="continue"/>
          </w:tcPr>
          <w:p>
            <w:pPr>
              <w:rPr>
                <w:rFonts w:ascii="仿宋_GB2312" w:eastAsia="仿宋_GB2312"/>
                <w:sz w:val="18"/>
                <w:szCs w:val="18"/>
                <w:highlight w:val="yellow"/>
              </w:rPr>
            </w:pPr>
          </w:p>
        </w:tc>
        <w:tc>
          <w:tcPr>
            <w:tcW w:w="1134" w:type="dxa"/>
            <w:vMerge w:val="continue"/>
          </w:tcPr>
          <w:p>
            <w:pPr>
              <w:rPr>
                <w:rFonts w:ascii="仿宋_GB2312" w:eastAsia="仿宋_GB2312"/>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5" w:type="dxa"/>
          </w:tcPr>
          <w:p>
            <w:pPr>
              <w:rPr>
                <w:rFonts w:ascii="仿宋_GB2312" w:eastAsia="仿宋_GB2312"/>
                <w:sz w:val="28"/>
                <w:szCs w:val="28"/>
              </w:rPr>
            </w:pPr>
            <w:r>
              <w:rPr>
                <w:rFonts w:ascii="仿宋_GB2312" w:eastAsia="仿宋_GB2312"/>
                <w:sz w:val="28"/>
                <w:szCs w:val="28"/>
              </w:rPr>
              <w:t>0551</w:t>
            </w:r>
            <w:r>
              <w:rPr>
                <w:rFonts w:hint="eastAsia" w:ascii="仿宋_GB2312" w:eastAsia="仿宋_GB2312"/>
                <w:sz w:val="28"/>
                <w:szCs w:val="28"/>
              </w:rPr>
              <w:t>05</w:t>
            </w:r>
          </w:p>
        </w:tc>
        <w:tc>
          <w:tcPr>
            <w:tcW w:w="1985" w:type="dxa"/>
            <w:vMerge w:val="continue"/>
          </w:tcPr>
          <w:p/>
        </w:tc>
        <w:tc>
          <w:tcPr>
            <w:tcW w:w="1842" w:type="dxa"/>
            <w:vMerge w:val="continue"/>
          </w:tcPr>
          <w:p>
            <w:pPr>
              <w:rPr>
                <w:rFonts w:ascii="仿宋_GB2312" w:eastAsia="仿宋_GB2312"/>
                <w:sz w:val="18"/>
                <w:szCs w:val="18"/>
              </w:rPr>
            </w:pPr>
          </w:p>
        </w:tc>
        <w:tc>
          <w:tcPr>
            <w:tcW w:w="2268" w:type="dxa"/>
            <w:vMerge w:val="continue"/>
          </w:tcPr>
          <w:p>
            <w:pPr>
              <w:rPr>
                <w:rFonts w:ascii="仿宋_GB2312" w:eastAsia="仿宋_GB2312"/>
                <w:sz w:val="18"/>
                <w:szCs w:val="18"/>
              </w:rPr>
            </w:pPr>
          </w:p>
        </w:tc>
        <w:tc>
          <w:tcPr>
            <w:tcW w:w="1134" w:type="dxa"/>
            <w:vMerge w:val="continue"/>
          </w:tcPr>
          <w:p>
            <w:pPr>
              <w:rPr>
                <w:rFonts w:ascii="仿宋_GB2312" w:eastAsia="仿宋_GB2312"/>
                <w:sz w:val="18"/>
                <w:szCs w:val="18"/>
              </w:rPr>
            </w:pPr>
          </w:p>
        </w:tc>
      </w:tr>
    </w:tbl>
    <w:p>
      <w:pPr>
        <w:ind w:firstLine="555"/>
        <w:rPr>
          <w:rFonts w:ascii="黑体" w:hAnsi="黑体" w:eastAsia="黑体"/>
          <w:sz w:val="28"/>
          <w:szCs w:val="28"/>
        </w:rPr>
      </w:pPr>
      <w:r>
        <w:rPr>
          <w:rFonts w:hint="eastAsia" w:ascii="黑体" w:hAnsi="黑体" w:eastAsia="黑体"/>
          <w:sz w:val="28"/>
          <w:szCs w:val="28"/>
        </w:rPr>
        <w:t>注意：</w:t>
      </w:r>
    </w:p>
    <w:p>
      <w:pPr>
        <w:pStyle w:val="16"/>
        <w:numPr>
          <w:ilvl w:val="0"/>
          <w:numId w:val="1"/>
        </w:numPr>
        <w:ind w:firstLineChars="0"/>
        <w:rPr>
          <w:rFonts w:ascii="仿宋_GB2312" w:eastAsia="仿宋_GB2312"/>
          <w:sz w:val="28"/>
          <w:szCs w:val="28"/>
        </w:rPr>
      </w:pPr>
      <w:r>
        <w:rPr>
          <w:rFonts w:hint="eastAsia" w:ascii="仿宋_GB2312" w:eastAsia="仿宋_GB2312"/>
          <w:b/>
          <w:bCs/>
          <w:sz w:val="28"/>
          <w:szCs w:val="28"/>
        </w:rPr>
        <w:t>综合面试</w:t>
      </w:r>
      <w:r>
        <w:rPr>
          <w:rFonts w:hint="eastAsia" w:ascii="仿宋_GB2312" w:eastAsia="仿宋_GB2312"/>
          <w:sz w:val="28"/>
          <w:szCs w:val="28"/>
        </w:rPr>
        <w:t>时间5—15分钟，成绩满分为5</w:t>
      </w:r>
      <w:r>
        <w:rPr>
          <w:rFonts w:ascii="仿宋_GB2312" w:eastAsia="仿宋_GB2312"/>
          <w:sz w:val="28"/>
          <w:szCs w:val="28"/>
        </w:rPr>
        <w:t>0</w:t>
      </w:r>
      <w:r>
        <w:rPr>
          <w:rFonts w:hint="eastAsia" w:ascii="仿宋_GB2312" w:eastAsia="仿宋_GB2312"/>
          <w:sz w:val="28"/>
          <w:szCs w:val="28"/>
        </w:rPr>
        <w:t>分，低于3</w:t>
      </w:r>
      <w:r>
        <w:rPr>
          <w:rFonts w:ascii="仿宋_GB2312" w:eastAsia="仿宋_GB2312"/>
          <w:sz w:val="28"/>
          <w:szCs w:val="28"/>
        </w:rPr>
        <w:t>0</w:t>
      </w:r>
      <w:r>
        <w:rPr>
          <w:rFonts w:hint="eastAsia" w:ascii="仿宋_GB2312" w:eastAsia="仿宋_GB2312"/>
          <w:sz w:val="28"/>
          <w:szCs w:val="28"/>
        </w:rPr>
        <w:t>分者，视为综合面试不合格。</w:t>
      </w:r>
    </w:p>
    <w:p>
      <w:pPr>
        <w:pStyle w:val="16"/>
        <w:numPr>
          <w:ilvl w:val="0"/>
          <w:numId w:val="1"/>
        </w:numPr>
        <w:ind w:firstLineChars="0"/>
        <w:rPr>
          <w:rFonts w:ascii="仿宋_GB2312" w:eastAsia="仿宋_GB2312"/>
          <w:sz w:val="28"/>
          <w:szCs w:val="28"/>
        </w:rPr>
      </w:pPr>
      <w:r>
        <w:rPr>
          <w:rFonts w:hint="eastAsia" w:ascii="仿宋_GB2312" w:eastAsia="仿宋_GB2312"/>
          <w:b/>
          <w:bCs/>
          <w:sz w:val="28"/>
          <w:szCs w:val="28"/>
        </w:rPr>
        <w:t>专业综合测试</w:t>
      </w:r>
      <w:r>
        <w:rPr>
          <w:rFonts w:hint="eastAsia" w:ascii="仿宋_GB2312" w:eastAsia="仿宋_GB2312"/>
          <w:sz w:val="28"/>
          <w:szCs w:val="28"/>
        </w:rPr>
        <w:t>时间10—15分钟，成绩满分为1</w:t>
      </w:r>
      <w:r>
        <w:rPr>
          <w:rFonts w:ascii="仿宋_GB2312" w:eastAsia="仿宋_GB2312"/>
          <w:sz w:val="28"/>
          <w:szCs w:val="28"/>
        </w:rPr>
        <w:t>50</w:t>
      </w:r>
      <w:r>
        <w:rPr>
          <w:rFonts w:hint="eastAsia" w:ascii="仿宋_GB2312" w:eastAsia="仿宋_GB2312"/>
          <w:sz w:val="28"/>
          <w:szCs w:val="28"/>
        </w:rPr>
        <w:t>分，低于9</w:t>
      </w:r>
      <w:r>
        <w:rPr>
          <w:rFonts w:ascii="仿宋_GB2312" w:eastAsia="仿宋_GB2312"/>
          <w:sz w:val="28"/>
          <w:szCs w:val="28"/>
        </w:rPr>
        <w:t>0</w:t>
      </w:r>
      <w:r>
        <w:rPr>
          <w:rFonts w:hint="eastAsia" w:ascii="仿宋_GB2312" w:eastAsia="仿宋_GB2312"/>
          <w:sz w:val="28"/>
          <w:szCs w:val="28"/>
        </w:rPr>
        <w:t>分者，视为专业综合测试不合格</w:t>
      </w:r>
      <w:r>
        <w:rPr>
          <w:rFonts w:hint="eastAsia" w:ascii="仿宋_GB2312" w:eastAsia="仿宋_GB2312"/>
          <w:sz w:val="28"/>
          <w:szCs w:val="28"/>
          <w:lang w:val="en-US"/>
        </w:rPr>
        <w:t>。</w:t>
      </w:r>
    </w:p>
    <w:p>
      <w:pPr>
        <w:pStyle w:val="16"/>
        <w:numPr>
          <w:ilvl w:val="0"/>
          <w:numId w:val="1"/>
        </w:numPr>
        <w:ind w:firstLineChars="0"/>
        <w:rPr>
          <w:rFonts w:ascii="仿宋_GB2312" w:eastAsia="仿宋_GB2312"/>
          <w:sz w:val="28"/>
          <w:szCs w:val="28"/>
        </w:rPr>
      </w:pPr>
      <w:r>
        <w:rPr>
          <w:rFonts w:hint="eastAsia" w:ascii="仿宋_GB2312" w:eastAsia="仿宋_GB2312"/>
          <w:b/>
          <w:bCs/>
          <w:sz w:val="28"/>
          <w:szCs w:val="28"/>
        </w:rPr>
        <w:t>二外测试</w:t>
      </w:r>
      <w:r>
        <w:rPr>
          <w:rFonts w:hint="eastAsia" w:ascii="仿宋_GB2312" w:eastAsia="仿宋_GB2312"/>
          <w:sz w:val="28"/>
          <w:szCs w:val="28"/>
        </w:rPr>
        <w:t>（专业学位考生不参加此项测试），时间5—15分钟，成绩满分为</w:t>
      </w:r>
      <w:r>
        <w:rPr>
          <w:rFonts w:ascii="仿宋_GB2312" w:eastAsia="仿宋_GB2312"/>
          <w:sz w:val="28"/>
          <w:szCs w:val="28"/>
        </w:rPr>
        <w:t>50</w:t>
      </w:r>
      <w:r>
        <w:rPr>
          <w:rFonts w:hint="eastAsia" w:ascii="仿宋_GB2312" w:eastAsia="仿宋_GB2312"/>
          <w:sz w:val="28"/>
          <w:szCs w:val="28"/>
        </w:rPr>
        <w:t>分，低于</w:t>
      </w:r>
      <w:r>
        <w:rPr>
          <w:rFonts w:ascii="仿宋_GB2312" w:eastAsia="仿宋_GB2312"/>
          <w:sz w:val="28"/>
          <w:szCs w:val="28"/>
        </w:rPr>
        <w:t>30</w:t>
      </w:r>
      <w:r>
        <w:rPr>
          <w:rFonts w:hint="eastAsia" w:ascii="仿宋_GB2312" w:eastAsia="仿宋_GB2312"/>
          <w:sz w:val="28"/>
          <w:szCs w:val="28"/>
        </w:rPr>
        <w:t>分者，视为二外测试不合格。</w:t>
      </w:r>
    </w:p>
    <w:p>
      <w:pPr>
        <w:pStyle w:val="16"/>
        <w:numPr>
          <w:ilvl w:val="0"/>
          <w:numId w:val="1"/>
        </w:numPr>
        <w:ind w:firstLineChars="0"/>
        <w:rPr>
          <w:rFonts w:ascii="仿宋_GB2312" w:eastAsia="仿宋_GB2312"/>
          <w:sz w:val="28"/>
          <w:szCs w:val="28"/>
        </w:rPr>
      </w:pPr>
      <w:r>
        <w:rPr>
          <w:rFonts w:hint="eastAsia" w:ascii="仿宋_GB2312" w:eastAsia="仿宋_GB2312"/>
          <w:sz w:val="28"/>
          <w:szCs w:val="28"/>
        </w:rPr>
        <w:t>任何一科成绩不合格不予录取。</w:t>
      </w:r>
    </w:p>
    <w:p>
      <w:pPr>
        <w:ind w:firstLine="555"/>
        <w:rPr>
          <w:rFonts w:ascii="仿宋_GB2312" w:eastAsia="仿宋_GB2312"/>
          <w:b/>
          <w:bCs/>
          <w:sz w:val="32"/>
          <w:szCs w:val="32"/>
        </w:rPr>
      </w:pPr>
      <w:r>
        <w:rPr>
          <w:rFonts w:hint="eastAsia" w:ascii="仿宋_GB2312" w:eastAsia="仿宋_GB2312"/>
          <w:b/>
          <w:bCs/>
          <w:sz w:val="32"/>
          <w:szCs w:val="32"/>
        </w:rPr>
        <w:t>（二）加试内容及分值</w:t>
      </w:r>
    </w:p>
    <w:p>
      <w:pPr>
        <w:ind w:firstLine="555"/>
        <w:rPr>
          <w:rFonts w:ascii="仿宋_GB2312" w:eastAsia="仿宋_GB2312"/>
          <w:sz w:val="28"/>
          <w:szCs w:val="28"/>
        </w:rPr>
      </w:pPr>
      <w:r>
        <w:rPr>
          <w:rFonts w:hint="eastAsia" w:ascii="仿宋_GB2312" w:eastAsia="仿宋_GB2312"/>
          <w:sz w:val="28"/>
          <w:szCs w:val="28"/>
        </w:rPr>
        <w:t>加试仅限于部分同等学力等需要加试的考生，具体名单由研究生招生办公室提供。加试具体内容请参阅《烟台大学2</w:t>
      </w:r>
      <w:r>
        <w:rPr>
          <w:rFonts w:ascii="仿宋_GB2312" w:eastAsia="仿宋_GB2312"/>
          <w:sz w:val="28"/>
          <w:szCs w:val="28"/>
        </w:rPr>
        <w:t>02</w:t>
      </w:r>
      <w:r>
        <w:rPr>
          <w:rFonts w:ascii="仿宋_GB2312" w:eastAsia="仿宋_GB2312"/>
          <w:sz w:val="28"/>
          <w:szCs w:val="28"/>
          <w:lang w:val="en-US"/>
        </w:rPr>
        <w:t>2</w:t>
      </w:r>
      <w:r>
        <w:rPr>
          <w:rFonts w:hint="eastAsia" w:ascii="仿宋_GB2312" w:eastAsia="仿宋_GB2312"/>
          <w:sz w:val="28"/>
          <w:szCs w:val="28"/>
        </w:rPr>
        <w:t>年硕士研究生专业目录》，试题形式为开放式问答，采用网络远程面试方式进行。满分</w:t>
      </w:r>
      <w:r>
        <w:rPr>
          <w:rFonts w:ascii="仿宋_GB2312" w:eastAsia="仿宋_GB2312"/>
          <w:sz w:val="28"/>
          <w:szCs w:val="28"/>
        </w:rPr>
        <w:t>100</w:t>
      </w:r>
      <w:r>
        <w:rPr>
          <w:rFonts w:hint="eastAsia" w:ascii="仿宋_GB2312" w:eastAsia="仿宋_GB2312"/>
          <w:sz w:val="28"/>
          <w:szCs w:val="28"/>
        </w:rPr>
        <w:t>分，</w:t>
      </w:r>
      <w:r>
        <w:rPr>
          <w:rFonts w:ascii="仿宋_GB2312" w:eastAsia="仿宋_GB2312"/>
          <w:sz w:val="28"/>
          <w:szCs w:val="28"/>
        </w:rPr>
        <w:t>60</w:t>
      </w:r>
      <w:r>
        <w:rPr>
          <w:rFonts w:hint="eastAsia" w:ascii="仿宋_GB2312" w:eastAsia="仿宋_GB2312"/>
          <w:sz w:val="28"/>
          <w:szCs w:val="28"/>
        </w:rPr>
        <w:t>分合格，加试科目成绩不计入总成绩核算，但加试科目有任何一门不合格者即不予录取。</w:t>
      </w:r>
    </w:p>
    <w:p>
      <w:pPr>
        <w:ind w:firstLine="555"/>
        <w:rPr>
          <w:rFonts w:ascii="仿宋_GB2312" w:eastAsia="仿宋_GB2312"/>
          <w:b/>
          <w:bCs/>
          <w:sz w:val="32"/>
          <w:szCs w:val="32"/>
        </w:rPr>
      </w:pPr>
      <w:r>
        <w:rPr>
          <w:rFonts w:hint="eastAsia" w:ascii="仿宋_GB2312" w:eastAsia="仿宋_GB2312"/>
          <w:b/>
          <w:bCs/>
          <w:sz w:val="32"/>
          <w:szCs w:val="32"/>
        </w:rPr>
        <w:t>(三)</w:t>
      </w:r>
      <w:r>
        <w:rPr>
          <w:rFonts w:hint="eastAsia" w:ascii="仿宋_GB2312" w:eastAsia="仿宋_GB2312"/>
          <w:b/>
          <w:bCs/>
          <w:sz w:val="32"/>
          <w:szCs w:val="32"/>
          <w:lang w:val="en-US"/>
        </w:rPr>
        <w:t>复试成绩</w:t>
      </w:r>
      <w:r>
        <w:rPr>
          <w:rFonts w:ascii="仿宋_GB2312" w:eastAsia="仿宋_GB2312"/>
          <w:b/>
          <w:bCs/>
          <w:sz w:val="32"/>
          <w:szCs w:val="32"/>
          <w:lang w:val="en-US"/>
        </w:rPr>
        <w:t>要求及</w:t>
      </w:r>
      <w:r>
        <w:rPr>
          <w:rFonts w:hint="eastAsia" w:ascii="仿宋_GB2312" w:eastAsia="仿宋_GB2312"/>
          <w:b/>
          <w:bCs/>
          <w:sz w:val="32"/>
          <w:szCs w:val="32"/>
        </w:rPr>
        <w:t>复试比例</w:t>
      </w:r>
    </w:p>
    <w:p>
      <w:pPr>
        <w:ind w:firstLine="555"/>
        <w:rPr>
          <w:rFonts w:ascii="仿宋_GB2312" w:eastAsia="仿宋_GB2312"/>
          <w:sz w:val="28"/>
          <w:szCs w:val="28"/>
        </w:rPr>
      </w:pPr>
      <w:r>
        <w:rPr>
          <w:rFonts w:hint="eastAsia" w:ascii="仿宋_GB2312" w:eastAsia="仿宋_GB2312"/>
          <w:sz w:val="28"/>
          <w:szCs w:val="28"/>
        </w:rPr>
        <w:t>我</w:t>
      </w:r>
      <w:r>
        <w:rPr>
          <w:rFonts w:ascii="仿宋_GB2312" w:eastAsia="仿宋_GB2312"/>
          <w:sz w:val="28"/>
          <w:szCs w:val="28"/>
        </w:rPr>
        <w:t>院进入复试的初</w:t>
      </w:r>
      <w:r>
        <w:rPr>
          <w:rFonts w:hint="eastAsia" w:ascii="仿宋_GB2312" w:eastAsia="仿宋_GB2312"/>
          <w:sz w:val="28"/>
          <w:szCs w:val="28"/>
        </w:rPr>
        <w:t>试</w:t>
      </w:r>
      <w:r>
        <w:rPr>
          <w:rFonts w:ascii="仿宋_GB2312" w:eastAsia="仿宋_GB2312"/>
          <w:sz w:val="28"/>
          <w:szCs w:val="28"/>
        </w:rPr>
        <w:t>成绩基本要求（</w:t>
      </w:r>
      <w:r>
        <w:rPr>
          <w:rFonts w:hint="eastAsia" w:ascii="仿宋_GB2312" w:eastAsia="仿宋_GB2312"/>
          <w:sz w:val="28"/>
          <w:szCs w:val="28"/>
        </w:rPr>
        <w:t>以</w:t>
      </w:r>
      <w:r>
        <w:rPr>
          <w:rFonts w:ascii="仿宋_GB2312" w:eastAsia="仿宋_GB2312"/>
          <w:sz w:val="28"/>
          <w:szCs w:val="28"/>
        </w:rPr>
        <w:t>下简称复试分数线）</w:t>
      </w:r>
      <w:r>
        <w:rPr>
          <w:rFonts w:hint="eastAsia" w:ascii="仿宋_GB2312" w:eastAsia="仿宋_GB2312"/>
          <w:sz w:val="28"/>
          <w:szCs w:val="28"/>
        </w:rPr>
        <w:t>遵照</w:t>
      </w:r>
      <w:r>
        <w:rPr>
          <w:rFonts w:ascii="仿宋_GB2312" w:eastAsia="仿宋_GB2312"/>
          <w:sz w:val="28"/>
          <w:szCs w:val="28"/>
        </w:rPr>
        <w:t>烟台大学研究生处网站公布的成绩要求。</w:t>
      </w:r>
    </w:p>
    <w:p>
      <w:pPr>
        <w:ind w:firstLine="555"/>
        <w:rPr>
          <w:rFonts w:hint="eastAsia" w:ascii="仿宋_GB2312" w:eastAsia="仿宋_GB2312"/>
          <w:sz w:val="28"/>
          <w:szCs w:val="28"/>
        </w:rPr>
      </w:pPr>
      <w:r>
        <w:rPr>
          <w:rFonts w:hint="eastAsia" w:ascii="仿宋_GB2312" w:eastAsia="仿宋_GB2312"/>
          <w:sz w:val="28"/>
          <w:szCs w:val="28"/>
        </w:rPr>
        <w:t>相同</w:t>
      </w:r>
      <w:r>
        <w:rPr>
          <w:rFonts w:ascii="仿宋_GB2312" w:eastAsia="仿宋_GB2312"/>
          <w:sz w:val="28"/>
          <w:szCs w:val="28"/>
        </w:rPr>
        <w:t>专业的全日制和非全日</w:t>
      </w:r>
      <w:r>
        <w:rPr>
          <w:rFonts w:hint="eastAsia" w:ascii="仿宋_GB2312" w:eastAsia="仿宋_GB2312"/>
          <w:sz w:val="28"/>
          <w:szCs w:val="28"/>
        </w:rPr>
        <w:t>制</w:t>
      </w:r>
      <w:r>
        <w:rPr>
          <w:rFonts w:ascii="仿宋_GB2312" w:eastAsia="仿宋_GB2312"/>
          <w:sz w:val="28"/>
          <w:szCs w:val="28"/>
        </w:rPr>
        <w:t>研究生，根据国家政策执行统一的复试</w:t>
      </w:r>
      <w:r>
        <w:rPr>
          <w:rFonts w:hint="eastAsia" w:ascii="仿宋_GB2312" w:eastAsia="仿宋_GB2312"/>
          <w:sz w:val="28"/>
          <w:szCs w:val="28"/>
        </w:rPr>
        <w:t>分数</w:t>
      </w:r>
      <w:r>
        <w:rPr>
          <w:rFonts w:ascii="仿宋_GB2312" w:eastAsia="仿宋_GB2312"/>
          <w:sz w:val="28"/>
          <w:szCs w:val="28"/>
        </w:rPr>
        <w:t>线。</w:t>
      </w:r>
    </w:p>
    <w:p>
      <w:pPr>
        <w:ind w:firstLine="555"/>
        <w:rPr>
          <w:rFonts w:ascii="仿宋_GB2312" w:eastAsia="仿宋_GB2312"/>
          <w:sz w:val="28"/>
          <w:szCs w:val="28"/>
        </w:rPr>
      </w:pPr>
      <w:r>
        <w:rPr>
          <w:rFonts w:hint="eastAsia" w:ascii="仿宋_GB2312" w:eastAsia="仿宋_GB2312"/>
          <w:sz w:val="28"/>
          <w:szCs w:val="28"/>
        </w:rPr>
        <w:t>根据学校要求，复试采取差额形式，参加复试的考生数原则上不低于各学科专业招生计划的120%。</w:t>
      </w:r>
    </w:p>
    <w:p>
      <w:pPr>
        <w:ind w:firstLine="555"/>
        <w:rPr>
          <w:rFonts w:ascii="黑体" w:hAnsi="黑体" w:eastAsia="黑体"/>
          <w:b/>
          <w:sz w:val="32"/>
          <w:szCs w:val="32"/>
        </w:rPr>
      </w:pPr>
      <w:r>
        <w:rPr>
          <w:rFonts w:hint="eastAsia" w:ascii="黑体" w:hAnsi="黑体" w:eastAsia="黑体"/>
          <w:b/>
          <w:sz w:val="32"/>
          <w:szCs w:val="32"/>
        </w:rPr>
        <w:t>四、综合面试、专业综合测试、以及外语测试的考试方式及评价指标</w:t>
      </w:r>
    </w:p>
    <w:p>
      <w:pPr>
        <w:ind w:firstLine="555"/>
        <w:rPr>
          <w:rFonts w:ascii="仿宋_GB2312" w:eastAsia="仿宋_GB2312"/>
          <w:sz w:val="28"/>
          <w:szCs w:val="28"/>
        </w:rPr>
      </w:pPr>
      <w:r>
        <w:rPr>
          <w:rFonts w:hint="eastAsia" w:ascii="仿宋_GB2312" w:eastAsia="仿宋_GB2312"/>
          <w:sz w:val="28"/>
          <w:szCs w:val="28"/>
        </w:rPr>
        <w:t>综合面试、专业综合测试、二外测试（专业学位考生不参加此项测试）均通过网络远程面试形式进行，现场打分。</w:t>
      </w:r>
    </w:p>
    <w:p>
      <w:pPr>
        <w:pStyle w:val="3"/>
        <w:ind w:firstLine="560" w:firstLineChars="200"/>
        <w:rPr>
          <w:rFonts w:ascii="仿宋_GB2312" w:eastAsia="仿宋_GB2312"/>
          <w:sz w:val="28"/>
          <w:szCs w:val="28"/>
        </w:rPr>
      </w:pPr>
      <w:r>
        <w:rPr>
          <w:rFonts w:hint="eastAsia" w:ascii="仿宋_GB2312" w:eastAsia="仿宋_GB2312"/>
          <w:sz w:val="28"/>
          <w:szCs w:val="28"/>
        </w:rPr>
        <w:t>每位面试考官根据学生的表现，综合考虑语言表达、专业知识、回答问题等情况，现场独立打分。</w:t>
      </w:r>
      <w:bookmarkStart w:id="0" w:name="_Hlk67132472"/>
    </w:p>
    <w:bookmarkEnd w:id="0"/>
    <w:p>
      <w:pPr>
        <w:numPr>
          <w:ins w:id="0" w:author="Administrator" w:date="2022-03-24T08:55:00Z"/>
        </w:numPr>
        <w:ind w:firstLine="321" w:firstLineChars="100"/>
        <w:rPr>
          <w:rFonts w:ascii="黑体" w:hAnsi="黑体" w:eastAsia="黑体"/>
          <w:b/>
          <w:sz w:val="32"/>
          <w:szCs w:val="32"/>
        </w:rPr>
      </w:pPr>
      <w:r>
        <w:rPr>
          <w:rFonts w:hint="eastAsia" w:ascii="黑体" w:hAnsi="黑体" w:eastAsia="黑体"/>
          <w:b/>
          <w:sz w:val="32"/>
          <w:szCs w:val="32"/>
        </w:rPr>
        <w:t>五、总成绩计算方式</w:t>
      </w:r>
    </w:p>
    <w:p>
      <w:pPr>
        <w:ind w:firstLine="420" w:firstLineChars="150"/>
        <w:rPr>
          <w:rFonts w:hint="eastAsia" w:ascii="仿宋_GB2312" w:eastAsia="仿宋_GB2312"/>
          <w:sz w:val="28"/>
          <w:szCs w:val="28"/>
        </w:rPr>
      </w:pPr>
      <w:r>
        <w:rPr>
          <w:rFonts w:hint="eastAsia" w:ascii="仿宋_GB2312" w:eastAsia="仿宋_GB2312"/>
          <w:sz w:val="28"/>
          <w:szCs w:val="28"/>
        </w:rPr>
        <w:t>由于专业学位</w:t>
      </w:r>
      <w:r>
        <w:rPr>
          <w:rFonts w:ascii="仿宋_GB2312" w:eastAsia="仿宋_GB2312"/>
          <w:sz w:val="28"/>
          <w:szCs w:val="28"/>
        </w:rPr>
        <w:t>考生不考核</w:t>
      </w:r>
      <w:r>
        <w:rPr>
          <w:rFonts w:hint="eastAsia" w:ascii="仿宋_GB2312" w:eastAsia="仿宋_GB2312"/>
          <w:sz w:val="28"/>
          <w:szCs w:val="28"/>
        </w:rPr>
        <w:t>二</w:t>
      </w:r>
      <w:r>
        <w:rPr>
          <w:rFonts w:ascii="仿宋_GB2312" w:eastAsia="仿宋_GB2312"/>
          <w:sz w:val="28"/>
          <w:szCs w:val="28"/>
        </w:rPr>
        <w:t>外，故专业</w:t>
      </w:r>
      <w:r>
        <w:rPr>
          <w:rFonts w:hint="eastAsia" w:ascii="仿宋_GB2312" w:eastAsia="仿宋_GB2312"/>
          <w:sz w:val="28"/>
          <w:szCs w:val="28"/>
        </w:rPr>
        <w:t>学位</w:t>
      </w:r>
      <w:r>
        <w:rPr>
          <w:rFonts w:ascii="仿宋_GB2312" w:eastAsia="仿宋_GB2312"/>
          <w:sz w:val="28"/>
          <w:szCs w:val="28"/>
        </w:rPr>
        <w:t>复试成绩的综合面试成绩调整为</w:t>
      </w:r>
      <w:r>
        <w:rPr>
          <w:rFonts w:hint="eastAsia" w:ascii="仿宋_GB2312" w:eastAsia="仿宋_GB2312"/>
          <w:sz w:val="28"/>
          <w:szCs w:val="28"/>
        </w:rPr>
        <w:t>100分，</w:t>
      </w:r>
      <w:r>
        <w:rPr>
          <w:rFonts w:ascii="仿宋_GB2312" w:eastAsia="仿宋_GB2312"/>
          <w:sz w:val="28"/>
          <w:szCs w:val="28"/>
        </w:rPr>
        <w:t>专业综合测试调整为</w:t>
      </w:r>
      <w:r>
        <w:rPr>
          <w:rFonts w:hint="eastAsia" w:ascii="仿宋_GB2312" w:eastAsia="仿宋_GB2312"/>
          <w:sz w:val="28"/>
          <w:szCs w:val="28"/>
        </w:rPr>
        <w:t>150分</w:t>
      </w:r>
      <w:r>
        <w:rPr>
          <w:rFonts w:ascii="仿宋_GB2312" w:eastAsia="仿宋_GB2312"/>
          <w:sz w:val="28"/>
          <w:szCs w:val="28"/>
        </w:rPr>
        <w:t>。</w:t>
      </w:r>
    </w:p>
    <w:p>
      <w:pPr>
        <w:ind w:firstLine="555"/>
        <w:rPr>
          <w:rFonts w:ascii="仿宋_GB2312" w:eastAsia="仿宋_GB2312"/>
          <w:b/>
          <w:bCs/>
          <w:sz w:val="32"/>
          <w:szCs w:val="32"/>
        </w:rPr>
      </w:pPr>
      <w:r>
        <w:rPr>
          <w:rFonts w:hint="eastAsia" w:ascii="仿宋_GB2312" w:eastAsia="仿宋_GB2312"/>
          <w:b/>
          <w:bCs/>
          <w:sz w:val="32"/>
          <w:szCs w:val="32"/>
        </w:rPr>
        <w:t>（一）</w:t>
      </w:r>
      <w:r>
        <w:rPr>
          <w:rFonts w:ascii="仿宋_GB2312" w:eastAsia="仿宋_GB2312"/>
          <w:b/>
          <w:bCs/>
          <w:sz w:val="32"/>
          <w:szCs w:val="32"/>
        </w:rPr>
        <w:t>第一志愿考生总成绩核算办法</w:t>
      </w:r>
    </w:p>
    <w:p>
      <w:pPr>
        <w:ind w:firstLine="555"/>
        <w:rPr>
          <w:rFonts w:ascii="黑体" w:hAnsi="黑体" w:eastAsia="黑体"/>
          <w:b/>
          <w:sz w:val="28"/>
          <w:szCs w:val="28"/>
        </w:rPr>
      </w:pPr>
      <w:r>
        <w:rPr>
          <w:rFonts w:hint="eastAsia" w:ascii="黑体" w:hAnsi="黑体" w:eastAsia="黑体"/>
          <w:b/>
          <w:sz w:val="28"/>
          <w:szCs w:val="28"/>
        </w:rPr>
        <w:t xml:space="preserve">学术型研究生（外国语言文学）： </w:t>
      </w:r>
    </w:p>
    <w:p>
      <w:pPr>
        <w:ind w:firstLine="555"/>
        <w:rPr>
          <w:rFonts w:ascii="仿宋_GB2312" w:eastAsia="仿宋_GB2312"/>
          <w:sz w:val="28"/>
          <w:szCs w:val="28"/>
        </w:rPr>
      </w:pPr>
      <w:r>
        <w:rPr>
          <w:rFonts w:hint="eastAsia" w:ascii="仿宋_GB2312" w:eastAsia="仿宋_GB2312"/>
          <w:sz w:val="28"/>
          <w:szCs w:val="28"/>
        </w:rPr>
        <w:t>总成绩</w:t>
      </w:r>
      <w:r>
        <w:rPr>
          <w:rFonts w:ascii="仿宋_GB2312" w:eastAsia="仿宋_GB2312"/>
          <w:sz w:val="28"/>
          <w:szCs w:val="28"/>
        </w:rPr>
        <w:t>=初试总成绩（满分500分）+复试成绩（满分250分）；</w:t>
      </w:r>
    </w:p>
    <w:p>
      <w:pPr>
        <w:ind w:firstLine="555"/>
        <w:rPr>
          <w:rFonts w:ascii="仿宋_GB2312" w:eastAsia="仿宋_GB2312"/>
          <w:sz w:val="28"/>
          <w:szCs w:val="28"/>
        </w:rPr>
      </w:pPr>
      <w:r>
        <w:rPr>
          <w:rFonts w:hint="eastAsia" w:ascii="仿宋_GB2312" w:eastAsia="仿宋_GB2312"/>
          <w:b/>
          <w:bCs/>
          <w:sz w:val="28"/>
          <w:szCs w:val="28"/>
        </w:rPr>
        <w:t>复试成绩</w:t>
      </w:r>
      <w:r>
        <w:rPr>
          <w:rFonts w:ascii="仿宋_GB2312" w:eastAsia="仿宋_GB2312"/>
          <w:sz w:val="28"/>
          <w:szCs w:val="28"/>
        </w:rPr>
        <w:t>=综合面试成绩（满分50分）+</w:t>
      </w:r>
      <w:r>
        <w:rPr>
          <w:rFonts w:hint="eastAsia" w:ascii="仿宋_GB2312" w:eastAsia="仿宋_GB2312"/>
          <w:sz w:val="28"/>
          <w:szCs w:val="28"/>
        </w:rPr>
        <w:t>专业综合测试（满分1</w:t>
      </w:r>
      <w:r>
        <w:rPr>
          <w:rFonts w:ascii="仿宋_GB2312" w:eastAsia="仿宋_GB2312"/>
          <w:sz w:val="28"/>
          <w:szCs w:val="28"/>
        </w:rPr>
        <w:t>50</w:t>
      </w:r>
      <w:r>
        <w:rPr>
          <w:rFonts w:hint="eastAsia" w:ascii="仿宋_GB2312" w:eastAsia="仿宋_GB2312"/>
          <w:sz w:val="28"/>
          <w:szCs w:val="28"/>
        </w:rPr>
        <w:t>分）+二外</w:t>
      </w:r>
      <w:r>
        <w:rPr>
          <w:rFonts w:ascii="仿宋_GB2312" w:eastAsia="仿宋_GB2312"/>
          <w:sz w:val="28"/>
          <w:szCs w:val="28"/>
        </w:rPr>
        <w:t>测试成绩（满分50分）。</w:t>
      </w:r>
    </w:p>
    <w:p>
      <w:pPr>
        <w:ind w:firstLine="555"/>
        <w:rPr>
          <w:rFonts w:ascii="黑体" w:hAnsi="黑体" w:eastAsia="黑体"/>
          <w:b/>
          <w:sz w:val="28"/>
          <w:szCs w:val="28"/>
        </w:rPr>
      </w:pPr>
      <w:r>
        <w:rPr>
          <w:rFonts w:hint="eastAsia" w:ascii="黑体" w:hAnsi="黑体" w:eastAsia="黑体"/>
          <w:b/>
          <w:sz w:val="28"/>
          <w:szCs w:val="28"/>
        </w:rPr>
        <w:t>专业学位研究生（翻译</w:t>
      </w:r>
      <w:r>
        <w:rPr>
          <w:rFonts w:ascii="黑体" w:hAnsi="黑体" w:eastAsia="黑体"/>
          <w:b/>
          <w:sz w:val="28"/>
          <w:szCs w:val="28"/>
        </w:rPr>
        <w:t>硕士</w:t>
      </w:r>
      <w:r>
        <w:rPr>
          <w:rFonts w:hint="eastAsia" w:ascii="黑体" w:hAnsi="黑体" w:eastAsia="黑体"/>
          <w:b/>
          <w:sz w:val="28"/>
          <w:szCs w:val="28"/>
        </w:rPr>
        <w:t>）：</w:t>
      </w:r>
    </w:p>
    <w:p>
      <w:pPr>
        <w:ind w:firstLine="555"/>
        <w:rPr>
          <w:rFonts w:ascii="仿宋_GB2312" w:eastAsia="仿宋_GB2312"/>
          <w:sz w:val="28"/>
          <w:szCs w:val="28"/>
        </w:rPr>
      </w:pPr>
      <w:r>
        <w:rPr>
          <w:rFonts w:hint="eastAsia" w:ascii="仿宋_GB2312" w:eastAsia="仿宋_GB2312"/>
          <w:sz w:val="28"/>
          <w:szCs w:val="28"/>
        </w:rPr>
        <w:t>总成绩</w:t>
      </w:r>
      <w:r>
        <w:rPr>
          <w:rFonts w:ascii="仿宋_GB2312" w:eastAsia="仿宋_GB2312"/>
          <w:sz w:val="28"/>
          <w:szCs w:val="28"/>
        </w:rPr>
        <w:t>=初试总成绩（满分500分）+复试成绩（满分2</w:t>
      </w:r>
      <w:r>
        <w:rPr>
          <w:rFonts w:hint="eastAsia" w:ascii="仿宋_GB2312" w:eastAsia="仿宋_GB2312"/>
          <w:sz w:val="28"/>
          <w:szCs w:val="28"/>
          <w:lang w:val="en-US"/>
        </w:rPr>
        <w:t>5</w:t>
      </w:r>
      <w:r>
        <w:rPr>
          <w:rFonts w:ascii="仿宋_GB2312" w:eastAsia="仿宋_GB2312"/>
          <w:sz w:val="28"/>
          <w:szCs w:val="28"/>
        </w:rPr>
        <w:t>0分）；</w:t>
      </w:r>
    </w:p>
    <w:p>
      <w:pPr>
        <w:ind w:firstLine="555"/>
        <w:rPr>
          <w:rFonts w:ascii="仿宋_GB2312" w:eastAsia="仿宋_GB2312"/>
          <w:sz w:val="28"/>
          <w:szCs w:val="28"/>
        </w:rPr>
      </w:pPr>
      <w:r>
        <w:rPr>
          <w:rFonts w:hint="eastAsia" w:ascii="仿宋_GB2312" w:eastAsia="仿宋_GB2312"/>
          <w:b/>
          <w:bCs/>
          <w:sz w:val="28"/>
          <w:szCs w:val="28"/>
        </w:rPr>
        <w:t>复试成绩</w:t>
      </w:r>
      <w:r>
        <w:rPr>
          <w:rFonts w:ascii="仿宋_GB2312" w:eastAsia="仿宋_GB2312"/>
          <w:sz w:val="28"/>
          <w:szCs w:val="28"/>
        </w:rPr>
        <w:t>=综合面试成绩（满分</w:t>
      </w:r>
      <w:r>
        <w:rPr>
          <w:rFonts w:hint="eastAsia" w:ascii="仿宋_GB2312" w:eastAsia="仿宋_GB2312"/>
          <w:sz w:val="28"/>
          <w:szCs w:val="28"/>
        </w:rPr>
        <w:t>10</w:t>
      </w:r>
      <w:r>
        <w:rPr>
          <w:rFonts w:ascii="仿宋_GB2312" w:eastAsia="仿宋_GB2312"/>
          <w:sz w:val="28"/>
          <w:szCs w:val="28"/>
        </w:rPr>
        <w:t>0分）+</w:t>
      </w:r>
      <w:r>
        <w:rPr>
          <w:rFonts w:hint="eastAsia" w:ascii="仿宋_GB2312" w:eastAsia="仿宋_GB2312"/>
          <w:sz w:val="28"/>
          <w:szCs w:val="28"/>
        </w:rPr>
        <w:t>专业综合测试（满分1</w:t>
      </w:r>
      <w:r>
        <w:rPr>
          <w:rFonts w:ascii="仿宋_GB2312" w:eastAsia="仿宋_GB2312"/>
          <w:sz w:val="28"/>
          <w:szCs w:val="28"/>
        </w:rPr>
        <w:t>50</w:t>
      </w:r>
      <w:r>
        <w:rPr>
          <w:rFonts w:hint="eastAsia" w:ascii="仿宋_GB2312" w:eastAsia="仿宋_GB2312"/>
          <w:sz w:val="28"/>
          <w:szCs w:val="28"/>
        </w:rPr>
        <w:t>分）</w:t>
      </w:r>
      <w:r>
        <w:rPr>
          <w:rFonts w:ascii="仿宋_GB2312" w:eastAsia="仿宋_GB2312"/>
          <w:sz w:val="28"/>
          <w:szCs w:val="28"/>
        </w:rPr>
        <w:t>。</w:t>
      </w:r>
    </w:p>
    <w:p>
      <w:pPr>
        <w:ind w:firstLine="555"/>
        <w:rPr>
          <w:rFonts w:ascii="仿宋_GB2312" w:eastAsia="仿宋_GB2312"/>
          <w:b/>
          <w:bCs/>
          <w:sz w:val="32"/>
          <w:szCs w:val="32"/>
        </w:rPr>
      </w:pPr>
      <w:r>
        <w:rPr>
          <w:rFonts w:hint="eastAsia" w:ascii="仿宋_GB2312" w:eastAsia="仿宋_GB2312"/>
          <w:b/>
          <w:bCs/>
          <w:sz w:val="32"/>
          <w:szCs w:val="32"/>
        </w:rPr>
        <w:t>（二）</w:t>
      </w:r>
      <w:r>
        <w:rPr>
          <w:rFonts w:ascii="仿宋_GB2312" w:eastAsia="仿宋_GB2312"/>
          <w:b/>
          <w:bCs/>
          <w:sz w:val="32"/>
          <w:szCs w:val="32"/>
        </w:rPr>
        <w:t>调剂生总成绩核算办法</w:t>
      </w:r>
    </w:p>
    <w:p>
      <w:pPr>
        <w:ind w:firstLine="555"/>
        <w:rPr>
          <w:rFonts w:ascii="仿宋_GB2312" w:eastAsia="仿宋_GB2312"/>
          <w:b/>
          <w:sz w:val="28"/>
          <w:szCs w:val="28"/>
        </w:rPr>
      </w:pPr>
      <w:r>
        <w:rPr>
          <w:rFonts w:hint="eastAsia" w:ascii="仿宋_GB2312" w:eastAsia="仿宋_GB2312"/>
          <w:b/>
          <w:sz w:val="28"/>
          <w:szCs w:val="28"/>
        </w:rPr>
        <w:t>总成绩</w:t>
      </w:r>
      <w:r>
        <w:rPr>
          <w:rFonts w:ascii="仿宋_GB2312" w:eastAsia="仿宋_GB2312"/>
          <w:b/>
          <w:sz w:val="28"/>
          <w:szCs w:val="28"/>
        </w:rPr>
        <w:t>=初试加权成绩+复试成绩</w:t>
      </w:r>
    </w:p>
    <w:p>
      <w:pPr>
        <w:ind w:firstLine="555"/>
        <w:rPr>
          <w:rFonts w:ascii="仿宋_GB2312" w:eastAsia="仿宋_GB2312"/>
          <w:sz w:val="28"/>
          <w:szCs w:val="28"/>
        </w:rPr>
      </w:pPr>
      <w:r>
        <w:rPr>
          <w:rFonts w:hint="eastAsia" w:ascii="仿宋_GB2312" w:eastAsia="仿宋_GB2312"/>
          <w:sz w:val="28"/>
          <w:szCs w:val="28"/>
        </w:rPr>
        <w:t>初试加权成绩计算办法：本专业参加复试的调剂考生中，各科目加权成绩按照本科目原始初试成绩乘以权重N后，换算为满分500计算；如果本科目所有考生初试均为国家统考科目，则本科目成绩按照初试原始成绩计算。</w:t>
      </w:r>
    </w:p>
    <w:p>
      <w:pPr>
        <w:ind w:firstLine="555"/>
        <w:rPr>
          <w:rFonts w:ascii="仿宋_GB2312" w:eastAsia="仿宋_GB2312"/>
          <w:color w:val="C00000"/>
          <w:sz w:val="28"/>
          <w:szCs w:val="28"/>
        </w:rPr>
      </w:pPr>
      <w:r>
        <w:rPr>
          <w:rFonts w:hint="eastAsia" w:ascii="仿宋_GB2312" w:eastAsia="仿宋_GB2312"/>
          <w:sz w:val="28"/>
          <w:szCs w:val="28"/>
        </w:rPr>
        <w:t>初试加权成绩=加权成绩*（500/满分加权后的总分）</w:t>
      </w:r>
    </w:p>
    <w:p>
      <w:pPr>
        <w:ind w:firstLine="555"/>
        <w:rPr>
          <w:rFonts w:ascii="仿宋_GB2312" w:eastAsia="仿宋_GB2312"/>
          <w:sz w:val="28"/>
          <w:szCs w:val="28"/>
          <w:lang w:val="en-US"/>
        </w:rPr>
      </w:pPr>
      <w:r>
        <w:rPr>
          <w:rFonts w:hint="eastAsia" w:ascii="仿宋_GB2312" w:eastAsia="仿宋_GB2312"/>
          <w:b/>
          <w:sz w:val="28"/>
          <w:szCs w:val="28"/>
        </w:rPr>
        <w:t>学术型研究生（外国语言文学）</w:t>
      </w:r>
      <w:r>
        <w:rPr>
          <w:rFonts w:hint="eastAsia" w:ascii="仿宋_GB2312" w:eastAsia="仿宋_GB2312"/>
          <w:sz w:val="28"/>
          <w:szCs w:val="28"/>
        </w:rPr>
        <w:t>加权成绩=思想政治理论成绩*</w:t>
      </w:r>
      <w:r>
        <w:rPr>
          <w:rFonts w:hint="eastAsia" w:ascii="仿宋_GB2312" w:eastAsia="仿宋_GB2312"/>
          <w:sz w:val="28"/>
          <w:szCs w:val="28"/>
          <w:lang w:val="en-US"/>
        </w:rPr>
        <w:t>1</w:t>
      </w:r>
      <w:r>
        <w:rPr>
          <w:rFonts w:hint="eastAsia" w:ascii="仿宋_GB2312" w:eastAsia="仿宋_GB2312"/>
          <w:sz w:val="28"/>
          <w:szCs w:val="28"/>
        </w:rPr>
        <w:t>+外国语成绩*</w:t>
      </w:r>
      <w:r>
        <w:rPr>
          <w:rFonts w:hint="eastAsia" w:ascii="仿宋_GB2312" w:eastAsia="仿宋_GB2312"/>
          <w:sz w:val="28"/>
          <w:szCs w:val="28"/>
          <w:lang w:val="en-US"/>
        </w:rPr>
        <w:t>1</w:t>
      </w:r>
      <w:r>
        <w:rPr>
          <w:rFonts w:hint="eastAsia" w:ascii="仿宋_GB2312" w:eastAsia="仿宋_GB2312"/>
          <w:sz w:val="28"/>
          <w:szCs w:val="28"/>
        </w:rPr>
        <w:t>+业务课一成绩*</w:t>
      </w:r>
      <w:r>
        <w:rPr>
          <w:rFonts w:ascii="仿宋_GB2312" w:eastAsia="仿宋_GB2312"/>
          <w:sz w:val="28"/>
          <w:szCs w:val="28"/>
          <w:lang w:val="en-US"/>
        </w:rPr>
        <w:t>0.5</w:t>
      </w:r>
      <w:r>
        <w:rPr>
          <w:rFonts w:hint="eastAsia" w:ascii="仿宋_GB2312" w:eastAsia="仿宋_GB2312"/>
          <w:sz w:val="28"/>
          <w:szCs w:val="28"/>
        </w:rPr>
        <w:t>+业务课二成绩*</w:t>
      </w:r>
      <w:r>
        <w:rPr>
          <w:rFonts w:hint="eastAsia" w:ascii="仿宋_GB2312" w:eastAsia="仿宋_GB2312"/>
          <w:sz w:val="28"/>
          <w:szCs w:val="28"/>
          <w:lang w:val="en-US"/>
        </w:rPr>
        <w:t>0</w:t>
      </w:r>
      <w:r>
        <w:rPr>
          <w:rFonts w:ascii="仿宋_GB2312" w:eastAsia="仿宋_GB2312"/>
          <w:sz w:val="28"/>
          <w:szCs w:val="28"/>
          <w:lang w:val="en-US"/>
        </w:rPr>
        <w:t>.5</w:t>
      </w:r>
    </w:p>
    <w:p>
      <w:pPr>
        <w:ind w:firstLine="555"/>
        <w:rPr>
          <w:rFonts w:ascii="仿宋_GB2312" w:eastAsia="仿宋_GB2312"/>
          <w:sz w:val="28"/>
          <w:szCs w:val="28"/>
        </w:rPr>
      </w:pPr>
      <w:r>
        <w:rPr>
          <w:rFonts w:hint="eastAsia" w:ascii="仿宋_GB2312" w:eastAsia="仿宋_GB2312"/>
          <w:b/>
          <w:sz w:val="28"/>
          <w:szCs w:val="28"/>
        </w:rPr>
        <w:t>学术型研究生（外国语言文学）</w:t>
      </w:r>
      <w:r>
        <w:rPr>
          <w:rFonts w:hint="eastAsia" w:ascii="仿宋_GB2312" w:eastAsia="仿宋_GB2312"/>
          <w:sz w:val="28"/>
          <w:szCs w:val="28"/>
        </w:rPr>
        <w:t>复试成绩</w:t>
      </w:r>
      <w:r>
        <w:rPr>
          <w:rFonts w:ascii="仿宋_GB2312" w:eastAsia="仿宋_GB2312"/>
          <w:sz w:val="28"/>
          <w:szCs w:val="28"/>
        </w:rPr>
        <w:t>=综合面试成绩（满分50分）+</w:t>
      </w:r>
      <w:r>
        <w:rPr>
          <w:rFonts w:hint="eastAsia" w:ascii="仿宋_GB2312" w:eastAsia="仿宋_GB2312"/>
          <w:sz w:val="28"/>
          <w:szCs w:val="28"/>
        </w:rPr>
        <w:t>专业综合测试（满分1</w:t>
      </w:r>
      <w:r>
        <w:rPr>
          <w:rFonts w:ascii="仿宋_GB2312" w:eastAsia="仿宋_GB2312"/>
          <w:sz w:val="28"/>
          <w:szCs w:val="28"/>
        </w:rPr>
        <w:t>50</w:t>
      </w:r>
      <w:r>
        <w:rPr>
          <w:rFonts w:hint="eastAsia" w:ascii="仿宋_GB2312" w:eastAsia="仿宋_GB2312"/>
          <w:sz w:val="28"/>
          <w:szCs w:val="28"/>
        </w:rPr>
        <w:t>分）</w:t>
      </w:r>
      <w:r>
        <w:rPr>
          <w:rFonts w:ascii="仿宋_GB2312" w:eastAsia="仿宋_GB2312"/>
          <w:sz w:val="28"/>
          <w:szCs w:val="28"/>
        </w:rPr>
        <w:t>+</w:t>
      </w:r>
      <w:r>
        <w:rPr>
          <w:rFonts w:hint="eastAsia" w:ascii="仿宋_GB2312" w:eastAsia="仿宋_GB2312"/>
          <w:sz w:val="28"/>
          <w:szCs w:val="28"/>
        </w:rPr>
        <w:t>二外</w:t>
      </w:r>
      <w:r>
        <w:rPr>
          <w:rFonts w:ascii="仿宋_GB2312" w:eastAsia="仿宋_GB2312"/>
          <w:sz w:val="28"/>
          <w:szCs w:val="28"/>
        </w:rPr>
        <w:t>测试成绩（满分50分）。</w:t>
      </w:r>
    </w:p>
    <w:p>
      <w:pPr>
        <w:ind w:firstLine="555"/>
        <w:rPr>
          <w:rFonts w:ascii="仿宋_GB2312" w:eastAsia="仿宋_GB2312"/>
          <w:sz w:val="28"/>
          <w:szCs w:val="28"/>
          <w:lang w:val="en-US"/>
        </w:rPr>
      </w:pPr>
      <w:r>
        <w:rPr>
          <w:rFonts w:hint="eastAsia" w:ascii="仿宋_GB2312" w:eastAsia="仿宋_GB2312"/>
          <w:b/>
          <w:sz w:val="28"/>
          <w:szCs w:val="28"/>
        </w:rPr>
        <w:t>专业学位研究生（翻译</w:t>
      </w:r>
      <w:r>
        <w:rPr>
          <w:rFonts w:ascii="仿宋_GB2312" w:eastAsia="仿宋_GB2312"/>
          <w:b/>
          <w:sz w:val="28"/>
          <w:szCs w:val="28"/>
        </w:rPr>
        <w:t>硕士</w:t>
      </w:r>
      <w:r>
        <w:rPr>
          <w:rFonts w:hint="eastAsia" w:ascii="仿宋_GB2312" w:eastAsia="仿宋_GB2312"/>
          <w:b/>
          <w:sz w:val="28"/>
          <w:szCs w:val="28"/>
        </w:rPr>
        <w:t>）</w:t>
      </w:r>
      <w:r>
        <w:rPr>
          <w:rFonts w:hint="eastAsia" w:ascii="仿宋_GB2312" w:eastAsia="仿宋_GB2312"/>
          <w:sz w:val="28"/>
          <w:szCs w:val="28"/>
        </w:rPr>
        <w:t>加权成绩=思想政治理论成绩*</w:t>
      </w:r>
      <w:r>
        <w:rPr>
          <w:rFonts w:hint="eastAsia" w:ascii="仿宋_GB2312" w:eastAsia="仿宋_GB2312"/>
          <w:sz w:val="28"/>
          <w:szCs w:val="28"/>
          <w:lang w:val="en-US"/>
        </w:rPr>
        <w:t>1</w:t>
      </w:r>
      <w:r>
        <w:rPr>
          <w:rFonts w:hint="eastAsia" w:ascii="仿宋_GB2312" w:eastAsia="仿宋_GB2312"/>
          <w:sz w:val="28"/>
          <w:szCs w:val="28"/>
        </w:rPr>
        <w:t>+外国语成绩*</w:t>
      </w:r>
      <w:r>
        <w:rPr>
          <w:rFonts w:hint="eastAsia" w:ascii="仿宋_GB2312" w:eastAsia="仿宋_GB2312"/>
          <w:sz w:val="28"/>
          <w:szCs w:val="28"/>
          <w:lang w:val="en-US"/>
        </w:rPr>
        <w:t>1</w:t>
      </w:r>
      <w:r>
        <w:rPr>
          <w:rFonts w:hint="eastAsia" w:ascii="仿宋_GB2312" w:eastAsia="仿宋_GB2312"/>
          <w:sz w:val="28"/>
          <w:szCs w:val="28"/>
        </w:rPr>
        <w:t>+业务课一成绩*</w:t>
      </w:r>
      <w:r>
        <w:rPr>
          <w:rFonts w:ascii="仿宋_GB2312" w:eastAsia="仿宋_GB2312"/>
          <w:sz w:val="28"/>
          <w:szCs w:val="28"/>
          <w:lang w:val="en-US"/>
        </w:rPr>
        <w:t>1</w:t>
      </w:r>
      <w:r>
        <w:rPr>
          <w:rFonts w:hint="eastAsia" w:ascii="仿宋_GB2312" w:eastAsia="仿宋_GB2312"/>
          <w:sz w:val="28"/>
          <w:szCs w:val="28"/>
        </w:rPr>
        <w:t>+业务课二成绩*</w:t>
      </w:r>
      <w:r>
        <w:rPr>
          <w:rFonts w:hint="eastAsia" w:ascii="仿宋_GB2312" w:eastAsia="仿宋_GB2312"/>
          <w:sz w:val="28"/>
          <w:szCs w:val="28"/>
          <w:lang w:val="en-US"/>
        </w:rPr>
        <w:t>0</w:t>
      </w:r>
      <w:r>
        <w:rPr>
          <w:rFonts w:ascii="仿宋_GB2312" w:eastAsia="仿宋_GB2312"/>
          <w:sz w:val="28"/>
          <w:szCs w:val="28"/>
          <w:lang w:val="en-US"/>
        </w:rPr>
        <w:t xml:space="preserve"> </w:t>
      </w:r>
    </w:p>
    <w:p>
      <w:pPr>
        <w:ind w:firstLine="555"/>
        <w:rPr>
          <w:rFonts w:ascii="仿宋_GB2312" w:eastAsia="仿宋_GB2312"/>
          <w:sz w:val="28"/>
          <w:szCs w:val="28"/>
        </w:rPr>
      </w:pPr>
      <w:r>
        <w:rPr>
          <w:rFonts w:hint="eastAsia" w:ascii="仿宋_GB2312" w:eastAsia="仿宋_GB2312"/>
          <w:b/>
          <w:sz w:val="28"/>
          <w:szCs w:val="28"/>
        </w:rPr>
        <w:t>专业学位研究生（翻译</w:t>
      </w:r>
      <w:r>
        <w:rPr>
          <w:rFonts w:ascii="仿宋_GB2312" w:eastAsia="仿宋_GB2312"/>
          <w:b/>
          <w:sz w:val="28"/>
          <w:szCs w:val="28"/>
        </w:rPr>
        <w:t>硕士</w:t>
      </w:r>
      <w:r>
        <w:rPr>
          <w:rFonts w:hint="eastAsia" w:ascii="仿宋_GB2312" w:eastAsia="仿宋_GB2312"/>
          <w:b/>
          <w:sz w:val="28"/>
          <w:szCs w:val="28"/>
        </w:rPr>
        <w:t>）</w:t>
      </w:r>
      <w:r>
        <w:rPr>
          <w:rFonts w:hint="eastAsia" w:ascii="仿宋_GB2312" w:eastAsia="仿宋_GB2312"/>
          <w:sz w:val="28"/>
          <w:szCs w:val="28"/>
        </w:rPr>
        <w:t>复试成绩</w:t>
      </w:r>
      <w:r>
        <w:rPr>
          <w:rFonts w:ascii="仿宋_GB2312" w:eastAsia="仿宋_GB2312"/>
          <w:sz w:val="28"/>
          <w:szCs w:val="28"/>
        </w:rPr>
        <w:t>=综合面试成绩（满分100分）+</w:t>
      </w:r>
      <w:r>
        <w:rPr>
          <w:rFonts w:hint="eastAsia" w:ascii="仿宋_GB2312" w:eastAsia="仿宋_GB2312"/>
          <w:sz w:val="28"/>
          <w:szCs w:val="28"/>
        </w:rPr>
        <w:t>专业综合测试（满分1</w:t>
      </w:r>
      <w:r>
        <w:rPr>
          <w:rFonts w:ascii="仿宋_GB2312" w:eastAsia="仿宋_GB2312"/>
          <w:sz w:val="28"/>
          <w:szCs w:val="28"/>
        </w:rPr>
        <w:t>50</w:t>
      </w:r>
      <w:r>
        <w:rPr>
          <w:rFonts w:hint="eastAsia" w:ascii="仿宋_GB2312" w:eastAsia="仿宋_GB2312"/>
          <w:sz w:val="28"/>
          <w:szCs w:val="28"/>
        </w:rPr>
        <w:t>分）</w:t>
      </w:r>
    </w:p>
    <w:p>
      <w:pPr>
        <w:ind w:firstLine="555"/>
        <w:rPr>
          <w:rFonts w:ascii="仿宋_GB2312" w:eastAsia="仿宋_GB2312"/>
          <w:b/>
          <w:bCs/>
          <w:sz w:val="32"/>
          <w:szCs w:val="32"/>
        </w:rPr>
      </w:pPr>
      <w:r>
        <w:rPr>
          <w:rFonts w:hint="eastAsia" w:ascii="仿宋_GB2312" w:eastAsia="仿宋_GB2312"/>
          <w:b/>
          <w:bCs/>
          <w:sz w:val="32"/>
          <w:szCs w:val="32"/>
        </w:rPr>
        <w:t>（三）总成绩排名方式</w:t>
      </w:r>
    </w:p>
    <w:p>
      <w:pPr>
        <w:ind w:firstLine="555"/>
        <w:rPr>
          <w:rFonts w:ascii="仿宋_GB2312" w:eastAsia="仿宋_GB2312"/>
          <w:sz w:val="28"/>
          <w:szCs w:val="28"/>
        </w:rPr>
      </w:pPr>
      <w:r>
        <w:rPr>
          <w:rFonts w:hint="eastAsia" w:ascii="仿宋_GB2312" w:eastAsia="仿宋_GB2312"/>
          <w:sz w:val="28"/>
          <w:szCs w:val="28"/>
        </w:rPr>
        <w:t>按照专业或研究方向，以总成绩从高分到低分排序依次录取。</w:t>
      </w:r>
    </w:p>
    <w:p>
      <w:pPr>
        <w:ind w:firstLine="555"/>
        <w:rPr>
          <w:rFonts w:ascii="仿宋_GB2312" w:eastAsia="仿宋_GB2312"/>
          <w:sz w:val="28"/>
          <w:szCs w:val="28"/>
        </w:rPr>
      </w:pPr>
      <w:r>
        <w:rPr>
          <w:rFonts w:hint="eastAsia" w:ascii="仿宋_GB2312" w:eastAsia="仿宋_GB2312"/>
          <w:sz w:val="28"/>
          <w:szCs w:val="28"/>
        </w:rPr>
        <w:t>1、全日制和非全日制考生分开排名。</w:t>
      </w:r>
    </w:p>
    <w:p>
      <w:pPr>
        <w:ind w:firstLine="555"/>
        <w:rPr>
          <w:rFonts w:ascii="仿宋_GB2312" w:eastAsia="仿宋_GB2312"/>
          <w:sz w:val="28"/>
          <w:szCs w:val="28"/>
        </w:rPr>
      </w:pPr>
      <w:r>
        <w:rPr>
          <w:rFonts w:hint="eastAsia" w:ascii="仿宋_GB2312" w:eastAsia="仿宋_GB2312"/>
          <w:sz w:val="28"/>
          <w:szCs w:val="28"/>
        </w:rPr>
        <w:t>2、第一志愿考生和调剂考生分开排名，调剂考生按照剩余计划从高分到低分排名录取。</w:t>
      </w:r>
    </w:p>
    <w:p>
      <w:pPr>
        <w:ind w:firstLine="555"/>
        <w:rPr>
          <w:rFonts w:ascii="仿宋_GB2312" w:eastAsia="仿宋_GB2312"/>
          <w:sz w:val="28"/>
          <w:szCs w:val="28"/>
        </w:rPr>
      </w:pPr>
      <w:r>
        <w:rPr>
          <w:rFonts w:hint="eastAsia" w:ascii="仿宋_GB2312" w:eastAsia="仿宋_GB2312"/>
          <w:sz w:val="28"/>
          <w:szCs w:val="28"/>
        </w:rPr>
        <w:t>3、总成绩相同时，按初试加权成绩、初试的思想政治理论科目成绩依次排序。</w:t>
      </w:r>
    </w:p>
    <w:p>
      <w:pPr>
        <w:ind w:firstLine="555"/>
        <w:rPr>
          <w:rFonts w:ascii="仿宋_GB2312" w:eastAsia="仿宋_GB2312"/>
          <w:sz w:val="28"/>
          <w:szCs w:val="28"/>
        </w:rPr>
      </w:pPr>
      <w:r>
        <w:rPr>
          <w:rFonts w:hint="eastAsia" w:ascii="仿宋_GB2312" w:eastAsia="仿宋_GB2312"/>
          <w:sz w:val="28"/>
          <w:szCs w:val="28"/>
        </w:rPr>
        <w:t>4、若复试合格考生放弃录取资格，依次按上述顺序递补。</w:t>
      </w:r>
    </w:p>
    <w:p>
      <w:pPr>
        <w:ind w:firstLine="555"/>
        <w:rPr>
          <w:rFonts w:ascii="仿宋_GB2312" w:eastAsia="仿宋_GB2312"/>
          <w:sz w:val="28"/>
          <w:szCs w:val="28"/>
        </w:rPr>
      </w:pPr>
      <w:r>
        <w:rPr>
          <w:rFonts w:hint="eastAsia" w:ascii="仿宋_GB2312" w:eastAsia="仿宋_GB2312"/>
          <w:sz w:val="28"/>
          <w:szCs w:val="28"/>
        </w:rPr>
        <w:t>5、报考“退役大学生士兵专项硕士研究生招生计划”考生单独排序。</w:t>
      </w:r>
    </w:p>
    <w:p>
      <w:pPr>
        <w:ind w:firstLine="555"/>
        <w:rPr>
          <w:rFonts w:ascii="仿宋_GB2312" w:eastAsia="仿宋_GB2312"/>
          <w:b/>
          <w:bCs/>
          <w:sz w:val="32"/>
          <w:szCs w:val="32"/>
        </w:rPr>
      </w:pPr>
      <w:r>
        <w:rPr>
          <w:rFonts w:hint="eastAsia" w:ascii="仿宋_GB2312" w:eastAsia="仿宋_GB2312"/>
          <w:b/>
          <w:bCs/>
          <w:sz w:val="32"/>
          <w:szCs w:val="32"/>
        </w:rPr>
        <w:t>（四）其他方面</w:t>
      </w:r>
    </w:p>
    <w:p>
      <w:pPr>
        <w:ind w:firstLine="555"/>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调剂基本要求按照《烟台大学2022年硕士研究生复试录取工作方案》中的要求执行。</w:t>
      </w:r>
    </w:p>
    <w:p>
      <w:pPr>
        <w:ind w:firstLine="555"/>
        <w:rPr>
          <w:rFonts w:ascii="仿宋_GB2312" w:eastAsia="仿宋_GB2312"/>
          <w:sz w:val="28"/>
          <w:szCs w:val="28"/>
        </w:rPr>
      </w:pPr>
      <w:r>
        <w:rPr>
          <w:rFonts w:hint="eastAsia" w:ascii="仿宋_GB2312" w:eastAsia="仿宋_GB2312"/>
          <w:sz w:val="28"/>
          <w:szCs w:val="28"/>
        </w:rPr>
        <w:t>2、复试结束后，《研究生复试情况汇总表》经过学院研究生招生工作领导小组审核，交研究生招生办公室集中统一保管，任何人不得改动。学院将复试结果及时告知考生，并做好必要的解释工作。</w:t>
      </w:r>
    </w:p>
    <w:p>
      <w:pPr>
        <w:ind w:firstLine="555"/>
        <w:rPr>
          <w:rFonts w:ascii="黑体" w:hAnsi="黑体" w:eastAsia="黑体"/>
          <w:b/>
          <w:sz w:val="32"/>
          <w:szCs w:val="32"/>
        </w:rPr>
      </w:pPr>
      <w:r>
        <w:rPr>
          <w:rFonts w:hint="eastAsia" w:ascii="黑体" w:hAnsi="黑体" w:eastAsia="黑体"/>
          <w:b/>
          <w:sz w:val="32"/>
          <w:szCs w:val="32"/>
        </w:rPr>
        <w:t>六、相关工作制度</w:t>
      </w:r>
    </w:p>
    <w:p>
      <w:pPr>
        <w:ind w:firstLine="555"/>
        <w:rPr>
          <w:rFonts w:ascii="仿宋_GB2312" w:eastAsia="仿宋_GB2312"/>
          <w:b/>
          <w:bCs/>
          <w:sz w:val="32"/>
          <w:szCs w:val="32"/>
        </w:rPr>
      </w:pPr>
      <w:r>
        <w:rPr>
          <w:rFonts w:hint="eastAsia" w:ascii="仿宋_GB2312" w:eastAsia="仿宋_GB2312"/>
          <w:b/>
          <w:bCs/>
          <w:sz w:val="32"/>
          <w:szCs w:val="32"/>
        </w:rPr>
        <w:t>（一）信息公开公示制度</w:t>
      </w:r>
    </w:p>
    <w:p>
      <w:pPr>
        <w:ind w:firstLine="555"/>
        <w:rPr>
          <w:rFonts w:ascii="仿宋_GB2312" w:eastAsia="仿宋_GB2312"/>
          <w:sz w:val="28"/>
          <w:szCs w:val="28"/>
        </w:rPr>
      </w:pPr>
      <w:r>
        <w:rPr>
          <w:rFonts w:hint="eastAsia" w:ascii="仿宋_GB2312" w:eastAsia="仿宋_GB2312"/>
          <w:sz w:val="28"/>
          <w:szCs w:val="28"/>
        </w:rPr>
        <w:t>复试结束后，学院及时在网站上公布参加复试考生名单及复试结果（包括考生姓名、考生编号、初试成绩、复试成绩、总成绩、是否拟录取等信息），公示时间不少于5个工作日。</w:t>
      </w:r>
    </w:p>
    <w:p>
      <w:pPr>
        <w:ind w:firstLine="555"/>
        <w:rPr>
          <w:rFonts w:ascii="仿宋_GB2312" w:eastAsia="仿宋_GB2312"/>
          <w:b/>
          <w:bCs/>
          <w:sz w:val="32"/>
          <w:szCs w:val="32"/>
        </w:rPr>
      </w:pPr>
      <w:r>
        <w:rPr>
          <w:rFonts w:hint="eastAsia" w:ascii="仿宋_GB2312" w:eastAsia="仿宋_GB2312"/>
          <w:b/>
          <w:bCs/>
          <w:sz w:val="32"/>
          <w:szCs w:val="32"/>
        </w:rPr>
        <w:t>（二）复议制度</w:t>
      </w:r>
    </w:p>
    <w:p>
      <w:pPr>
        <w:ind w:firstLine="555"/>
        <w:rPr>
          <w:rFonts w:ascii="仿宋_GB2312" w:eastAsia="仿宋_GB2312"/>
          <w:sz w:val="28"/>
          <w:szCs w:val="28"/>
        </w:rPr>
      </w:pPr>
      <w:r>
        <w:rPr>
          <w:rFonts w:hint="eastAsia" w:ascii="仿宋_GB2312" w:eastAsia="仿宋_GB2312"/>
          <w:sz w:val="28"/>
          <w:szCs w:val="28"/>
        </w:rPr>
        <w:t>学院的招生工作领导小组对本单位考生的复试结果负责。考生如有异议，由学院招生工作领导小组负责向考生做出必要的解释。对考生异议经调查属实的，由学校研究生招生工作领导小组进行复议。</w:t>
      </w:r>
    </w:p>
    <w:p>
      <w:pPr>
        <w:ind w:firstLine="555"/>
        <w:rPr>
          <w:rFonts w:ascii="仿宋_GB2312" w:eastAsia="仿宋_GB2312"/>
          <w:sz w:val="28"/>
          <w:szCs w:val="28"/>
        </w:rPr>
      </w:pPr>
    </w:p>
    <w:p>
      <w:pPr>
        <w:ind w:firstLine="6160" w:firstLineChars="2200"/>
        <w:rPr>
          <w:rFonts w:ascii="仿宋_GB2312" w:eastAsia="仿宋_GB2312"/>
          <w:sz w:val="28"/>
          <w:szCs w:val="28"/>
        </w:rPr>
      </w:pPr>
      <w:r>
        <w:rPr>
          <w:rFonts w:hint="eastAsia" w:ascii="仿宋_GB2312" w:eastAsia="仿宋_GB2312"/>
          <w:sz w:val="28"/>
          <w:szCs w:val="28"/>
        </w:rPr>
        <w:t>外国语学院</w:t>
      </w:r>
    </w:p>
    <w:p>
      <w:pPr>
        <w:ind w:firstLine="6160" w:firstLineChars="2200"/>
        <w:rPr>
          <w:rFonts w:hint="eastAsia" w:ascii="仿宋_GB2312" w:eastAsia="仿宋_GB2312"/>
          <w:sz w:val="28"/>
          <w:szCs w:val="28"/>
          <w:lang w:val="en-US" w:eastAsia="zh-CN"/>
        </w:rPr>
      </w:pPr>
      <w:r>
        <w:rPr>
          <w:rFonts w:hint="eastAsia" w:ascii="仿宋_GB2312" w:eastAsia="仿宋_GB2312"/>
          <w:sz w:val="28"/>
          <w:szCs w:val="28"/>
        </w:rPr>
        <w:t>2</w:t>
      </w:r>
      <w:r>
        <w:rPr>
          <w:rFonts w:ascii="仿宋_GB2312" w:eastAsia="仿宋_GB2312"/>
          <w:sz w:val="28"/>
          <w:szCs w:val="28"/>
        </w:rPr>
        <w:t>022</w:t>
      </w:r>
      <w:r>
        <w:rPr>
          <w:rFonts w:hint="eastAsia" w:ascii="仿宋_GB2312" w:eastAsia="仿宋_GB2312"/>
          <w:sz w:val="28"/>
          <w:szCs w:val="28"/>
          <w:lang w:val="en-US" w:eastAsia="zh-CN"/>
        </w:rPr>
        <w:t>年</w:t>
      </w:r>
      <w:r>
        <w:rPr>
          <w:rFonts w:ascii="仿宋_GB2312" w:eastAsia="仿宋_GB2312"/>
          <w:sz w:val="28"/>
          <w:szCs w:val="28"/>
        </w:rPr>
        <w:t>3</w:t>
      </w:r>
      <w:r>
        <w:rPr>
          <w:rFonts w:hint="eastAsia" w:ascii="仿宋_GB2312" w:eastAsia="仿宋_GB2312"/>
          <w:sz w:val="28"/>
          <w:szCs w:val="28"/>
          <w:lang w:val="en-US" w:eastAsia="zh-CN"/>
        </w:rPr>
        <w:t>月</w:t>
      </w:r>
      <w:r>
        <w:rPr>
          <w:rFonts w:ascii="仿宋_GB2312" w:eastAsia="仿宋_GB2312"/>
          <w:sz w:val="28"/>
          <w:szCs w:val="28"/>
        </w:rPr>
        <w:t>24</w:t>
      </w:r>
      <w:r>
        <w:rPr>
          <w:rFonts w:hint="eastAsia" w:ascii="仿宋_GB2312" w:eastAsia="仿宋_GB2312"/>
          <w:sz w:val="28"/>
          <w:szCs w:val="28"/>
          <w:lang w:val="en-US" w:eastAsia="zh-CN"/>
        </w:rPr>
        <w:t>日</w:t>
      </w:r>
    </w:p>
    <w:p>
      <w:pPr>
        <w:rPr>
          <w:rFonts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31E02D-08D8-4F52-B01E-0CF9833B98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embedRegular r:id="rId2" w:fontKey="{470B233C-2FE6-4210-BF79-372F4AE527D5}"/>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74B740FD-795F-492E-90E8-9BCCD72B06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930077"/>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039F0"/>
    <w:multiLevelType w:val="multilevel"/>
    <w:tmpl w:val="10D039F0"/>
    <w:lvl w:ilvl="0" w:tentative="0">
      <w:start w:val="1"/>
      <w:numFmt w:val="decimal"/>
      <w:lvlText w:val="%1."/>
      <w:lvlJc w:val="left"/>
      <w:pPr>
        <w:ind w:left="1020" w:hanging="465"/>
      </w:pPr>
      <w:rPr>
        <w:rFonts w:hint="default"/>
        <w:b/>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3sDA1NTY3NTM3NDJX0lEKTi0uzszPAykwqQUA1XjMsywAAAA="/>
  </w:docVars>
  <w:rsids>
    <w:rsidRoot w:val="00686084"/>
    <w:rsid w:val="00027AA0"/>
    <w:rsid w:val="00027B01"/>
    <w:rsid w:val="00035805"/>
    <w:rsid w:val="00035827"/>
    <w:rsid w:val="000376B4"/>
    <w:rsid w:val="00043B3B"/>
    <w:rsid w:val="000616CF"/>
    <w:rsid w:val="0008139D"/>
    <w:rsid w:val="000906C1"/>
    <w:rsid w:val="000915B4"/>
    <w:rsid w:val="000A0CF0"/>
    <w:rsid w:val="000B13F9"/>
    <w:rsid w:val="000D260F"/>
    <w:rsid w:val="000D4181"/>
    <w:rsid w:val="000F5579"/>
    <w:rsid w:val="001026CF"/>
    <w:rsid w:val="00107E7E"/>
    <w:rsid w:val="001121B4"/>
    <w:rsid w:val="00114BD8"/>
    <w:rsid w:val="00130069"/>
    <w:rsid w:val="00130E8F"/>
    <w:rsid w:val="00130FAC"/>
    <w:rsid w:val="0013719A"/>
    <w:rsid w:val="00141D84"/>
    <w:rsid w:val="00173EDB"/>
    <w:rsid w:val="001974A0"/>
    <w:rsid w:val="001A03CE"/>
    <w:rsid w:val="001C041E"/>
    <w:rsid w:val="001C09FD"/>
    <w:rsid w:val="001D1663"/>
    <w:rsid w:val="00215C68"/>
    <w:rsid w:val="00216AB0"/>
    <w:rsid w:val="00232E65"/>
    <w:rsid w:val="002342BC"/>
    <w:rsid w:val="00242DC5"/>
    <w:rsid w:val="002439D7"/>
    <w:rsid w:val="00272B6E"/>
    <w:rsid w:val="00272EDE"/>
    <w:rsid w:val="0029099F"/>
    <w:rsid w:val="0029623D"/>
    <w:rsid w:val="002C6C06"/>
    <w:rsid w:val="00306387"/>
    <w:rsid w:val="00312DEE"/>
    <w:rsid w:val="0031639C"/>
    <w:rsid w:val="00345ABF"/>
    <w:rsid w:val="0034663C"/>
    <w:rsid w:val="0035313D"/>
    <w:rsid w:val="00363BF4"/>
    <w:rsid w:val="00364B0F"/>
    <w:rsid w:val="003720CA"/>
    <w:rsid w:val="003E74B0"/>
    <w:rsid w:val="004141EB"/>
    <w:rsid w:val="00430576"/>
    <w:rsid w:val="00437F75"/>
    <w:rsid w:val="00451908"/>
    <w:rsid w:val="00456259"/>
    <w:rsid w:val="004C41C5"/>
    <w:rsid w:val="004F14C7"/>
    <w:rsid w:val="00500E92"/>
    <w:rsid w:val="005142CB"/>
    <w:rsid w:val="005235E6"/>
    <w:rsid w:val="00526A65"/>
    <w:rsid w:val="0053510B"/>
    <w:rsid w:val="0054034F"/>
    <w:rsid w:val="0054090C"/>
    <w:rsid w:val="005478C2"/>
    <w:rsid w:val="00550743"/>
    <w:rsid w:val="00582FDF"/>
    <w:rsid w:val="00583FA2"/>
    <w:rsid w:val="0059743D"/>
    <w:rsid w:val="005A4C42"/>
    <w:rsid w:val="005B4E6C"/>
    <w:rsid w:val="005B649F"/>
    <w:rsid w:val="005B7E9B"/>
    <w:rsid w:val="005C099E"/>
    <w:rsid w:val="005C35AA"/>
    <w:rsid w:val="005D1F46"/>
    <w:rsid w:val="005F077A"/>
    <w:rsid w:val="005F3BF7"/>
    <w:rsid w:val="00606656"/>
    <w:rsid w:val="00623D9C"/>
    <w:rsid w:val="00641EAD"/>
    <w:rsid w:val="00654CA5"/>
    <w:rsid w:val="00674456"/>
    <w:rsid w:val="00684A21"/>
    <w:rsid w:val="00686084"/>
    <w:rsid w:val="00691CBB"/>
    <w:rsid w:val="00693FC9"/>
    <w:rsid w:val="006C373D"/>
    <w:rsid w:val="006D36FB"/>
    <w:rsid w:val="006D4847"/>
    <w:rsid w:val="006D491D"/>
    <w:rsid w:val="006E0C5D"/>
    <w:rsid w:val="00700D45"/>
    <w:rsid w:val="007277DF"/>
    <w:rsid w:val="007338E9"/>
    <w:rsid w:val="007372CD"/>
    <w:rsid w:val="0074587E"/>
    <w:rsid w:val="0077259D"/>
    <w:rsid w:val="007924A4"/>
    <w:rsid w:val="00797AE1"/>
    <w:rsid w:val="007C1E32"/>
    <w:rsid w:val="007E1C50"/>
    <w:rsid w:val="007F680A"/>
    <w:rsid w:val="00811D07"/>
    <w:rsid w:val="00867DFD"/>
    <w:rsid w:val="00871D18"/>
    <w:rsid w:val="008F367A"/>
    <w:rsid w:val="0091007B"/>
    <w:rsid w:val="009177FB"/>
    <w:rsid w:val="00942D5B"/>
    <w:rsid w:val="00986ED9"/>
    <w:rsid w:val="009972D9"/>
    <w:rsid w:val="009C5AAA"/>
    <w:rsid w:val="009D4586"/>
    <w:rsid w:val="009E3D59"/>
    <w:rsid w:val="009F644A"/>
    <w:rsid w:val="00A00150"/>
    <w:rsid w:val="00A04671"/>
    <w:rsid w:val="00A36C94"/>
    <w:rsid w:val="00A4145A"/>
    <w:rsid w:val="00A47CE2"/>
    <w:rsid w:val="00A5291D"/>
    <w:rsid w:val="00A720A3"/>
    <w:rsid w:val="00A906A9"/>
    <w:rsid w:val="00A914EF"/>
    <w:rsid w:val="00A951D4"/>
    <w:rsid w:val="00B03397"/>
    <w:rsid w:val="00B166E4"/>
    <w:rsid w:val="00B2248C"/>
    <w:rsid w:val="00B506F8"/>
    <w:rsid w:val="00B53E6B"/>
    <w:rsid w:val="00B57826"/>
    <w:rsid w:val="00B72C1E"/>
    <w:rsid w:val="00B72F30"/>
    <w:rsid w:val="00B77D9C"/>
    <w:rsid w:val="00BB657C"/>
    <w:rsid w:val="00BC7998"/>
    <w:rsid w:val="00BD0B5D"/>
    <w:rsid w:val="00C11A49"/>
    <w:rsid w:val="00C15985"/>
    <w:rsid w:val="00C3101F"/>
    <w:rsid w:val="00C43051"/>
    <w:rsid w:val="00C5369C"/>
    <w:rsid w:val="00C870F0"/>
    <w:rsid w:val="00CA624C"/>
    <w:rsid w:val="00CD5C8D"/>
    <w:rsid w:val="00CE58DC"/>
    <w:rsid w:val="00CE59CF"/>
    <w:rsid w:val="00CF0201"/>
    <w:rsid w:val="00D030F3"/>
    <w:rsid w:val="00D17CF2"/>
    <w:rsid w:val="00D37F00"/>
    <w:rsid w:val="00D51848"/>
    <w:rsid w:val="00D53852"/>
    <w:rsid w:val="00D67FF7"/>
    <w:rsid w:val="00D759F3"/>
    <w:rsid w:val="00D82EBB"/>
    <w:rsid w:val="00D90B37"/>
    <w:rsid w:val="00DC3E43"/>
    <w:rsid w:val="00DC3F48"/>
    <w:rsid w:val="00DD4D30"/>
    <w:rsid w:val="00DF39C9"/>
    <w:rsid w:val="00E26222"/>
    <w:rsid w:val="00E33224"/>
    <w:rsid w:val="00E33563"/>
    <w:rsid w:val="00E65023"/>
    <w:rsid w:val="00E76FA7"/>
    <w:rsid w:val="00E84CB6"/>
    <w:rsid w:val="00E90B28"/>
    <w:rsid w:val="00E96FFA"/>
    <w:rsid w:val="00EA5E6E"/>
    <w:rsid w:val="00EB2D3A"/>
    <w:rsid w:val="00EB62E6"/>
    <w:rsid w:val="00EC1F21"/>
    <w:rsid w:val="00EE01F7"/>
    <w:rsid w:val="00EE18B8"/>
    <w:rsid w:val="00EE2ED2"/>
    <w:rsid w:val="00EE362B"/>
    <w:rsid w:val="00F01C55"/>
    <w:rsid w:val="00F06000"/>
    <w:rsid w:val="00F0796D"/>
    <w:rsid w:val="00F155A0"/>
    <w:rsid w:val="00F200E7"/>
    <w:rsid w:val="00F2047B"/>
    <w:rsid w:val="00F46764"/>
    <w:rsid w:val="00F57503"/>
    <w:rsid w:val="00F73489"/>
    <w:rsid w:val="00F76614"/>
    <w:rsid w:val="00F9286F"/>
    <w:rsid w:val="00F975AF"/>
    <w:rsid w:val="00F97F4E"/>
    <w:rsid w:val="00FA66F5"/>
    <w:rsid w:val="00FB4E1C"/>
    <w:rsid w:val="00FF5756"/>
    <w:rsid w:val="022C4CBF"/>
    <w:rsid w:val="02C40969"/>
    <w:rsid w:val="09AE3D2E"/>
    <w:rsid w:val="0F8F12B2"/>
    <w:rsid w:val="103D6613"/>
    <w:rsid w:val="129145E4"/>
    <w:rsid w:val="173914CE"/>
    <w:rsid w:val="22AD219D"/>
    <w:rsid w:val="28FD15DD"/>
    <w:rsid w:val="2CDE3C33"/>
    <w:rsid w:val="2D97409D"/>
    <w:rsid w:val="355F20EE"/>
    <w:rsid w:val="36EC1C61"/>
    <w:rsid w:val="3C756255"/>
    <w:rsid w:val="4B1B446B"/>
    <w:rsid w:val="515661FD"/>
    <w:rsid w:val="51E505A5"/>
    <w:rsid w:val="547E7F44"/>
    <w:rsid w:val="60DD7ACA"/>
    <w:rsid w:val="610417D1"/>
    <w:rsid w:val="62092E18"/>
    <w:rsid w:val="6E6B5B35"/>
    <w:rsid w:val="78F45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Plain Text"/>
    <w:basedOn w:val="1"/>
    <w:link w:val="14"/>
    <w:qFormat/>
    <w:uiPriority w:val="0"/>
    <w:rPr>
      <w:rFonts w:ascii="宋体" w:hAnsi="Courier New" w:eastAsia="宋体" w:cs="Courier New"/>
      <w:szCs w:val="21"/>
      <w:lang w:val="en-US"/>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6"/>
    <w:qFormat/>
    <w:uiPriority w:val="99"/>
    <w:rPr>
      <w:sz w:val="18"/>
      <w:szCs w:val="18"/>
      <w:lang w:val="en-GB"/>
    </w:rPr>
  </w:style>
  <w:style w:type="character" w:customStyle="1" w:styleId="13">
    <w:name w:val="页脚 Char"/>
    <w:basedOn w:val="10"/>
    <w:link w:val="5"/>
    <w:qFormat/>
    <w:uiPriority w:val="99"/>
    <w:rPr>
      <w:sz w:val="18"/>
      <w:szCs w:val="18"/>
      <w:lang w:val="en-GB"/>
    </w:rPr>
  </w:style>
  <w:style w:type="character" w:customStyle="1" w:styleId="14">
    <w:name w:val="纯文本 Char"/>
    <w:basedOn w:val="10"/>
    <w:link w:val="3"/>
    <w:qFormat/>
    <w:uiPriority w:val="0"/>
    <w:rPr>
      <w:rFonts w:ascii="宋体" w:hAnsi="Courier New" w:eastAsia="宋体" w:cs="Courier New"/>
      <w:szCs w:val="21"/>
    </w:rPr>
  </w:style>
  <w:style w:type="character" w:customStyle="1" w:styleId="15">
    <w:name w:val="批注框文本 Char"/>
    <w:basedOn w:val="10"/>
    <w:link w:val="4"/>
    <w:semiHidden/>
    <w:qFormat/>
    <w:uiPriority w:val="99"/>
    <w:rPr>
      <w:sz w:val="18"/>
      <w:szCs w:val="18"/>
      <w:lang w:val="en-GB"/>
    </w:rPr>
  </w:style>
  <w:style w:type="paragraph" w:styleId="16">
    <w:name w:val="List Paragraph"/>
    <w:basedOn w:val="1"/>
    <w:uiPriority w:val="99"/>
    <w:pPr>
      <w:ind w:firstLine="420" w:firstLineChars="200"/>
    </w:pPr>
  </w:style>
  <w:style w:type="character" w:customStyle="1" w:styleId="17">
    <w:name w:val="批注文字 Char"/>
    <w:basedOn w:val="10"/>
    <w:link w:val="2"/>
    <w:semiHidden/>
    <w:uiPriority w:val="99"/>
    <w:rPr>
      <w:rFonts w:asciiTheme="minorHAnsi" w:hAnsiTheme="minorHAnsi" w:eastAsiaTheme="minorEastAsia" w:cstheme="minorBidi"/>
      <w:kern w:val="2"/>
      <w:sz w:val="21"/>
      <w:szCs w:val="22"/>
      <w:lang w:val="en-GB"/>
    </w:rPr>
  </w:style>
  <w:style w:type="character" w:customStyle="1" w:styleId="18">
    <w:name w:val="批注主题 Char"/>
    <w:basedOn w:val="17"/>
    <w:link w:val="7"/>
    <w:semiHidden/>
    <w:uiPriority w:val="99"/>
    <w:rPr>
      <w:rFonts w:asciiTheme="minorHAnsi" w:hAnsiTheme="minorHAnsi" w:eastAsiaTheme="minorEastAsia" w:cstheme="minorBidi"/>
      <w:b/>
      <w:bCs/>
      <w:kern w:val="2"/>
      <w:sz w:val="21"/>
      <w:szCs w:val="22"/>
      <w:lang w:val="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441B80-AFEC-48E4-98B1-0A2FAA8DFDD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2102</Words>
  <Characters>2210</Characters>
  <Lines>16</Lines>
  <Paragraphs>4</Paragraphs>
  <TotalTime>67</TotalTime>
  <ScaleCrop>false</ScaleCrop>
  <LinksUpToDate>false</LinksUpToDate>
  <CharactersWithSpaces>2212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2022-03-21T14:25:00Z</dcterms:created>
  <dc:creator>Bryan Lee</dc:creator>
  <cp:lastModifiedBy>魏权</cp:lastModifiedBy>
  <cp:lastPrinted>2019-03-20T02:20:00Z</cp:lastPrinted>
  <dcterms:modified xsi:type="dcterms:W3CDTF">2022-03-27T06:47:17Z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2D28010943D441FB83D203C09741D83C</vt:lpwstr>
  </property>
</Properties>
</file>