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14" w:rsidRPr="00B912F0" w:rsidRDefault="005A2814" w:rsidP="007F281C">
      <w:pPr>
        <w:pStyle w:val="1"/>
        <w:spacing w:afterLines="50"/>
        <w:rPr>
          <w:spacing w:val="-6"/>
          <w:sz w:val="28"/>
          <w:szCs w:val="28"/>
        </w:rPr>
      </w:pPr>
      <w:bookmarkStart w:id="0" w:name="_Toc141438683"/>
      <w:bookmarkStart w:id="1" w:name="_Toc141588894"/>
      <w:bookmarkStart w:id="2" w:name="_Toc141610443"/>
      <w:bookmarkStart w:id="3" w:name="_Toc141641571"/>
      <w:bookmarkStart w:id="4" w:name="_Toc141675004"/>
      <w:bookmarkStart w:id="5" w:name="_Toc172845129"/>
      <w:bookmarkStart w:id="6" w:name="_Toc241414553"/>
      <w:bookmarkStart w:id="7" w:name="_Toc241415555"/>
      <w:bookmarkStart w:id="8" w:name="_Toc271360236"/>
      <w:bookmarkStart w:id="9" w:name="_Toc494093055"/>
      <w:r w:rsidRPr="00B912F0">
        <w:rPr>
          <w:rFonts w:hint="eastAsia"/>
          <w:spacing w:val="-6"/>
          <w:sz w:val="28"/>
          <w:szCs w:val="28"/>
        </w:rPr>
        <w:t>河南科技大学</w:t>
      </w:r>
      <w:r w:rsidR="00C26F42">
        <w:rPr>
          <w:spacing w:val="-6"/>
          <w:sz w:val="28"/>
          <w:szCs w:val="28"/>
        </w:rPr>
        <w:t>2020</w:t>
      </w:r>
      <w:r w:rsidRPr="00B912F0">
        <w:rPr>
          <w:rFonts w:hint="eastAsia"/>
          <w:spacing w:val="-6"/>
          <w:sz w:val="28"/>
          <w:szCs w:val="28"/>
        </w:rPr>
        <w:t>年学术型硕士研究生招生学科、专业目录</w:t>
      </w:r>
      <w:bookmarkEnd w:id="0"/>
      <w:bookmarkEnd w:id="1"/>
      <w:bookmarkEnd w:id="2"/>
      <w:bookmarkEnd w:id="3"/>
      <w:bookmarkEnd w:id="4"/>
      <w:bookmarkEnd w:id="5"/>
      <w:bookmarkEnd w:id="6"/>
      <w:bookmarkEnd w:id="7"/>
      <w:bookmarkEnd w:id="8"/>
      <w:bookmarkEnd w:id="9"/>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1023"/>
        <w:gridCol w:w="1417"/>
        <w:gridCol w:w="562"/>
        <w:gridCol w:w="1359"/>
        <w:gridCol w:w="1221"/>
        <w:gridCol w:w="1542"/>
      </w:tblGrid>
      <w:tr w:rsidR="009E2016" w:rsidRPr="00B912F0" w:rsidTr="00443A2F">
        <w:trPr>
          <w:cantSplit/>
          <w:tblHeader/>
          <w:jc w:val="center"/>
        </w:trPr>
        <w:tc>
          <w:tcPr>
            <w:tcW w:w="1233" w:type="dxa"/>
            <w:tcBorders>
              <w:bottom w:val="single" w:sz="4" w:space="0" w:color="auto"/>
            </w:tcBorders>
            <w:vAlign w:val="center"/>
          </w:tcPr>
          <w:p w:rsidR="00CD2A38" w:rsidRDefault="009E2016" w:rsidP="009E2016">
            <w:pPr>
              <w:spacing w:line="300" w:lineRule="exact"/>
              <w:ind w:leftChars="-61" w:left="-16" w:rightChars="-60" w:right="-108" w:hangingChars="52" w:hanging="94"/>
              <w:jc w:val="center"/>
              <w:rPr>
                <w:rFonts w:eastAsia="宋体"/>
                <w:b/>
              </w:rPr>
            </w:pPr>
            <w:bookmarkStart w:id="10" w:name="_Hlk141643204"/>
            <w:r w:rsidRPr="00B912F0">
              <w:rPr>
                <w:rFonts w:eastAsia="宋体" w:hint="eastAsia"/>
                <w:b/>
              </w:rPr>
              <w:t>专业名称、</w:t>
            </w:r>
          </w:p>
          <w:p w:rsidR="009E2016" w:rsidRPr="00B912F0" w:rsidRDefault="009E2016" w:rsidP="009E2016">
            <w:pPr>
              <w:spacing w:line="300" w:lineRule="exact"/>
              <w:ind w:leftChars="-61" w:left="-16" w:rightChars="-60" w:right="-108" w:hangingChars="52" w:hanging="94"/>
              <w:jc w:val="center"/>
              <w:rPr>
                <w:rFonts w:eastAsia="宋体"/>
                <w:b/>
              </w:rPr>
            </w:pPr>
            <w:r w:rsidRPr="00B912F0">
              <w:rPr>
                <w:rFonts w:eastAsia="宋体" w:hint="eastAsia"/>
                <w:b/>
              </w:rPr>
              <w:t>代码</w:t>
            </w:r>
          </w:p>
        </w:tc>
        <w:tc>
          <w:tcPr>
            <w:tcW w:w="1023" w:type="dxa"/>
            <w:tcBorders>
              <w:bottom w:val="single" w:sz="4" w:space="0" w:color="auto"/>
            </w:tcBorders>
            <w:vAlign w:val="center"/>
          </w:tcPr>
          <w:p w:rsidR="009E2016" w:rsidRPr="00B912F0" w:rsidRDefault="009E2016" w:rsidP="009E2016">
            <w:pPr>
              <w:spacing w:line="300" w:lineRule="exact"/>
              <w:ind w:leftChars="-61" w:left="-16" w:rightChars="-60" w:right="-108" w:hangingChars="52" w:hanging="94"/>
              <w:jc w:val="center"/>
              <w:rPr>
                <w:rFonts w:eastAsia="宋体"/>
                <w:b/>
              </w:rPr>
            </w:pPr>
            <w:r w:rsidRPr="009E2016">
              <w:rPr>
                <w:rFonts w:eastAsia="宋体" w:hint="eastAsia"/>
                <w:b/>
              </w:rPr>
              <w:t>研究方向</w:t>
            </w:r>
          </w:p>
        </w:tc>
        <w:tc>
          <w:tcPr>
            <w:tcW w:w="1417" w:type="dxa"/>
            <w:tcBorders>
              <w:bottom w:val="single" w:sz="4" w:space="0" w:color="auto"/>
            </w:tcBorders>
            <w:vAlign w:val="center"/>
          </w:tcPr>
          <w:p w:rsidR="009E2016" w:rsidRPr="00B912F0" w:rsidRDefault="009E2016" w:rsidP="009E2016">
            <w:pPr>
              <w:spacing w:line="300" w:lineRule="exact"/>
              <w:ind w:leftChars="-61" w:left="-16" w:rightChars="-60" w:right="-108" w:hangingChars="52" w:hanging="94"/>
              <w:jc w:val="center"/>
              <w:rPr>
                <w:rFonts w:eastAsia="宋体"/>
                <w:b/>
              </w:rPr>
            </w:pPr>
            <w:r w:rsidRPr="00B912F0">
              <w:rPr>
                <w:rFonts w:eastAsia="宋体" w:hint="eastAsia"/>
                <w:b/>
              </w:rPr>
              <w:t>指导教师</w:t>
            </w:r>
          </w:p>
        </w:tc>
        <w:tc>
          <w:tcPr>
            <w:tcW w:w="562" w:type="dxa"/>
            <w:tcBorders>
              <w:bottom w:val="single" w:sz="4" w:space="0" w:color="auto"/>
            </w:tcBorders>
          </w:tcPr>
          <w:p w:rsidR="009E2016" w:rsidRDefault="009E2016" w:rsidP="009E2016">
            <w:pPr>
              <w:spacing w:line="300" w:lineRule="exact"/>
              <w:ind w:leftChars="-61" w:left="-16" w:rightChars="-60" w:right="-108" w:hangingChars="52" w:hanging="94"/>
              <w:jc w:val="center"/>
              <w:rPr>
                <w:rFonts w:eastAsia="宋体"/>
                <w:b/>
              </w:rPr>
            </w:pPr>
            <w:r>
              <w:rPr>
                <w:rFonts w:eastAsia="宋体" w:hint="eastAsia"/>
                <w:b/>
              </w:rPr>
              <w:t>招生</w:t>
            </w:r>
          </w:p>
          <w:p w:rsidR="009E2016" w:rsidRPr="00B912F0" w:rsidRDefault="009E2016" w:rsidP="009E2016">
            <w:pPr>
              <w:spacing w:line="300" w:lineRule="exact"/>
              <w:ind w:leftChars="-61" w:left="-16" w:rightChars="-60" w:right="-108" w:hangingChars="52" w:hanging="94"/>
              <w:jc w:val="center"/>
              <w:rPr>
                <w:rFonts w:eastAsia="宋体"/>
                <w:b/>
              </w:rPr>
            </w:pPr>
            <w:r>
              <w:rPr>
                <w:rFonts w:eastAsia="宋体" w:hint="eastAsia"/>
                <w:b/>
              </w:rPr>
              <w:t>人数</w:t>
            </w:r>
          </w:p>
        </w:tc>
        <w:tc>
          <w:tcPr>
            <w:tcW w:w="1359" w:type="dxa"/>
            <w:tcBorders>
              <w:bottom w:val="single" w:sz="4" w:space="0" w:color="auto"/>
            </w:tcBorders>
            <w:vAlign w:val="center"/>
          </w:tcPr>
          <w:p w:rsidR="009E2016" w:rsidRPr="00B912F0" w:rsidRDefault="009E2016" w:rsidP="00C16DFE">
            <w:pPr>
              <w:spacing w:line="300" w:lineRule="exact"/>
              <w:ind w:leftChars="-9" w:left="-16"/>
              <w:jc w:val="center"/>
              <w:rPr>
                <w:rFonts w:eastAsia="宋体"/>
                <w:b/>
              </w:rPr>
            </w:pPr>
            <w:r w:rsidRPr="00B912F0">
              <w:rPr>
                <w:rFonts w:eastAsia="宋体" w:hint="eastAsia"/>
                <w:b/>
              </w:rPr>
              <w:t>考试科目</w:t>
            </w:r>
          </w:p>
        </w:tc>
        <w:tc>
          <w:tcPr>
            <w:tcW w:w="1221" w:type="dxa"/>
            <w:tcBorders>
              <w:bottom w:val="single" w:sz="4" w:space="0" w:color="auto"/>
            </w:tcBorders>
          </w:tcPr>
          <w:p w:rsidR="009E2016" w:rsidRPr="00B912F0" w:rsidRDefault="009E2016" w:rsidP="00954345">
            <w:pPr>
              <w:spacing w:line="300" w:lineRule="exact"/>
              <w:jc w:val="center"/>
              <w:rPr>
                <w:rFonts w:eastAsia="宋体"/>
                <w:b/>
              </w:rPr>
            </w:pPr>
            <w:r>
              <w:rPr>
                <w:rFonts w:eastAsia="宋体" w:hint="eastAsia"/>
                <w:b/>
              </w:rPr>
              <w:t>联系人及电话</w:t>
            </w:r>
          </w:p>
        </w:tc>
        <w:tc>
          <w:tcPr>
            <w:tcW w:w="1542" w:type="dxa"/>
            <w:tcBorders>
              <w:bottom w:val="single" w:sz="4" w:space="0" w:color="auto"/>
            </w:tcBorders>
            <w:vAlign w:val="center"/>
          </w:tcPr>
          <w:p w:rsidR="009E2016" w:rsidRPr="00B912F0" w:rsidRDefault="009E2016" w:rsidP="00954345">
            <w:pPr>
              <w:spacing w:line="300" w:lineRule="exact"/>
              <w:jc w:val="center"/>
              <w:rPr>
                <w:rFonts w:eastAsia="宋体"/>
                <w:b/>
              </w:rPr>
            </w:pPr>
            <w:r w:rsidRPr="00B912F0">
              <w:rPr>
                <w:rFonts w:eastAsia="宋体" w:hint="eastAsia"/>
                <w:b/>
              </w:rPr>
              <w:t>备注</w:t>
            </w:r>
          </w:p>
        </w:tc>
      </w:tr>
      <w:tr w:rsidR="009E2016" w:rsidRPr="00232852" w:rsidTr="00443A2F">
        <w:trPr>
          <w:cantSplit/>
          <w:trHeight w:val="1183"/>
          <w:jc w:val="center"/>
        </w:trPr>
        <w:tc>
          <w:tcPr>
            <w:tcW w:w="1233" w:type="dxa"/>
            <w:vMerge w:val="restart"/>
            <w:shd w:val="clear" w:color="auto" w:fill="auto"/>
          </w:tcPr>
          <w:p w:rsidR="009E2016" w:rsidRPr="00B912F0" w:rsidRDefault="009E2016" w:rsidP="00954345">
            <w:pPr>
              <w:spacing w:line="300" w:lineRule="exact"/>
              <w:jc w:val="left"/>
              <w:rPr>
                <w:rFonts w:eastAsia="宋体"/>
                <w:szCs w:val="21"/>
              </w:rPr>
            </w:pPr>
            <w:r w:rsidRPr="00B912F0">
              <w:rPr>
                <w:rFonts w:eastAsia="宋体" w:hint="eastAsia"/>
                <w:b/>
                <w:szCs w:val="21"/>
              </w:rPr>
              <w:t>院（系）代码及名称：</w:t>
            </w:r>
          </w:p>
          <w:p w:rsidR="009E2016" w:rsidRPr="009E2016" w:rsidRDefault="009E2016" w:rsidP="009E2016">
            <w:pPr>
              <w:spacing w:line="300" w:lineRule="exact"/>
              <w:jc w:val="left"/>
              <w:rPr>
                <w:bCs/>
                <w:szCs w:val="21"/>
              </w:rPr>
            </w:pPr>
            <w:bookmarkStart w:id="11" w:name="_Toc494093056"/>
            <w:r w:rsidRPr="009E2016">
              <w:rPr>
                <w:rFonts w:hint="eastAsia"/>
                <w:bCs/>
                <w:szCs w:val="21"/>
              </w:rPr>
              <w:t>001</w:t>
            </w:r>
            <w:r w:rsidRPr="009E2016">
              <w:rPr>
                <w:rFonts w:hint="eastAsia"/>
                <w:bCs/>
                <w:szCs w:val="21"/>
              </w:rPr>
              <w:t>机电工程学院</w:t>
            </w:r>
            <w:bookmarkEnd w:id="11"/>
          </w:p>
          <w:p w:rsidR="009E2016" w:rsidRPr="00B912F0" w:rsidRDefault="009E2016" w:rsidP="00954345">
            <w:pPr>
              <w:spacing w:line="300" w:lineRule="exact"/>
              <w:jc w:val="left"/>
              <w:rPr>
                <w:rFonts w:eastAsia="宋体"/>
                <w:szCs w:val="21"/>
              </w:rPr>
            </w:pPr>
            <w:r w:rsidRPr="00B912F0">
              <w:rPr>
                <w:rFonts w:eastAsia="宋体" w:hint="eastAsia"/>
                <w:b/>
                <w:szCs w:val="21"/>
              </w:rPr>
              <w:t>学科专业名称及代码：</w:t>
            </w:r>
          </w:p>
          <w:p w:rsidR="009E2016" w:rsidRPr="002D798B" w:rsidRDefault="009E2016" w:rsidP="00E54E0C">
            <w:pPr>
              <w:spacing w:line="300" w:lineRule="exact"/>
              <w:ind w:leftChars="-46" w:left="-83" w:firstLineChars="50" w:firstLine="90"/>
              <w:rPr>
                <w:rFonts w:eastAsia="宋体"/>
                <w:szCs w:val="21"/>
              </w:rPr>
            </w:pPr>
            <w:bookmarkStart w:id="12" w:name="_Toc494093057"/>
            <w:r w:rsidRPr="00E54E0C">
              <w:rPr>
                <w:rFonts w:eastAsia="宋体" w:hint="eastAsia"/>
                <w:szCs w:val="21"/>
              </w:rPr>
              <w:t>机械工程（</w:t>
            </w:r>
            <w:r w:rsidRPr="00E54E0C">
              <w:rPr>
                <w:rFonts w:eastAsia="宋体" w:hint="eastAsia"/>
                <w:szCs w:val="21"/>
              </w:rPr>
              <w:t>080200</w:t>
            </w:r>
            <w:r w:rsidRPr="00E54E0C">
              <w:rPr>
                <w:rFonts w:eastAsia="宋体" w:hint="eastAsia"/>
                <w:szCs w:val="21"/>
              </w:rPr>
              <w:t>）</w:t>
            </w:r>
            <w:bookmarkEnd w:id="12"/>
          </w:p>
          <w:p w:rsidR="009E2016" w:rsidRPr="00B912F0" w:rsidRDefault="009E2016" w:rsidP="00954345">
            <w:pPr>
              <w:spacing w:line="300" w:lineRule="exact"/>
              <w:ind w:leftChars="-46" w:left="-83" w:firstLineChars="50" w:firstLine="90"/>
              <w:jc w:val="left"/>
              <w:rPr>
                <w:rFonts w:eastAsia="宋体"/>
                <w:szCs w:val="21"/>
              </w:rPr>
            </w:pPr>
          </w:p>
          <w:p w:rsidR="009E2016" w:rsidRDefault="009E2016" w:rsidP="001E50EC"/>
          <w:p w:rsidR="009E2016" w:rsidRPr="00B912F0" w:rsidRDefault="009E2016" w:rsidP="009E2016">
            <w:pPr>
              <w:rPr>
                <w:rFonts w:eastAsia="宋体"/>
                <w:szCs w:val="21"/>
              </w:rPr>
            </w:pPr>
          </w:p>
        </w:tc>
        <w:tc>
          <w:tcPr>
            <w:tcW w:w="1023" w:type="dxa"/>
          </w:tcPr>
          <w:p w:rsidR="009E2016" w:rsidRDefault="009E2016" w:rsidP="00863DC5">
            <w:pPr>
              <w:spacing w:line="300" w:lineRule="exact"/>
              <w:ind w:leftChars="-46" w:left="-83" w:firstLineChars="50" w:firstLine="90"/>
              <w:rPr>
                <w:rFonts w:eastAsia="宋体"/>
                <w:szCs w:val="21"/>
              </w:rPr>
            </w:pPr>
            <w:r w:rsidRPr="00B20024">
              <w:rPr>
                <w:rFonts w:eastAsia="宋体"/>
                <w:szCs w:val="21"/>
              </w:rPr>
              <w:t>1.</w:t>
            </w:r>
            <w:r w:rsidRPr="00B20024">
              <w:rPr>
                <w:rFonts w:eastAsia="宋体" w:hint="eastAsia"/>
                <w:szCs w:val="21"/>
              </w:rPr>
              <w:t>智能制造与数控技术</w:t>
            </w:r>
          </w:p>
          <w:p w:rsidR="009E2016" w:rsidRPr="00361F77" w:rsidRDefault="009E2016" w:rsidP="00863DC5">
            <w:pPr>
              <w:spacing w:line="300" w:lineRule="exact"/>
              <w:rPr>
                <w:rFonts w:eastAsia="宋体"/>
                <w:szCs w:val="21"/>
              </w:rPr>
            </w:pPr>
          </w:p>
        </w:tc>
        <w:tc>
          <w:tcPr>
            <w:tcW w:w="1417" w:type="dxa"/>
          </w:tcPr>
          <w:p w:rsidR="009E2016" w:rsidRPr="00232852" w:rsidRDefault="008839DF" w:rsidP="00863DC5">
            <w:pPr>
              <w:spacing w:line="280" w:lineRule="exact"/>
              <w:rPr>
                <w:rFonts w:asciiTheme="minorEastAsia" w:eastAsiaTheme="minorEastAsia" w:hAnsiTheme="minorEastAsia"/>
                <w:szCs w:val="21"/>
              </w:rPr>
            </w:pPr>
            <w:r w:rsidRPr="0013620A">
              <w:rPr>
                <w:rFonts w:asciiTheme="minorEastAsia" w:eastAsiaTheme="minorEastAsia" w:hAnsiTheme="minorEastAsia" w:hint="eastAsia"/>
                <w:szCs w:val="21"/>
              </w:rPr>
              <w:t>颉潭成</w:t>
            </w:r>
            <w:r w:rsidR="00F17905">
              <w:rPr>
                <w:rFonts w:asciiTheme="minorEastAsia" w:eastAsiaTheme="minorEastAsia" w:hAnsiTheme="minorEastAsia" w:hint="eastAsia"/>
                <w:szCs w:val="21"/>
              </w:rPr>
              <w:t xml:space="preserve"> </w:t>
            </w:r>
            <w:r w:rsidRPr="0013620A">
              <w:rPr>
                <w:rFonts w:asciiTheme="minorEastAsia" w:eastAsiaTheme="minorEastAsia" w:hAnsiTheme="minorEastAsia" w:hint="eastAsia"/>
                <w:szCs w:val="21"/>
              </w:rPr>
              <w:t>杨晓英  韩红彪</w:t>
            </w:r>
            <w:r w:rsidR="00F17905">
              <w:rPr>
                <w:rFonts w:asciiTheme="minorEastAsia" w:eastAsiaTheme="minorEastAsia" w:hAnsiTheme="minorEastAsia" w:hint="eastAsia"/>
                <w:szCs w:val="21"/>
              </w:rPr>
              <w:t xml:space="preserve"> </w:t>
            </w:r>
            <w:r w:rsidRPr="0013620A">
              <w:rPr>
                <w:rFonts w:asciiTheme="minorEastAsia" w:eastAsiaTheme="minorEastAsia" w:hAnsiTheme="minorEastAsia" w:hint="eastAsia"/>
                <w:szCs w:val="21"/>
              </w:rPr>
              <w:t>库祥臣   张丰收</w:t>
            </w:r>
            <w:r w:rsidR="00F17905">
              <w:rPr>
                <w:rFonts w:asciiTheme="minorEastAsia" w:eastAsiaTheme="minorEastAsia" w:hAnsiTheme="minorEastAsia" w:hint="eastAsia"/>
                <w:szCs w:val="21"/>
              </w:rPr>
              <w:t xml:space="preserve"> </w:t>
            </w:r>
            <w:r w:rsidRPr="0013620A">
              <w:rPr>
                <w:rFonts w:asciiTheme="minorEastAsia" w:eastAsiaTheme="minorEastAsia" w:hAnsiTheme="minorEastAsia" w:hint="eastAsia"/>
                <w:szCs w:val="21"/>
              </w:rPr>
              <w:t>徐巧玉 胡东方</w:t>
            </w:r>
            <w:r w:rsidR="00F17905">
              <w:rPr>
                <w:rFonts w:asciiTheme="minorEastAsia" w:eastAsiaTheme="minorEastAsia" w:hAnsiTheme="minorEastAsia" w:hint="eastAsia"/>
                <w:szCs w:val="21"/>
              </w:rPr>
              <w:t xml:space="preserve"> </w:t>
            </w:r>
            <w:r w:rsidRPr="0013620A">
              <w:rPr>
                <w:rFonts w:asciiTheme="minorEastAsia" w:eastAsiaTheme="minorEastAsia" w:hAnsiTheme="minorEastAsia" w:hint="eastAsia"/>
                <w:szCs w:val="21"/>
              </w:rPr>
              <w:t>王会良   杨建军 王</w:t>
            </w:r>
            <w:r w:rsidR="00033D11">
              <w:rPr>
                <w:rFonts w:asciiTheme="minorEastAsia" w:eastAsiaTheme="minorEastAsia" w:hAnsiTheme="minorEastAsia" w:hint="eastAsia"/>
                <w:szCs w:val="21"/>
              </w:rPr>
              <w:t xml:space="preserve">  </w:t>
            </w:r>
            <w:r w:rsidRPr="0013620A">
              <w:rPr>
                <w:rFonts w:asciiTheme="minorEastAsia" w:eastAsiaTheme="minorEastAsia" w:hAnsiTheme="minorEastAsia" w:hint="eastAsia"/>
                <w:szCs w:val="21"/>
              </w:rPr>
              <w:t>斌   徐彦伟</w:t>
            </w:r>
            <w:r w:rsidR="00033D11">
              <w:rPr>
                <w:rFonts w:asciiTheme="minorEastAsia" w:eastAsiaTheme="minorEastAsia" w:hAnsiTheme="minorEastAsia" w:hint="eastAsia"/>
                <w:szCs w:val="21"/>
              </w:rPr>
              <w:t xml:space="preserve"> </w:t>
            </w:r>
            <w:r w:rsidRPr="0013620A">
              <w:rPr>
                <w:rFonts w:asciiTheme="minorEastAsia" w:eastAsiaTheme="minorEastAsia" w:hAnsiTheme="minorEastAsia" w:hint="eastAsia"/>
                <w:szCs w:val="21"/>
              </w:rPr>
              <w:t>苏建新 李聚波</w:t>
            </w:r>
          </w:p>
        </w:tc>
        <w:tc>
          <w:tcPr>
            <w:tcW w:w="562" w:type="dxa"/>
            <w:vMerge w:val="restart"/>
          </w:tcPr>
          <w:p w:rsidR="009E2016" w:rsidRPr="00E765A9" w:rsidRDefault="00825416" w:rsidP="007F281C">
            <w:pPr>
              <w:spacing w:line="300" w:lineRule="exact"/>
              <w:rPr>
                <w:rFonts w:eastAsiaTheme="minorEastAsia"/>
                <w:b/>
                <w:sz w:val="24"/>
              </w:rPr>
            </w:pPr>
            <w:r>
              <w:rPr>
                <w:rFonts w:eastAsiaTheme="minorEastAsia"/>
                <w:b/>
                <w:sz w:val="24"/>
              </w:rPr>
              <w:t>3</w:t>
            </w:r>
            <w:r w:rsidR="007F281C">
              <w:rPr>
                <w:rFonts w:eastAsiaTheme="minorEastAsia" w:hint="eastAsia"/>
                <w:b/>
                <w:sz w:val="24"/>
              </w:rPr>
              <w:t>0</w:t>
            </w:r>
          </w:p>
        </w:tc>
        <w:tc>
          <w:tcPr>
            <w:tcW w:w="1359" w:type="dxa"/>
            <w:vMerge w:val="restart"/>
            <w:shd w:val="clear" w:color="auto" w:fill="auto"/>
          </w:tcPr>
          <w:p w:rsidR="009E2016" w:rsidRPr="00B912F0" w:rsidRDefault="009E2016" w:rsidP="00954345">
            <w:pPr>
              <w:spacing w:line="300" w:lineRule="exact"/>
              <w:jc w:val="left"/>
              <w:rPr>
                <w:rFonts w:eastAsia="宋体"/>
                <w:szCs w:val="21"/>
              </w:rPr>
            </w:pPr>
            <w:r w:rsidRPr="00B912F0">
              <w:rPr>
                <w:rFonts w:eastAsia="宋体" w:hint="eastAsia"/>
                <w:b/>
                <w:szCs w:val="21"/>
              </w:rPr>
              <w:t>第一单元：</w:t>
            </w:r>
          </w:p>
          <w:p w:rsidR="009E2016" w:rsidRPr="00B912F0" w:rsidRDefault="009E2016" w:rsidP="0095434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9E2016" w:rsidRPr="00B912F0" w:rsidRDefault="009E2016" w:rsidP="00954345">
            <w:pPr>
              <w:spacing w:line="300" w:lineRule="exact"/>
              <w:jc w:val="left"/>
              <w:rPr>
                <w:rFonts w:eastAsia="宋体"/>
                <w:szCs w:val="21"/>
              </w:rPr>
            </w:pPr>
            <w:r w:rsidRPr="00B912F0">
              <w:rPr>
                <w:rFonts w:eastAsia="宋体" w:hint="eastAsia"/>
                <w:b/>
                <w:szCs w:val="21"/>
              </w:rPr>
              <w:t>第二单元：</w:t>
            </w:r>
          </w:p>
          <w:p w:rsidR="009E2016" w:rsidRPr="00B912F0" w:rsidRDefault="009E2016" w:rsidP="0095434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9E2016" w:rsidRPr="00B912F0" w:rsidRDefault="009E2016" w:rsidP="00954345">
            <w:pPr>
              <w:spacing w:line="300" w:lineRule="exact"/>
              <w:jc w:val="left"/>
              <w:rPr>
                <w:rFonts w:eastAsia="宋体"/>
                <w:szCs w:val="21"/>
              </w:rPr>
            </w:pPr>
            <w:r w:rsidRPr="00B912F0">
              <w:rPr>
                <w:rFonts w:eastAsia="宋体" w:hint="eastAsia"/>
                <w:b/>
                <w:szCs w:val="21"/>
              </w:rPr>
              <w:t>第三单元：</w:t>
            </w:r>
          </w:p>
          <w:p w:rsidR="009E2016" w:rsidRPr="00B912F0" w:rsidRDefault="009E2016" w:rsidP="00954345">
            <w:pPr>
              <w:widowControl/>
              <w:spacing w:line="300" w:lineRule="exact"/>
              <w:jc w:val="left"/>
              <w:rPr>
                <w:rFonts w:eastAsia="宋体" w:cs="宋体"/>
                <w:kern w:val="0"/>
                <w:szCs w:val="14"/>
              </w:rPr>
            </w:pPr>
            <w:r w:rsidRPr="00B912F0">
              <w:rPr>
                <w:rFonts w:eastAsia="宋体" w:hint="eastAsia"/>
                <w:szCs w:val="21"/>
              </w:rPr>
              <w:t xml:space="preserve">301 </w:t>
            </w:r>
            <w:r w:rsidRPr="00B912F0">
              <w:rPr>
                <w:rFonts w:eastAsia="宋体" w:hint="eastAsia"/>
                <w:szCs w:val="21"/>
              </w:rPr>
              <w:t>数学一</w:t>
            </w:r>
          </w:p>
          <w:p w:rsidR="009E2016" w:rsidRPr="00B912F0" w:rsidRDefault="009E2016" w:rsidP="00954345">
            <w:pPr>
              <w:spacing w:line="300" w:lineRule="exact"/>
              <w:jc w:val="left"/>
              <w:rPr>
                <w:rFonts w:eastAsia="宋体"/>
                <w:szCs w:val="21"/>
              </w:rPr>
            </w:pPr>
            <w:r w:rsidRPr="00B912F0">
              <w:rPr>
                <w:rFonts w:eastAsia="宋体" w:hint="eastAsia"/>
                <w:b/>
                <w:szCs w:val="21"/>
              </w:rPr>
              <w:t>第四单元：</w:t>
            </w:r>
          </w:p>
          <w:p w:rsidR="009E2016" w:rsidRPr="002D798B" w:rsidRDefault="009E2016" w:rsidP="00AD6B0C">
            <w:pPr>
              <w:spacing w:line="300" w:lineRule="exact"/>
              <w:jc w:val="left"/>
              <w:rPr>
                <w:rFonts w:eastAsia="宋体"/>
                <w:szCs w:val="21"/>
              </w:rPr>
            </w:pPr>
            <w:r w:rsidRPr="00AD6B0C">
              <w:rPr>
                <w:rFonts w:eastAsia="宋体" w:hint="eastAsia"/>
                <w:szCs w:val="21"/>
              </w:rPr>
              <w:t>①</w:t>
            </w:r>
            <w:r w:rsidRPr="002D798B">
              <w:rPr>
                <w:rFonts w:eastAsia="宋体"/>
                <w:szCs w:val="21"/>
              </w:rPr>
              <w:t>802</w:t>
            </w:r>
            <w:r w:rsidRPr="002D798B">
              <w:rPr>
                <w:rFonts w:eastAsia="宋体" w:hint="eastAsia"/>
                <w:szCs w:val="21"/>
              </w:rPr>
              <w:t>数控技术</w:t>
            </w:r>
          </w:p>
          <w:p w:rsidR="009E2016" w:rsidRPr="002D798B" w:rsidRDefault="009E2016" w:rsidP="00AD6B0C">
            <w:pPr>
              <w:spacing w:line="300" w:lineRule="exact"/>
              <w:jc w:val="left"/>
              <w:rPr>
                <w:rFonts w:eastAsia="宋体"/>
                <w:szCs w:val="21"/>
              </w:rPr>
            </w:pPr>
            <w:r w:rsidRPr="002D798B">
              <w:rPr>
                <w:rFonts w:eastAsia="宋体" w:hint="eastAsia"/>
                <w:szCs w:val="21"/>
              </w:rPr>
              <w:t>②</w:t>
            </w:r>
            <w:r w:rsidRPr="002D798B">
              <w:rPr>
                <w:rFonts w:eastAsia="宋体"/>
                <w:szCs w:val="21"/>
              </w:rPr>
              <w:t>803</w:t>
            </w:r>
            <w:r w:rsidRPr="002D798B">
              <w:rPr>
                <w:rFonts w:eastAsia="宋体" w:hint="eastAsia"/>
                <w:szCs w:val="21"/>
              </w:rPr>
              <w:t>机械控制工程基础</w:t>
            </w:r>
          </w:p>
          <w:p w:rsidR="009E2016" w:rsidRPr="002D798B" w:rsidRDefault="009E2016" w:rsidP="00AD6B0C">
            <w:pPr>
              <w:spacing w:line="300" w:lineRule="exact"/>
              <w:jc w:val="left"/>
              <w:rPr>
                <w:rFonts w:eastAsia="宋体"/>
                <w:szCs w:val="21"/>
              </w:rPr>
            </w:pPr>
            <w:r w:rsidRPr="002D798B">
              <w:rPr>
                <w:rFonts w:eastAsia="宋体" w:hint="eastAsia"/>
                <w:szCs w:val="21"/>
              </w:rPr>
              <w:t>③</w:t>
            </w:r>
            <w:r w:rsidRPr="002D798B">
              <w:rPr>
                <w:rFonts w:eastAsia="宋体"/>
                <w:szCs w:val="21"/>
              </w:rPr>
              <w:t>805</w:t>
            </w:r>
            <w:r w:rsidRPr="002D798B">
              <w:rPr>
                <w:rFonts w:eastAsia="宋体" w:hint="eastAsia"/>
                <w:szCs w:val="21"/>
              </w:rPr>
              <w:t>机械制造技术基础</w:t>
            </w:r>
          </w:p>
          <w:p w:rsidR="009E2016" w:rsidRPr="00B912F0" w:rsidRDefault="009E2016" w:rsidP="00954345">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1221" w:type="dxa"/>
            <w:vMerge w:val="restart"/>
          </w:tcPr>
          <w:p w:rsidR="009E2016" w:rsidRPr="00901D53" w:rsidRDefault="00D756A0" w:rsidP="002D798B">
            <w:pPr>
              <w:widowControl/>
              <w:spacing w:line="420" w:lineRule="atLeast"/>
              <w:jc w:val="left"/>
              <w:rPr>
                <w:rFonts w:asciiTheme="minorEastAsia" w:eastAsiaTheme="minorEastAsia" w:hAnsiTheme="minorEastAsia" w:cs="宋体"/>
                <w:b/>
                <w:bCs/>
                <w:color w:val="2D2D2D"/>
                <w:kern w:val="0"/>
                <w:szCs w:val="21"/>
              </w:rPr>
            </w:pPr>
            <w:r w:rsidRPr="00901D53">
              <w:rPr>
                <w:rFonts w:asciiTheme="minorEastAsia" w:eastAsiaTheme="minorEastAsia" w:hAnsiTheme="minorEastAsia" w:cs="宋体" w:hint="eastAsia"/>
                <w:b/>
                <w:bCs/>
                <w:color w:val="2D2D2D"/>
                <w:kern w:val="0"/>
                <w:szCs w:val="21"/>
              </w:rPr>
              <w:t>杨</w:t>
            </w:r>
            <w:r w:rsidR="009E2016" w:rsidRPr="00901D53">
              <w:rPr>
                <w:rFonts w:asciiTheme="minorEastAsia" w:eastAsiaTheme="minorEastAsia" w:hAnsiTheme="minorEastAsia" w:cs="宋体" w:hint="eastAsia"/>
                <w:b/>
                <w:bCs/>
                <w:color w:val="2D2D2D"/>
                <w:kern w:val="0"/>
                <w:szCs w:val="21"/>
              </w:rPr>
              <w:t>老师</w:t>
            </w:r>
          </w:p>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r w:rsidRPr="00901D53">
              <w:rPr>
                <w:rFonts w:asciiTheme="minorEastAsia" w:eastAsiaTheme="minorEastAsia" w:hAnsiTheme="minorEastAsia" w:cs="宋体" w:hint="eastAsia"/>
                <w:b/>
                <w:bCs/>
                <w:color w:val="2D2D2D"/>
                <w:kern w:val="0"/>
                <w:szCs w:val="21"/>
              </w:rPr>
              <w:t>0379-64231479</w:t>
            </w:r>
          </w:p>
        </w:tc>
        <w:tc>
          <w:tcPr>
            <w:tcW w:w="1542" w:type="dxa"/>
            <w:vMerge w:val="restart"/>
            <w:shd w:val="clear" w:color="auto" w:fill="auto"/>
          </w:tcPr>
          <w:p w:rsidR="009E2016" w:rsidRPr="00232852" w:rsidRDefault="009E2016" w:rsidP="002D798B">
            <w:pPr>
              <w:widowControl/>
              <w:spacing w:line="420" w:lineRule="atLeast"/>
              <w:jc w:val="left"/>
              <w:rPr>
                <w:rFonts w:asciiTheme="minorEastAsia" w:eastAsiaTheme="minorEastAsia" w:hAnsiTheme="minorEastAsia" w:cs="宋体"/>
                <w:color w:val="2D2D2D"/>
                <w:kern w:val="0"/>
                <w:szCs w:val="21"/>
              </w:rPr>
            </w:pPr>
            <w:r w:rsidRPr="00232852">
              <w:rPr>
                <w:rFonts w:asciiTheme="minorEastAsia" w:eastAsiaTheme="minorEastAsia" w:hAnsiTheme="minorEastAsia" w:cs="宋体" w:hint="eastAsia"/>
                <w:b/>
                <w:bCs/>
                <w:color w:val="2D2D2D"/>
                <w:kern w:val="0"/>
                <w:szCs w:val="21"/>
              </w:rPr>
              <w:t>复试科目名称：</w:t>
            </w:r>
          </w:p>
          <w:p w:rsidR="008839DF" w:rsidRPr="00232852" w:rsidRDefault="008839DF" w:rsidP="008839DF">
            <w:pPr>
              <w:widowControl/>
              <w:spacing w:line="420" w:lineRule="atLeast"/>
              <w:ind w:left="180" w:hangingChars="100" w:hanging="180"/>
              <w:jc w:val="left"/>
              <w:rPr>
                <w:rFonts w:asciiTheme="minorEastAsia" w:eastAsiaTheme="minorEastAsia" w:hAnsiTheme="minorEastAsia"/>
                <w:szCs w:val="21"/>
              </w:rPr>
            </w:pPr>
            <w:r w:rsidRPr="00232852">
              <w:rPr>
                <w:rFonts w:asciiTheme="minorEastAsia" w:eastAsiaTheme="minorEastAsia" w:hAnsiTheme="minorEastAsia" w:hint="eastAsia"/>
                <w:szCs w:val="21"/>
              </w:rPr>
              <w:t>①数控技术</w:t>
            </w:r>
          </w:p>
          <w:p w:rsidR="008839DF" w:rsidRPr="00232852" w:rsidRDefault="008839DF" w:rsidP="00232852">
            <w:pPr>
              <w:widowControl/>
              <w:spacing w:line="420" w:lineRule="atLeast"/>
              <w:jc w:val="left"/>
              <w:rPr>
                <w:rFonts w:asciiTheme="minorEastAsia" w:eastAsiaTheme="minorEastAsia" w:hAnsiTheme="minorEastAsia"/>
                <w:szCs w:val="21"/>
              </w:rPr>
            </w:pPr>
            <w:r w:rsidRPr="00232852">
              <w:rPr>
                <w:rFonts w:asciiTheme="minorEastAsia" w:eastAsiaTheme="minorEastAsia" w:hAnsiTheme="minorEastAsia" w:hint="eastAsia"/>
                <w:szCs w:val="21"/>
              </w:rPr>
              <w:t>②机械控制工程基础</w:t>
            </w:r>
          </w:p>
          <w:p w:rsidR="008839DF" w:rsidRPr="00232852" w:rsidRDefault="008839DF" w:rsidP="008839DF">
            <w:pPr>
              <w:widowControl/>
              <w:spacing w:line="420" w:lineRule="atLeast"/>
              <w:jc w:val="left"/>
              <w:rPr>
                <w:rFonts w:asciiTheme="minorEastAsia" w:eastAsiaTheme="minorEastAsia" w:hAnsiTheme="minorEastAsia"/>
                <w:szCs w:val="21"/>
              </w:rPr>
            </w:pPr>
            <w:r w:rsidRPr="00232852">
              <w:rPr>
                <w:rFonts w:asciiTheme="minorEastAsia" w:eastAsiaTheme="minorEastAsia" w:hAnsiTheme="minorEastAsia" w:hint="eastAsia"/>
                <w:szCs w:val="21"/>
              </w:rPr>
              <w:t>③机械制造技术基础</w:t>
            </w:r>
          </w:p>
          <w:p w:rsidR="008839DF" w:rsidRPr="00232852" w:rsidRDefault="008839DF" w:rsidP="008839DF">
            <w:pPr>
              <w:widowControl/>
              <w:spacing w:line="420" w:lineRule="atLeast"/>
              <w:jc w:val="left"/>
              <w:rPr>
                <w:rFonts w:asciiTheme="minorEastAsia" w:eastAsiaTheme="minorEastAsia" w:hAnsiTheme="minorEastAsia"/>
                <w:szCs w:val="21"/>
              </w:rPr>
            </w:pPr>
            <w:r w:rsidRPr="00232852">
              <w:rPr>
                <w:rFonts w:asciiTheme="minorEastAsia" w:eastAsiaTheme="minorEastAsia" w:hAnsiTheme="minorEastAsia" w:hint="eastAsia"/>
                <w:szCs w:val="21"/>
              </w:rPr>
              <w:t>（以上科目任选</w:t>
            </w:r>
            <w:r w:rsidRPr="00232852">
              <w:rPr>
                <w:rFonts w:asciiTheme="minorEastAsia" w:eastAsiaTheme="minorEastAsia" w:hAnsiTheme="minorEastAsia"/>
                <w:szCs w:val="21"/>
              </w:rPr>
              <w:t>1</w:t>
            </w:r>
            <w:r w:rsidRPr="00232852">
              <w:rPr>
                <w:rFonts w:asciiTheme="minorEastAsia" w:eastAsiaTheme="minorEastAsia" w:hAnsiTheme="minorEastAsia" w:hint="eastAsia"/>
                <w:szCs w:val="21"/>
              </w:rPr>
              <w:t>门初试未选科目）</w:t>
            </w:r>
          </w:p>
          <w:p w:rsidR="008839DF" w:rsidRPr="00232852" w:rsidRDefault="008839DF" w:rsidP="008839DF">
            <w:pPr>
              <w:widowControl/>
              <w:spacing w:line="420" w:lineRule="atLeast"/>
              <w:jc w:val="left"/>
              <w:rPr>
                <w:rFonts w:asciiTheme="minorEastAsia" w:eastAsiaTheme="minorEastAsia" w:hAnsiTheme="minorEastAsia" w:cs="宋体"/>
                <w:color w:val="2D2D2D"/>
                <w:kern w:val="0"/>
                <w:szCs w:val="21"/>
              </w:rPr>
            </w:pPr>
            <w:r w:rsidRPr="00232852">
              <w:rPr>
                <w:rFonts w:asciiTheme="minorEastAsia" w:eastAsiaTheme="minorEastAsia" w:hAnsiTheme="minorEastAsia" w:cs="宋体"/>
                <w:color w:val="2D2D2D"/>
                <w:kern w:val="0"/>
                <w:szCs w:val="21"/>
              </w:rPr>
              <w:t> </w:t>
            </w:r>
          </w:p>
          <w:p w:rsidR="009E2016" w:rsidRPr="00232852" w:rsidRDefault="008839DF" w:rsidP="008839DF">
            <w:pPr>
              <w:spacing w:line="300" w:lineRule="exact"/>
              <w:jc w:val="left"/>
              <w:rPr>
                <w:rFonts w:asciiTheme="minorEastAsia" w:eastAsiaTheme="minorEastAsia" w:hAnsiTheme="minorEastAsia"/>
                <w:szCs w:val="21"/>
              </w:rPr>
            </w:pPr>
            <w:r w:rsidRPr="0034509C">
              <w:rPr>
                <w:rFonts w:asciiTheme="minorEastAsia" w:eastAsiaTheme="minorEastAsia" w:hAnsiTheme="minorEastAsia" w:cs="宋体" w:hint="eastAsia"/>
                <w:b/>
                <w:bCs/>
                <w:color w:val="2D2D2D"/>
                <w:kern w:val="0"/>
                <w:szCs w:val="21"/>
              </w:rPr>
              <w:t>只招收全日制本科考生</w:t>
            </w:r>
          </w:p>
        </w:tc>
      </w:tr>
      <w:tr w:rsidR="009E2016" w:rsidRPr="00232852" w:rsidTr="00443A2F">
        <w:trPr>
          <w:cantSplit/>
          <w:trHeight w:val="1180"/>
          <w:jc w:val="center"/>
        </w:trPr>
        <w:tc>
          <w:tcPr>
            <w:tcW w:w="1233" w:type="dxa"/>
            <w:vMerge/>
            <w:shd w:val="clear" w:color="auto" w:fill="auto"/>
          </w:tcPr>
          <w:p w:rsidR="009E2016" w:rsidRPr="00B912F0" w:rsidRDefault="009E2016" w:rsidP="00954345">
            <w:pPr>
              <w:spacing w:line="300" w:lineRule="exact"/>
              <w:jc w:val="left"/>
              <w:rPr>
                <w:rFonts w:eastAsia="宋体"/>
                <w:b/>
                <w:szCs w:val="21"/>
              </w:rPr>
            </w:pPr>
          </w:p>
        </w:tc>
        <w:tc>
          <w:tcPr>
            <w:tcW w:w="1023" w:type="dxa"/>
          </w:tcPr>
          <w:p w:rsidR="009E2016" w:rsidRDefault="009E2016" w:rsidP="00863DC5">
            <w:pPr>
              <w:spacing w:line="300" w:lineRule="exact"/>
              <w:ind w:leftChars="4" w:left="7"/>
              <w:rPr>
                <w:rFonts w:eastAsia="宋体"/>
                <w:szCs w:val="21"/>
              </w:rPr>
            </w:pPr>
            <w:r w:rsidRPr="00B20024">
              <w:rPr>
                <w:rFonts w:eastAsia="宋体" w:hint="eastAsia"/>
                <w:szCs w:val="21"/>
              </w:rPr>
              <w:t>2</w:t>
            </w:r>
            <w:r w:rsidRPr="00B20024">
              <w:rPr>
                <w:rFonts w:eastAsia="宋体"/>
                <w:szCs w:val="21"/>
              </w:rPr>
              <w:t>.</w:t>
            </w:r>
            <w:r w:rsidRPr="00B20024">
              <w:rPr>
                <w:rFonts w:eastAsia="宋体" w:hint="eastAsia"/>
                <w:szCs w:val="21"/>
              </w:rPr>
              <w:t>先进制造工艺及测试技术</w:t>
            </w:r>
          </w:p>
          <w:p w:rsidR="009E2016" w:rsidRPr="00361F77" w:rsidRDefault="009E2016" w:rsidP="00863DC5">
            <w:pPr>
              <w:spacing w:line="300" w:lineRule="exact"/>
              <w:rPr>
                <w:rFonts w:eastAsia="宋体"/>
                <w:szCs w:val="21"/>
              </w:rPr>
            </w:pPr>
          </w:p>
        </w:tc>
        <w:tc>
          <w:tcPr>
            <w:tcW w:w="1417" w:type="dxa"/>
          </w:tcPr>
          <w:p w:rsidR="009E2016" w:rsidRPr="00232852" w:rsidRDefault="00232852" w:rsidP="00863DC5">
            <w:pPr>
              <w:spacing w:line="280" w:lineRule="exact"/>
              <w:rPr>
                <w:rFonts w:asciiTheme="minorEastAsia" w:eastAsiaTheme="minorEastAsia" w:hAnsiTheme="minorEastAsia"/>
                <w:szCs w:val="21"/>
              </w:rPr>
            </w:pPr>
            <w:r w:rsidRPr="00232852">
              <w:rPr>
                <w:rFonts w:asciiTheme="minorEastAsia" w:eastAsiaTheme="minorEastAsia" w:hAnsiTheme="minorEastAsia" w:hint="eastAsia"/>
                <w:szCs w:val="21"/>
              </w:rPr>
              <w:t>李济顺</w:t>
            </w:r>
            <w:r w:rsidR="00033D11">
              <w:rPr>
                <w:rFonts w:asciiTheme="minorEastAsia" w:eastAsiaTheme="minorEastAsia" w:hAnsiTheme="minorEastAsia" w:hint="eastAsia"/>
                <w:szCs w:val="21"/>
              </w:rPr>
              <w:t xml:space="preserve"> </w:t>
            </w:r>
            <w:r w:rsidRPr="00232852">
              <w:rPr>
                <w:rFonts w:asciiTheme="minorEastAsia" w:eastAsiaTheme="minorEastAsia" w:hAnsiTheme="minorEastAsia" w:hint="eastAsia"/>
                <w:szCs w:val="21"/>
              </w:rPr>
              <w:t>薛玉君   段明德</w:t>
            </w:r>
            <w:r w:rsidR="00F17905">
              <w:rPr>
                <w:rFonts w:asciiTheme="minorEastAsia" w:eastAsiaTheme="minorEastAsia" w:hAnsiTheme="minorEastAsia" w:hint="eastAsia"/>
                <w:szCs w:val="21"/>
              </w:rPr>
              <w:t xml:space="preserve"> </w:t>
            </w:r>
            <w:r w:rsidRPr="00232852">
              <w:rPr>
                <w:rFonts w:asciiTheme="minorEastAsia" w:eastAsiaTheme="minorEastAsia" w:hAnsiTheme="minorEastAsia" w:hint="eastAsia"/>
                <w:szCs w:val="21"/>
              </w:rPr>
              <w:t>韩红彪   李云峰 徐红玉雷贤卿</w:t>
            </w:r>
            <w:r w:rsidR="00F17905">
              <w:rPr>
                <w:rFonts w:asciiTheme="minorEastAsia" w:eastAsiaTheme="minorEastAsia" w:hAnsiTheme="minorEastAsia" w:hint="eastAsia"/>
                <w:szCs w:val="21"/>
              </w:rPr>
              <w:t xml:space="preserve"> </w:t>
            </w:r>
            <w:r w:rsidRPr="00232852">
              <w:rPr>
                <w:rFonts w:asciiTheme="minorEastAsia" w:eastAsiaTheme="minorEastAsia" w:hAnsiTheme="minorEastAsia" w:hint="eastAsia"/>
                <w:szCs w:val="21"/>
              </w:rPr>
              <w:t>马文锁张占立</w:t>
            </w:r>
            <w:r w:rsidR="00F17905">
              <w:rPr>
                <w:rFonts w:asciiTheme="minorEastAsia" w:eastAsiaTheme="minorEastAsia" w:hAnsiTheme="minorEastAsia" w:hint="eastAsia"/>
                <w:szCs w:val="21"/>
              </w:rPr>
              <w:t xml:space="preserve"> </w:t>
            </w:r>
            <w:r w:rsidRPr="00232852">
              <w:rPr>
                <w:rFonts w:asciiTheme="minorEastAsia" w:eastAsiaTheme="minorEastAsia" w:hAnsiTheme="minorEastAsia" w:hint="eastAsia"/>
                <w:szCs w:val="21"/>
              </w:rPr>
              <w:t>王晓强薛进学</w:t>
            </w:r>
            <w:r w:rsidR="00F17905">
              <w:rPr>
                <w:rFonts w:asciiTheme="minorEastAsia" w:eastAsiaTheme="minorEastAsia" w:hAnsiTheme="minorEastAsia" w:hint="eastAsia"/>
                <w:szCs w:val="21"/>
              </w:rPr>
              <w:t xml:space="preserve"> </w:t>
            </w:r>
            <w:r w:rsidRPr="00232852">
              <w:rPr>
                <w:rFonts w:asciiTheme="minorEastAsia" w:eastAsiaTheme="minorEastAsia" w:hAnsiTheme="minorEastAsia" w:hint="eastAsia"/>
                <w:szCs w:val="21"/>
              </w:rPr>
              <w:t>李天兴刘春阳</w:t>
            </w:r>
            <w:r w:rsidR="00033D11">
              <w:rPr>
                <w:rFonts w:asciiTheme="minorEastAsia" w:eastAsiaTheme="minorEastAsia" w:hAnsiTheme="minorEastAsia" w:hint="eastAsia"/>
                <w:szCs w:val="21"/>
              </w:rPr>
              <w:t xml:space="preserve"> </w:t>
            </w:r>
            <w:r w:rsidRPr="00232852">
              <w:rPr>
                <w:rFonts w:asciiTheme="minorEastAsia" w:eastAsiaTheme="minorEastAsia" w:hAnsiTheme="minorEastAsia" w:hint="eastAsia"/>
                <w:szCs w:val="21"/>
              </w:rPr>
              <w:t>隋  新   吴  谦</w:t>
            </w:r>
          </w:p>
        </w:tc>
        <w:tc>
          <w:tcPr>
            <w:tcW w:w="562" w:type="dxa"/>
            <w:vMerge/>
          </w:tcPr>
          <w:p w:rsidR="009E2016" w:rsidRPr="00232852" w:rsidRDefault="009E2016" w:rsidP="00863DC5">
            <w:pPr>
              <w:spacing w:line="300" w:lineRule="exact"/>
              <w:rPr>
                <w:rFonts w:asciiTheme="minorEastAsia" w:eastAsiaTheme="minorEastAsia" w:hAnsiTheme="minorEastAsia"/>
                <w:szCs w:val="21"/>
              </w:rPr>
            </w:pPr>
          </w:p>
        </w:tc>
        <w:tc>
          <w:tcPr>
            <w:tcW w:w="1359" w:type="dxa"/>
            <w:vMerge/>
            <w:shd w:val="clear" w:color="auto" w:fill="auto"/>
          </w:tcPr>
          <w:p w:rsidR="009E2016" w:rsidRPr="00B912F0" w:rsidRDefault="009E2016" w:rsidP="00954345">
            <w:pPr>
              <w:spacing w:line="300" w:lineRule="exact"/>
              <w:jc w:val="left"/>
              <w:rPr>
                <w:rFonts w:eastAsia="宋体"/>
                <w:b/>
                <w:szCs w:val="21"/>
              </w:rPr>
            </w:pPr>
          </w:p>
        </w:tc>
        <w:tc>
          <w:tcPr>
            <w:tcW w:w="1221"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542" w:type="dxa"/>
            <w:vMerge/>
            <w:shd w:val="clear" w:color="auto" w:fill="auto"/>
          </w:tcPr>
          <w:p w:rsidR="009E2016" w:rsidRPr="00232852" w:rsidRDefault="009E2016" w:rsidP="002D798B">
            <w:pPr>
              <w:widowControl/>
              <w:spacing w:line="420" w:lineRule="atLeast"/>
              <w:jc w:val="left"/>
              <w:rPr>
                <w:rFonts w:asciiTheme="minorEastAsia" w:eastAsiaTheme="minorEastAsia" w:hAnsiTheme="minorEastAsia" w:cs="宋体"/>
                <w:b/>
                <w:bCs/>
                <w:color w:val="2D2D2D"/>
                <w:kern w:val="0"/>
                <w:szCs w:val="21"/>
              </w:rPr>
            </w:pPr>
          </w:p>
        </w:tc>
        <w:bookmarkStart w:id="13" w:name="_GoBack"/>
        <w:bookmarkEnd w:id="13"/>
      </w:tr>
      <w:tr w:rsidR="009E2016" w:rsidRPr="00232852" w:rsidTr="00443A2F">
        <w:trPr>
          <w:cantSplit/>
          <w:trHeight w:val="1180"/>
          <w:jc w:val="center"/>
        </w:trPr>
        <w:tc>
          <w:tcPr>
            <w:tcW w:w="1233" w:type="dxa"/>
            <w:vMerge/>
            <w:shd w:val="clear" w:color="auto" w:fill="auto"/>
          </w:tcPr>
          <w:p w:rsidR="009E2016" w:rsidRPr="00B912F0" w:rsidRDefault="009E2016" w:rsidP="00954345">
            <w:pPr>
              <w:spacing w:line="300" w:lineRule="exact"/>
              <w:jc w:val="left"/>
              <w:rPr>
                <w:rFonts w:eastAsia="宋体"/>
                <w:b/>
                <w:szCs w:val="21"/>
              </w:rPr>
            </w:pPr>
          </w:p>
        </w:tc>
        <w:tc>
          <w:tcPr>
            <w:tcW w:w="1023" w:type="dxa"/>
          </w:tcPr>
          <w:p w:rsidR="009E2016" w:rsidRDefault="009E2016" w:rsidP="00863DC5">
            <w:pPr>
              <w:spacing w:line="300" w:lineRule="exact"/>
              <w:ind w:leftChars="4" w:left="7"/>
              <w:rPr>
                <w:rFonts w:eastAsia="宋体"/>
                <w:szCs w:val="21"/>
              </w:rPr>
            </w:pPr>
            <w:r w:rsidRPr="00B20024">
              <w:rPr>
                <w:rFonts w:eastAsia="宋体" w:hint="eastAsia"/>
                <w:szCs w:val="21"/>
              </w:rPr>
              <w:t>3</w:t>
            </w:r>
            <w:r w:rsidRPr="00B20024">
              <w:rPr>
                <w:rFonts w:eastAsia="宋体"/>
                <w:szCs w:val="21"/>
              </w:rPr>
              <w:t>.</w:t>
            </w:r>
            <w:r w:rsidRPr="00B20024">
              <w:rPr>
                <w:rFonts w:eastAsia="宋体" w:hint="eastAsia"/>
                <w:szCs w:val="21"/>
              </w:rPr>
              <w:t>轴承现代设计、制造、测试技术及装备</w:t>
            </w:r>
          </w:p>
          <w:p w:rsidR="009E2016" w:rsidRPr="00361F77" w:rsidRDefault="009E2016" w:rsidP="00863DC5">
            <w:pPr>
              <w:spacing w:line="300" w:lineRule="exact"/>
              <w:rPr>
                <w:rFonts w:eastAsia="宋体"/>
                <w:szCs w:val="21"/>
              </w:rPr>
            </w:pPr>
          </w:p>
        </w:tc>
        <w:tc>
          <w:tcPr>
            <w:tcW w:w="1417" w:type="dxa"/>
          </w:tcPr>
          <w:p w:rsidR="009E2016" w:rsidRPr="00232852" w:rsidRDefault="00232852" w:rsidP="00863DC5">
            <w:pPr>
              <w:spacing w:line="280" w:lineRule="exact"/>
              <w:rPr>
                <w:rFonts w:asciiTheme="minorEastAsia" w:eastAsiaTheme="minorEastAsia" w:hAnsiTheme="minorEastAsia"/>
                <w:szCs w:val="21"/>
              </w:rPr>
            </w:pPr>
            <w:r w:rsidRPr="00232852">
              <w:rPr>
                <w:rFonts w:asciiTheme="minorEastAsia" w:eastAsiaTheme="minorEastAsia" w:hAnsiTheme="minorEastAsia" w:hint="eastAsia"/>
                <w:szCs w:val="21"/>
              </w:rPr>
              <w:t>邱  明</w:t>
            </w:r>
            <w:r w:rsidR="00F17905">
              <w:rPr>
                <w:rFonts w:asciiTheme="minorEastAsia" w:eastAsiaTheme="minorEastAsia" w:hAnsiTheme="minorEastAsia" w:hint="eastAsia"/>
                <w:szCs w:val="21"/>
              </w:rPr>
              <w:t xml:space="preserve"> </w:t>
            </w:r>
            <w:r w:rsidRPr="00232852">
              <w:rPr>
                <w:rFonts w:asciiTheme="minorEastAsia" w:eastAsiaTheme="minorEastAsia" w:hAnsiTheme="minorEastAsia" w:hint="eastAsia"/>
                <w:szCs w:val="21"/>
              </w:rPr>
              <w:t>邓四二   刘延斌</w:t>
            </w:r>
            <w:r w:rsidR="00F17905">
              <w:rPr>
                <w:rFonts w:asciiTheme="minorEastAsia" w:eastAsiaTheme="minorEastAsia" w:hAnsiTheme="minorEastAsia" w:hint="eastAsia"/>
                <w:szCs w:val="21"/>
              </w:rPr>
              <w:t xml:space="preserve"> </w:t>
            </w:r>
            <w:r w:rsidRPr="00232852">
              <w:rPr>
                <w:rFonts w:asciiTheme="minorEastAsia" w:eastAsiaTheme="minorEastAsia" w:hAnsiTheme="minorEastAsia" w:hint="eastAsia"/>
                <w:szCs w:val="21"/>
              </w:rPr>
              <w:t>张占立   高作斌</w:t>
            </w:r>
            <w:r w:rsidR="00033D11">
              <w:rPr>
                <w:rFonts w:asciiTheme="minorEastAsia" w:eastAsiaTheme="minorEastAsia" w:hAnsiTheme="minorEastAsia" w:hint="eastAsia"/>
                <w:szCs w:val="21"/>
              </w:rPr>
              <w:t xml:space="preserve"> </w:t>
            </w:r>
            <w:r w:rsidRPr="00232852">
              <w:rPr>
                <w:rFonts w:asciiTheme="minorEastAsia" w:eastAsiaTheme="minorEastAsia" w:hAnsiTheme="minorEastAsia" w:hint="eastAsia"/>
                <w:szCs w:val="21"/>
              </w:rPr>
              <w:t>贾晨辉 牛荣军</w:t>
            </w:r>
            <w:r w:rsidR="00F17905">
              <w:rPr>
                <w:rFonts w:asciiTheme="minorEastAsia" w:eastAsiaTheme="minorEastAsia" w:hAnsiTheme="minorEastAsia" w:hint="eastAsia"/>
                <w:szCs w:val="21"/>
              </w:rPr>
              <w:t xml:space="preserve"> </w:t>
            </w:r>
            <w:r w:rsidRPr="00232852">
              <w:rPr>
                <w:rFonts w:asciiTheme="minorEastAsia" w:eastAsiaTheme="minorEastAsia" w:hAnsiTheme="minorEastAsia" w:hint="eastAsia"/>
                <w:szCs w:val="21"/>
              </w:rPr>
              <w:t>刘红彬   苏  冰</w:t>
            </w:r>
            <w:r w:rsidR="00F17905">
              <w:rPr>
                <w:rFonts w:asciiTheme="minorEastAsia" w:eastAsiaTheme="minorEastAsia" w:hAnsiTheme="minorEastAsia" w:hint="eastAsia"/>
                <w:szCs w:val="21"/>
              </w:rPr>
              <w:t xml:space="preserve"> </w:t>
            </w:r>
            <w:r w:rsidRPr="00232852">
              <w:rPr>
                <w:rFonts w:asciiTheme="minorEastAsia" w:eastAsiaTheme="minorEastAsia" w:hAnsiTheme="minorEastAsia" w:hint="eastAsia"/>
                <w:szCs w:val="21"/>
              </w:rPr>
              <w:t>李  伦   薛进学</w:t>
            </w:r>
            <w:r w:rsidR="00F17905">
              <w:rPr>
                <w:rFonts w:asciiTheme="minorEastAsia" w:eastAsiaTheme="minorEastAsia" w:hAnsiTheme="minorEastAsia" w:hint="eastAsia"/>
                <w:szCs w:val="21"/>
              </w:rPr>
              <w:t xml:space="preserve"> </w:t>
            </w:r>
            <w:r w:rsidRPr="00232852">
              <w:rPr>
                <w:rFonts w:asciiTheme="minorEastAsia" w:eastAsiaTheme="minorEastAsia" w:hAnsiTheme="minorEastAsia" w:hint="eastAsia"/>
                <w:szCs w:val="21"/>
              </w:rPr>
              <w:t>倪艳光李迎春 李云峰   王恒迪 王景华</w:t>
            </w:r>
          </w:p>
        </w:tc>
        <w:tc>
          <w:tcPr>
            <w:tcW w:w="562" w:type="dxa"/>
            <w:vMerge/>
          </w:tcPr>
          <w:p w:rsidR="009E2016" w:rsidRPr="00232852" w:rsidRDefault="009E2016" w:rsidP="00863DC5">
            <w:pPr>
              <w:spacing w:line="300" w:lineRule="exact"/>
              <w:rPr>
                <w:rFonts w:asciiTheme="minorEastAsia" w:eastAsiaTheme="minorEastAsia" w:hAnsiTheme="minorEastAsia"/>
                <w:szCs w:val="21"/>
              </w:rPr>
            </w:pPr>
          </w:p>
        </w:tc>
        <w:tc>
          <w:tcPr>
            <w:tcW w:w="1359" w:type="dxa"/>
            <w:vMerge/>
            <w:shd w:val="clear" w:color="auto" w:fill="auto"/>
          </w:tcPr>
          <w:p w:rsidR="009E2016" w:rsidRPr="00B912F0" w:rsidRDefault="009E2016" w:rsidP="00954345">
            <w:pPr>
              <w:spacing w:line="300" w:lineRule="exact"/>
              <w:jc w:val="left"/>
              <w:rPr>
                <w:rFonts w:eastAsia="宋体"/>
                <w:b/>
                <w:szCs w:val="21"/>
              </w:rPr>
            </w:pPr>
          </w:p>
        </w:tc>
        <w:tc>
          <w:tcPr>
            <w:tcW w:w="1221"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542" w:type="dxa"/>
            <w:vMerge/>
            <w:shd w:val="clear" w:color="auto" w:fill="auto"/>
          </w:tcPr>
          <w:p w:rsidR="009E2016" w:rsidRPr="00232852" w:rsidRDefault="009E2016" w:rsidP="002D798B">
            <w:pPr>
              <w:widowControl/>
              <w:spacing w:line="420" w:lineRule="atLeast"/>
              <w:jc w:val="left"/>
              <w:rPr>
                <w:rFonts w:asciiTheme="minorEastAsia" w:eastAsiaTheme="minorEastAsia" w:hAnsiTheme="minorEastAsia" w:cs="宋体"/>
                <w:b/>
                <w:bCs/>
                <w:color w:val="2D2D2D"/>
                <w:kern w:val="0"/>
                <w:szCs w:val="21"/>
              </w:rPr>
            </w:pPr>
          </w:p>
        </w:tc>
      </w:tr>
      <w:tr w:rsidR="009E2016" w:rsidRPr="00B912F0" w:rsidTr="00443A2F">
        <w:trPr>
          <w:cantSplit/>
          <w:trHeight w:val="1180"/>
          <w:jc w:val="center"/>
        </w:trPr>
        <w:tc>
          <w:tcPr>
            <w:tcW w:w="1233" w:type="dxa"/>
            <w:vMerge/>
            <w:shd w:val="clear" w:color="auto" w:fill="auto"/>
          </w:tcPr>
          <w:p w:rsidR="009E2016" w:rsidRPr="00B912F0" w:rsidRDefault="009E2016" w:rsidP="00954345">
            <w:pPr>
              <w:spacing w:line="300" w:lineRule="exact"/>
              <w:jc w:val="left"/>
              <w:rPr>
                <w:rFonts w:eastAsia="宋体"/>
                <w:b/>
                <w:szCs w:val="21"/>
              </w:rPr>
            </w:pPr>
          </w:p>
        </w:tc>
        <w:tc>
          <w:tcPr>
            <w:tcW w:w="1023" w:type="dxa"/>
          </w:tcPr>
          <w:p w:rsidR="009E2016" w:rsidRDefault="009E2016" w:rsidP="00863DC5">
            <w:r w:rsidRPr="00B20024">
              <w:rPr>
                <w:rFonts w:eastAsia="宋体" w:hint="eastAsia"/>
                <w:szCs w:val="21"/>
              </w:rPr>
              <w:t>4</w:t>
            </w:r>
            <w:r w:rsidRPr="00B20024">
              <w:rPr>
                <w:rFonts w:eastAsia="宋体"/>
                <w:szCs w:val="21"/>
              </w:rPr>
              <w:t>.</w:t>
            </w:r>
            <w:r w:rsidRPr="00B20024">
              <w:rPr>
                <w:rFonts w:eastAsia="宋体" w:hint="eastAsia"/>
                <w:szCs w:val="21"/>
              </w:rPr>
              <w:t>齿轮传动的数字化设计、制造及装备</w:t>
            </w:r>
          </w:p>
          <w:p w:rsidR="009E2016" w:rsidRPr="00361F77" w:rsidRDefault="009E2016" w:rsidP="00863DC5">
            <w:pPr>
              <w:spacing w:line="300" w:lineRule="exact"/>
              <w:rPr>
                <w:rFonts w:eastAsia="宋体"/>
                <w:szCs w:val="21"/>
              </w:rPr>
            </w:pPr>
          </w:p>
        </w:tc>
        <w:tc>
          <w:tcPr>
            <w:tcW w:w="1417" w:type="dxa"/>
          </w:tcPr>
          <w:p w:rsidR="009E2016" w:rsidRPr="00361F77" w:rsidRDefault="007821F3" w:rsidP="00863DC5">
            <w:pPr>
              <w:spacing w:line="280" w:lineRule="exact"/>
              <w:rPr>
                <w:rFonts w:eastAsia="宋体"/>
                <w:szCs w:val="21"/>
              </w:rPr>
            </w:pPr>
            <w:r w:rsidRPr="007821F3">
              <w:rPr>
                <w:rFonts w:asciiTheme="minorEastAsia" w:eastAsiaTheme="minorEastAsia" w:hAnsiTheme="minorEastAsia" w:hint="eastAsia"/>
                <w:szCs w:val="21"/>
              </w:rPr>
              <w:t>杨宏斌</w:t>
            </w:r>
            <w:r w:rsidR="00045E96">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魏冰阳   曹雪梅</w:t>
            </w:r>
            <w:r w:rsidR="00DE4701">
              <w:rPr>
                <w:rFonts w:asciiTheme="minorEastAsia" w:eastAsiaTheme="minorEastAsia" w:hAnsiTheme="minorEastAsia"/>
                <w:szCs w:val="21"/>
              </w:rPr>
              <w:t xml:space="preserve"> </w:t>
            </w:r>
            <w:r w:rsidRPr="007821F3">
              <w:rPr>
                <w:rFonts w:asciiTheme="minorEastAsia" w:eastAsiaTheme="minorEastAsia" w:hAnsiTheme="minorEastAsia" w:hint="eastAsia"/>
                <w:szCs w:val="21"/>
              </w:rPr>
              <w:t>张  华   杨建军</w:t>
            </w:r>
            <w:r w:rsidR="00045E96">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李天兴 张  波 苏建新   李聚波</w:t>
            </w:r>
            <w:r w:rsidR="00F17905">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徐  恺</w:t>
            </w:r>
          </w:p>
        </w:tc>
        <w:tc>
          <w:tcPr>
            <w:tcW w:w="562" w:type="dxa"/>
            <w:vMerge/>
          </w:tcPr>
          <w:p w:rsidR="009E2016" w:rsidRDefault="009E2016" w:rsidP="00863DC5">
            <w:pPr>
              <w:spacing w:line="300" w:lineRule="exact"/>
              <w:rPr>
                <w:rFonts w:eastAsia="宋体"/>
                <w:b/>
                <w:szCs w:val="21"/>
              </w:rPr>
            </w:pPr>
          </w:p>
        </w:tc>
        <w:tc>
          <w:tcPr>
            <w:tcW w:w="1359" w:type="dxa"/>
            <w:vMerge/>
            <w:shd w:val="clear" w:color="auto" w:fill="auto"/>
          </w:tcPr>
          <w:p w:rsidR="009E2016" w:rsidRPr="00B912F0" w:rsidRDefault="009E2016" w:rsidP="00954345">
            <w:pPr>
              <w:spacing w:line="300" w:lineRule="exact"/>
              <w:jc w:val="left"/>
              <w:rPr>
                <w:rFonts w:eastAsia="宋体"/>
                <w:b/>
                <w:szCs w:val="21"/>
              </w:rPr>
            </w:pPr>
          </w:p>
        </w:tc>
        <w:tc>
          <w:tcPr>
            <w:tcW w:w="1221"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542" w:type="dxa"/>
            <w:vMerge/>
            <w:shd w:val="clear" w:color="auto" w:fill="auto"/>
          </w:tcPr>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p>
        </w:tc>
      </w:tr>
      <w:tr w:rsidR="009E2016" w:rsidRPr="00B912F0" w:rsidTr="00443A2F">
        <w:trPr>
          <w:cantSplit/>
          <w:trHeight w:val="1180"/>
          <w:jc w:val="center"/>
        </w:trPr>
        <w:tc>
          <w:tcPr>
            <w:tcW w:w="1233" w:type="dxa"/>
            <w:vMerge/>
            <w:shd w:val="clear" w:color="auto" w:fill="auto"/>
          </w:tcPr>
          <w:p w:rsidR="009E2016" w:rsidRPr="00B912F0" w:rsidRDefault="009E2016" w:rsidP="00954345">
            <w:pPr>
              <w:spacing w:line="300" w:lineRule="exact"/>
              <w:jc w:val="left"/>
              <w:rPr>
                <w:rFonts w:eastAsia="宋体"/>
                <w:b/>
                <w:szCs w:val="21"/>
              </w:rPr>
            </w:pPr>
          </w:p>
        </w:tc>
        <w:tc>
          <w:tcPr>
            <w:tcW w:w="1023" w:type="dxa"/>
          </w:tcPr>
          <w:p w:rsidR="009E2016" w:rsidRDefault="009E2016" w:rsidP="00863DC5">
            <w:pPr>
              <w:rPr>
                <w:rFonts w:eastAsia="宋体"/>
                <w:szCs w:val="21"/>
              </w:rPr>
            </w:pPr>
            <w:r w:rsidRPr="00B20024">
              <w:rPr>
                <w:rFonts w:eastAsia="宋体" w:hint="eastAsia"/>
                <w:szCs w:val="21"/>
              </w:rPr>
              <w:t>5</w:t>
            </w:r>
            <w:r w:rsidRPr="00B20024">
              <w:rPr>
                <w:rFonts w:eastAsia="宋体"/>
                <w:szCs w:val="21"/>
              </w:rPr>
              <w:t>.</w:t>
            </w:r>
            <w:r w:rsidRPr="00B20024">
              <w:rPr>
                <w:rFonts w:eastAsia="宋体" w:hint="eastAsia"/>
                <w:szCs w:val="21"/>
              </w:rPr>
              <w:t>机械装备数字化设计及性能分析</w:t>
            </w:r>
          </w:p>
          <w:p w:rsidR="009E2016" w:rsidRPr="00361F77" w:rsidRDefault="009E2016" w:rsidP="00863DC5">
            <w:pPr>
              <w:spacing w:line="300" w:lineRule="exact"/>
              <w:rPr>
                <w:rFonts w:eastAsia="宋体"/>
                <w:szCs w:val="21"/>
              </w:rPr>
            </w:pPr>
          </w:p>
        </w:tc>
        <w:tc>
          <w:tcPr>
            <w:tcW w:w="1417" w:type="dxa"/>
          </w:tcPr>
          <w:p w:rsidR="009E2016" w:rsidRPr="00CD2A38" w:rsidRDefault="007821F3" w:rsidP="00863DC5">
            <w:pPr>
              <w:spacing w:line="280" w:lineRule="exact"/>
              <w:rPr>
                <w:rFonts w:eastAsia="宋体"/>
                <w:szCs w:val="21"/>
              </w:rPr>
            </w:pPr>
            <w:r w:rsidRPr="007821F3">
              <w:rPr>
                <w:rFonts w:asciiTheme="minorEastAsia" w:eastAsiaTheme="minorEastAsia" w:hAnsiTheme="minorEastAsia" w:hint="eastAsia"/>
                <w:szCs w:val="21"/>
              </w:rPr>
              <w:t>颉潭成</w:t>
            </w:r>
            <w:r w:rsidR="00C1496C">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李济顺  邱 明  杨宏斌   薛玉君</w:t>
            </w:r>
            <w:r w:rsidR="00C1496C">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段明德 贾现召 魏冰阳   马文锁 贾晨辉  曹雪梅</w:t>
            </w:r>
            <w:r w:rsidR="008B60BD">
              <w:rPr>
                <w:rFonts w:asciiTheme="minorEastAsia" w:eastAsiaTheme="minorEastAsia" w:hAnsiTheme="minorEastAsia"/>
                <w:szCs w:val="21"/>
              </w:rPr>
              <w:t xml:space="preserve"> </w:t>
            </w:r>
            <w:r w:rsidRPr="007821F3">
              <w:rPr>
                <w:rFonts w:asciiTheme="minorEastAsia" w:eastAsiaTheme="minorEastAsia" w:hAnsiTheme="minorEastAsia" w:hint="eastAsia"/>
                <w:szCs w:val="21"/>
              </w:rPr>
              <w:t>张  华 刘永刚</w:t>
            </w:r>
            <w:r w:rsidR="00C1496C">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董庆伟  李  伦 张彦斌   王  斌</w:t>
            </w:r>
            <w:r w:rsidR="008B60BD">
              <w:rPr>
                <w:rFonts w:asciiTheme="minorEastAsia" w:eastAsiaTheme="minorEastAsia" w:hAnsiTheme="minorEastAsia"/>
                <w:szCs w:val="21"/>
              </w:rPr>
              <w:t xml:space="preserve"> </w:t>
            </w:r>
            <w:r w:rsidRPr="007821F3">
              <w:rPr>
                <w:rFonts w:asciiTheme="minorEastAsia" w:eastAsiaTheme="minorEastAsia" w:hAnsiTheme="minorEastAsia" w:hint="eastAsia"/>
                <w:szCs w:val="21"/>
              </w:rPr>
              <w:t>张  波 宋  磊</w:t>
            </w:r>
            <w:r w:rsidR="00C1496C">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徐彦伟  潘为民</w:t>
            </w:r>
            <w:r w:rsidR="00C1496C">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倪艳光   吕</w:t>
            </w:r>
            <w:r w:rsidR="00D86C4C">
              <w:rPr>
                <w:rFonts w:asciiTheme="minorEastAsia" w:eastAsiaTheme="minorEastAsia" w:hAnsiTheme="minorEastAsia" w:hint="eastAsia"/>
                <w:szCs w:val="21"/>
              </w:rPr>
              <w:t xml:space="preserve"> </w:t>
            </w:r>
            <w:r w:rsidR="00D86C4C">
              <w:rPr>
                <w:rFonts w:asciiTheme="minorEastAsia" w:eastAsiaTheme="minorEastAsia" w:hAnsiTheme="minorEastAsia"/>
                <w:szCs w:val="21"/>
              </w:rPr>
              <w:t xml:space="preserve"> </w:t>
            </w:r>
            <w:r w:rsidRPr="007821F3">
              <w:rPr>
                <w:rFonts w:asciiTheme="minorEastAsia" w:eastAsiaTheme="minorEastAsia" w:hAnsiTheme="minorEastAsia" w:hint="eastAsia"/>
                <w:szCs w:val="21"/>
              </w:rPr>
              <w:t>锋</w:t>
            </w:r>
            <w:r w:rsidR="00D86C4C">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王会良</w:t>
            </w:r>
          </w:p>
        </w:tc>
        <w:tc>
          <w:tcPr>
            <w:tcW w:w="562" w:type="dxa"/>
            <w:vMerge/>
          </w:tcPr>
          <w:p w:rsidR="009E2016" w:rsidRDefault="009E2016" w:rsidP="00863DC5">
            <w:pPr>
              <w:spacing w:line="300" w:lineRule="exact"/>
              <w:rPr>
                <w:rFonts w:eastAsia="宋体"/>
                <w:b/>
                <w:szCs w:val="21"/>
              </w:rPr>
            </w:pPr>
          </w:p>
        </w:tc>
        <w:tc>
          <w:tcPr>
            <w:tcW w:w="1359" w:type="dxa"/>
            <w:vMerge/>
            <w:shd w:val="clear" w:color="auto" w:fill="auto"/>
          </w:tcPr>
          <w:p w:rsidR="009E2016" w:rsidRPr="00B912F0" w:rsidRDefault="009E2016" w:rsidP="00954345">
            <w:pPr>
              <w:spacing w:line="300" w:lineRule="exact"/>
              <w:jc w:val="left"/>
              <w:rPr>
                <w:rFonts w:eastAsia="宋体"/>
                <w:b/>
                <w:szCs w:val="21"/>
              </w:rPr>
            </w:pPr>
          </w:p>
        </w:tc>
        <w:tc>
          <w:tcPr>
            <w:tcW w:w="1221"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542" w:type="dxa"/>
            <w:vMerge/>
            <w:shd w:val="clear" w:color="auto" w:fill="auto"/>
          </w:tcPr>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p>
        </w:tc>
      </w:tr>
      <w:tr w:rsidR="009E2016" w:rsidRPr="00B912F0" w:rsidTr="00443A2F">
        <w:trPr>
          <w:cantSplit/>
          <w:trHeight w:val="1180"/>
          <w:jc w:val="center"/>
        </w:trPr>
        <w:tc>
          <w:tcPr>
            <w:tcW w:w="1233" w:type="dxa"/>
            <w:vMerge/>
            <w:shd w:val="clear" w:color="auto" w:fill="auto"/>
          </w:tcPr>
          <w:p w:rsidR="009E2016" w:rsidRPr="00B912F0" w:rsidRDefault="009E2016" w:rsidP="00954345">
            <w:pPr>
              <w:spacing w:line="300" w:lineRule="exact"/>
              <w:jc w:val="left"/>
              <w:rPr>
                <w:rFonts w:eastAsia="宋体"/>
                <w:b/>
                <w:szCs w:val="21"/>
              </w:rPr>
            </w:pPr>
          </w:p>
        </w:tc>
        <w:tc>
          <w:tcPr>
            <w:tcW w:w="1023" w:type="dxa"/>
          </w:tcPr>
          <w:p w:rsidR="009E2016" w:rsidRPr="00361F77" w:rsidRDefault="005E7F19" w:rsidP="00863DC5">
            <w:pPr>
              <w:spacing w:line="300" w:lineRule="exact"/>
              <w:rPr>
                <w:rFonts w:eastAsia="宋体"/>
                <w:szCs w:val="21"/>
              </w:rPr>
            </w:pPr>
            <w:r>
              <w:rPr>
                <w:rFonts w:eastAsia="宋体" w:hint="eastAsia"/>
                <w:szCs w:val="21"/>
              </w:rPr>
              <w:t>6.</w:t>
            </w:r>
            <w:r w:rsidR="009E2016" w:rsidRPr="00B20024">
              <w:rPr>
                <w:rFonts w:eastAsia="宋体" w:hint="eastAsia"/>
                <w:szCs w:val="21"/>
              </w:rPr>
              <w:t>机电控制与自动化技术</w:t>
            </w:r>
          </w:p>
        </w:tc>
        <w:tc>
          <w:tcPr>
            <w:tcW w:w="1417" w:type="dxa"/>
          </w:tcPr>
          <w:p w:rsidR="009E2016" w:rsidRPr="00361F77" w:rsidRDefault="007821F3" w:rsidP="00863DC5">
            <w:pPr>
              <w:spacing w:line="280" w:lineRule="exact"/>
              <w:rPr>
                <w:rFonts w:eastAsia="宋体"/>
                <w:szCs w:val="21"/>
              </w:rPr>
            </w:pPr>
            <w:r w:rsidRPr="007821F3">
              <w:rPr>
                <w:rFonts w:asciiTheme="minorEastAsia" w:eastAsiaTheme="minorEastAsia" w:hAnsiTheme="minorEastAsia" w:hint="eastAsia"/>
                <w:szCs w:val="21"/>
              </w:rPr>
              <w:t>韩建海</w:t>
            </w:r>
            <w:r w:rsidR="00C1496C">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徐莉萍   张明柱 赵书尚   库祥臣 李阁强郭冰菁 仲志丹   尚振东</w:t>
            </w:r>
            <w:r w:rsidR="00C1496C">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胡志刚   毛鹏军</w:t>
            </w:r>
            <w:r w:rsidR="00C1496C">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徐巧玉 王恒迪 刘永刚   刘春阳 隋  新</w:t>
            </w:r>
          </w:p>
        </w:tc>
        <w:tc>
          <w:tcPr>
            <w:tcW w:w="562" w:type="dxa"/>
            <w:vMerge/>
          </w:tcPr>
          <w:p w:rsidR="009E2016" w:rsidRDefault="009E2016" w:rsidP="00863DC5">
            <w:pPr>
              <w:spacing w:line="300" w:lineRule="exact"/>
              <w:rPr>
                <w:rFonts w:eastAsia="宋体"/>
                <w:b/>
                <w:szCs w:val="21"/>
              </w:rPr>
            </w:pPr>
          </w:p>
        </w:tc>
        <w:tc>
          <w:tcPr>
            <w:tcW w:w="1359" w:type="dxa"/>
            <w:vMerge/>
            <w:shd w:val="clear" w:color="auto" w:fill="auto"/>
          </w:tcPr>
          <w:p w:rsidR="009E2016" w:rsidRPr="00B912F0" w:rsidRDefault="009E2016" w:rsidP="00954345">
            <w:pPr>
              <w:spacing w:line="300" w:lineRule="exact"/>
              <w:jc w:val="left"/>
              <w:rPr>
                <w:rFonts w:eastAsia="宋体"/>
                <w:b/>
                <w:szCs w:val="21"/>
              </w:rPr>
            </w:pPr>
          </w:p>
        </w:tc>
        <w:tc>
          <w:tcPr>
            <w:tcW w:w="1221"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542" w:type="dxa"/>
            <w:vMerge/>
            <w:shd w:val="clear" w:color="auto" w:fill="auto"/>
          </w:tcPr>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p>
        </w:tc>
      </w:tr>
      <w:tr w:rsidR="009E2016" w:rsidRPr="00B912F0" w:rsidTr="00443A2F">
        <w:trPr>
          <w:cantSplit/>
          <w:trHeight w:val="1180"/>
          <w:jc w:val="center"/>
        </w:trPr>
        <w:tc>
          <w:tcPr>
            <w:tcW w:w="1233" w:type="dxa"/>
            <w:vMerge/>
            <w:shd w:val="clear" w:color="auto" w:fill="auto"/>
          </w:tcPr>
          <w:p w:rsidR="009E2016" w:rsidRPr="00B912F0" w:rsidRDefault="009E2016" w:rsidP="00954345">
            <w:pPr>
              <w:spacing w:line="300" w:lineRule="exact"/>
              <w:jc w:val="left"/>
              <w:rPr>
                <w:rFonts w:eastAsia="宋体"/>
                <w:b/>
                <w:szCs w:val="21"/>
              </w:rPr>
            </w:pPr>
          </w:p>
        </w:tc>
        <w:tc>
          <w:tcPr>
            <w:tcW w:w="1023" w:type="dxa"/>
          </w:tcPr>
          <w:p w:rsidR="009E2016" w:rsidRDefault="009E2016" w:rsidP="00863DC5">
            <w:r w:rsidRPr="00B20024">
              <w:rPr>
                <w:rFonts w:eastAsia="宋体"/>
                <w:szCs w:val="21"/>
              </w:rPr>
              <w:t>7.</w:t>
            </w:r>
            <w:r w:rsidRPr="00B20024">
              <w:rPr>
                <w:rFonts w:eastAsia="宋体" w:hint="eastAsia"/>
                <w:szCs w:val="21"/>
              </w:rPr>
              <w:t>流体传动与控制</w:t>
            </w:r>
          </w:p>
          <w:p w:rsidR="009E2016" w:rsidRPr="00361F77" w:rsidRDefault="009E2016" w:rsidP="00863DC5">
            <w:pPr>
              <w:spacing w:line="300" w:lineRule="exact"/>
              <w:rPr>
                <w:rFonts w:eastAsia="宋体"/>
                <w:szCs w:val="21"/>
              </w:rPr>
            </w:pPr>
          </w:p>
        </w:tc>
        <w:tc>
          <w:tcPr>
            <w:tcW w:w="1417" w:type="dxa"/>
          </w:tcPr>
          <w:p w:rsidR="009E2016" w:rsidRPr="00361F77" w:rsidRDefault="007821F3" w:rsidP="00863DC5">
            <w:pPr>
              <w:spacing w:line="280" w:lineRule="exact"/>
              <w:rPr>
                <w:rFonts w:eastAsia="宋体"/>
                <w:szCs w:val="21"/>
              </w:rPr>
            </w:pPr>
            <w:r w:rsidRPr="007821F3">
              <w:rPr>
                <w:rFonts w:asciiTheme="minorEastAsia" w:eastAsiaTheme="minorEastAsia" w:hAnsiTheme="minorEastAsia" w:hint="eastAsia"/>
                <w:szCs w:val="21"/>
              </w:rPr>
              <w:t>徐莉萍</w:t>
            </w:r>
            <w:r w:rsidR="00C1496C">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李阁强   董庆伟</w:t>
            </w:r>
          </w:p>
        </w:tc>
        <w:tc>
          <w:tcPr>
            <w:tcW w:w="562" w:type="dxa"/>
            <w:vMerge/>
          </w:tcPr>
          <w:p w:rsidR="009E2016" w:rsidRDefault="009E2016" w:rsidP="00863DC5">
            <w:pPr>
              <w:spacing w:line="300" w:lineRule="exact"/>
              <w:rPr>
                <w:rFonts w:eastAsia="宋体"/>
                <w:b/>
                <w:szCs w:val="21"/>
              </w:rPr>
            </w:pPr>
          </w:p>
        </w:tc>
        <w:tc>
          <w:tcPr>
            <w:tcW w:w="1359" w:type="dxa"/>
            <w:vMerge/>
            <w:shd w:val="clear" w:color="auto" w:fill="auto"/>
          </w:tcPr>
          <w:p w:rsidR="009E2016" w:rsidRPr="00B912F0" w:rsidRDefault="009E2016" w:rsidP="00954345">
            <w:pPr>
              <w:spacing w:line="300" w:lineRule="exact"/>
              <w:jc w:val="left"/>
              <w:rPr>
                <w:rFonts w:eastAsia="宋体"/>
                <w:b/>
                <w:szCs w:val="21"/>
              </w:rPr>
            </w:pPr>
          </w:p>
        </w:tc>
        <w:tc>
          <w:tcPr>
            <w:tcW w:w="1221"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542" w:type="dxa"/>
            <w:vMerge/>
            <w:shd w:val="clear" w:color="auto" w:fill="auto"/>
          </w:tcPr>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p>
        </w:tc>
      </w:tr>
      <w:tr w:rsidR="009E2016" w:rsidRPr="00B912F0" w:rsidTr="00443A2F">
        <w:trPr>
          <w:cantSplit/>
          <w:trHeight w:val="1180"/>
          <w:jc w:val="center"/>
        </w:trPr>
        <w:tc>
          <w:tcPr>
            <w:tcW w:w="1233" w:type="dxa"/>
            <w:vMerge/>
            <w:shd w:val="clear" w:color="auto" w:fill="auto"/>
          </w:tcPr>
          <w:p w:rsidR="009E2016" w:rsidRPr="00B912F0" w:rsidRDefault="009E2016" w:rsidP="00954345">
            <w:pPr>
              <w:spacing w:line="300" w:lineRule="exact"/>
              <w:jc w:val="left"/>
              <w:rPr>
                <w:rFonts w:eastAsia="宋体"/>
                <w:b/>
                <w:szCs w:val="21"/>
              </w:rPr>
            </w:pPr>
          </w:p>
        </w:tc>
        <w:tc>
          <w:tcPr>
            <w:tcW w:w="1023" w:type="dxa"/>
          </w:tcPr>
          <w:p w:rsidR="009E2016" w:rsidRDefault="009E2016" w:rsidP="00863DC5">
            <w:r w:rsidRPr="00B20024">
              <w:rPr>
                <w:rFonts w:eastAsia="宋体"/>
                <w:szCs w:val="21"/>
              </w:rPr>
              <w:t>8.</w:t>
            </w:r>
            <w:r w:rsidRPr="00B20024">
              <w:rPr>
                <w:rFonts w:eastAsia="宋体" w:hint="eastAsia"/>
                <w:szCs w:val="21"/>
              </w:rPr>
              <w:t>机构学与机器人理论</w:t>
            </w:r>
          </w:p>
          <w:p w:rsidR="009E2016" w:rsidRPr="00361F77" w:rsidRDefault="009E2016" w:rsidP="00863DC5">
            <w:pPr>
              <w:spacing w:line="300" w:lineRule="exact"/>
              <w:rPr>
                <w:rFonts w:eastAsia="宋体"/>
                <w:szCs w:val="21"/>
              </w:rPr>
            </w:pPr>
          </w:p>
        </w:tc>
        <w:tc>
          <w:tcPr>
            <w:tcW w:w="1417" w:type="dxa"/>
          </w:tcPr>
          <w:p w:rsidR="009E2016" w:rsidRPr="00361F77" w:rsidRDefault="007821F3" w:rsidP="00863DC5">
            <w:pPr>
              <w:spacing w:line="280" w:lineRule="exact"/>
              <w:rPr>
                <w:rFonts w:eastAsia="宋体"/>
                <w:szCs w:val="21"/>
              </w:rPr>
            </w:pPr>
            <w:r w:rsidRPr="007821F3">
              <w:rPr>
                <w:rFonts w:asciiTheme="minorEastAsia" w:eastAsiaTheme="minorEastAsia" w:hAnsiTheme="minorEastAsia" w:hint="eastAsia"/>
                <w:szCs w:val="21"/>
              </w:rPr>
              <w:t>韩建海 郭冰菁   贾现召</w:t>
            </w:r>
            <w:r w:rsidR="00C1496C">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毛鹏军   张彦斌 胡志刚尚振东</w:t>
            </w:r>
            <w:r w:rsidR="00033D11">
              <w:rPr>
                <w:rFonts w:asciiTheme="minorEastAsia" w:eastAsiaTheme="minorEastAsia" w:hAnsiTheme="minorEastAsia" w:hint="eastAsia"/>
                <w:szCs w:val="21"/>
              </w:rPr>
              <w:t xml:space="preserve"> </w:t>
            </w:r>
            <w:r w:rsidRPr="007821F3">
              <w:rPr>
                <w:rFonts w:asciiTheme="minorEastAsia" w:eastAsiaTheme="minorEastAsia" w:hAnsiTheme="minorEastAsia" w:hint="eastAsia"/>
                <w:szCs w:val="21"/>
              </w:rPr>
              <w:t>宋  磊</w:t>
            </w:r>
          </w:p>
        </w:tc>
        <w:tc>
          <w:tcPr>
            <w:tcW w:w="562" w:type="dxa"/>
            <w:vMerge/>
          </w:tcPr>
          <w:p w:rsidR="009E2016" w:rsidRDefault="009E2016" w:rsidP="00863DC5">
            <w:pPr>
              <w:spacing w:line="300" w:lineRule="exact"/>
              <w:rPr>
                <w:rFonts w:eastAsia="宋体"/>
                <w:b/>
                <w:szCs w:val="21"/>
              </w:rPr>
            </w:pPr>
          </w:p>
        </w:tc>
        <w:tc>
          <w:tcPr>
            <w:tcW w:w="1359" w:type="dxa"/>
            <w:vMerge/>
            <w:shd w:val="clear" w:color="auto" w:fill="auto"/>
          </w:tcPr>
          <w:p w:rsidR="009E2016" w:rsidRPr="00B912F0" w:rsidRDefault="009E2016" w:rsidP="00954345">
            <w:pPr>
              <w:spacing w:line="300" w:lineRule="exact"/>
              <w:jc w:val="left"/>
              <w:rPr>
                <w:rFonts w:eastAsia="宋体"/>
                <w:b/>
                <w:szCs w:val="21"/>
              </w:rPr>
            </w:pPr>
          </w:p>
        </w:tc>
        <w:tc>
          <w:tcPr>
            <w:tcW w:w="1221" w:type="dxa"/>
            <w:vMerge/>
          </w:tcPr>
          <w:p w:rsidR="009E2016" w:rsidRDefault="009E2016" w:rsidP="002D798B">
            <w:pPr>
              <w:widowControl/>
              <w:spacing w:line="420" w:lineRule="atLeast"/>
              <w:jc w:val="left"/>
              <w:rPr>
                <w:rFonts w:ascii="微软雅黑" w:eastAsia="微软雅黑" w:hAnsi="微软雅黑" w:cs="宋体"/>
                <w:b/>
                <w:bCs/>
                <w:color w:val="2D2D2D"/>
                <w:kern w:val="0"/>
                <w:szCs w:val="21"/>
              </w:rPr>
            </w:pPr>
          </w:p>
        </w:tc>
        <w:tc>
          <w:tcPr>
            <w:tcW w:w="1542" w:type="dxa"/>
            <w:vMerge/>
            <w:shd w:val="clear" w:color="auto" w:fill="auto"/>
          </w:tcPr>
          <w:p w:rsidR="009E2016" w:rsidRPr="00C76E3A" w:rsidRDefault="009E2016" w:rsidP="002D798B">
            <w:pPr>
              <w:widowControl/>
              <w:spacing w:line="420" w:lineRule="atLeast"/>
              <w:jc w:val="left"/>
              <w:rPr>
                <w:rFonts w:ascii="微软雅黑" w:eastAsia="微软雅黑" w:hAnsi="微软雅黑" w:cs="宋体"/>
                <w:b/>
                <w:bCs/>
                <w:color w:val="2D2D2D"/>
                <w:kern w:val="0"/>
                <w:szCs w:val="21"/>
              </w:rPr>
            </w:pPr>
          </w:p>
        </w:tc>
      </w:tr>
      <w:tr w:rsidR="00F11BAA" w:rsidRPr="00B912F0" w:rsidTr="00443A2F">
        <w:trPr>
          <w:cantSplit/>
          <w:trHeight w:val="897"/>
          <w:jc w:val="center"/>
        </w:trPr>
        <w:tc>
          <w:tcPr>
            <w:tcW w:w="1233" w:type="dxa"/>
            <w:vMerge w:val="restart"/>
            <w:shd w:val="clear" w:color="auto" w:fill="auto"/>
          </w:tcPr>
          <w:p w:rsidR="00F11BAA" w:rsidRPr="00B912F0" w:rsidRDefault="00F11BAA" w:rsidP="00954345">
            <w:pPr>
              <w:spacing w:line="300" w:lineRule="exact"/>
              <w:jc w:val="left"/>
              <w:rPr>
                <w:rFonts w:eastAsia="宋体"/>
                <w:szCs w:val="21"/>
              </w:rPr>
            </w:pPr>
            <w:r w:rsidRPr="00B912F0">
              <w:rPr>
                <w:rFonts w:eastAsia="宋体" w:hint="eastAsia"/>
                <w:b/>
                <w:szCs w:val="21"/>
              </w:rPr>
              <w:t>学科专业名称及代码：</w:t>
            </w:r>
          </w:p>
          <w:p w:rsidR="00F11BAA" w:rsidRPr="00AD6B0C" w:rsidRDefault="00F11BAA" w:rsidP="001055A1">
            <w:pPr>
              <w:spacing w:line="300" w:lineRule="exact"/>
              <w:jc w:val="left"/>
              <w:rPr>
                <w:rFonts w:eastAsia="宋体"/>
                <w:szCs w:val="21"/>
              </w:rPr>
            </w:pPr>
            <w:r>
              <w:rPr>
                <w:rFonts w:eastAsia="宋体" w:hint="eastAsia"/>
                <w:szCs w:val="21"/>
              </w:rPr>
              <w:t>仪</w:t>
            </w:r>
            <w:r w:rsidRPr="00AD6B0C">
              <w:rPr>
                <w:rFonts w:eastAsia="宋体" w:hint="eastAsia"/>
                <w:szCs w:val="21"/>
              </w:rPr>
              <w:t>器科学与技术（</w:t>
            </w:r>
            <w:r w:rsidRPr="00AD6B0C">
              <w:rPr>
                <w:rFonts w:eastAsia="宋体"/>
                <w:szCs w:val="21"/>
              </w:rPr>
              <w:t>080400</w:t>
            </w:r>
            <w:r w:rsidRPr="00AD6B0C">
              <w:rPr>
                <w:rFonts w:eastAsia="宋体" w:hint="eastAsia"/>
                <w:szCs w:val="21"/>
              </w:rPr>
              <w:t>）</w:t>
            </w:r>
          </w:p>
          <w:p w:rsidR="00F11BAA" w:rsidRPr="00B912F0" w:rsidRDefault="00F11BAA" w:rsidP="008A6BB3">
            <w:pPr>
              <w:widowControl/>
              <w:spacing w:line="420" w:lineRule="atLeast"/>
              <w:jc w:val="left"/>
              <w:rPr>
                <w:rFonts w:eastAsia="宋体"/>
                <w:szCs w:val="18"/>
              </w:rPr>
            </w:pPr>
          </w:p>
        </w:tc>
        <w:tc>
          <w:tcPr>
            <w:tcW w:w="1023" w:type="dxa"/>
          </w:tcPr>
          <w:p w:rsidR="00F11BAA" w:rsidRPr="00D46D4E" w:rsidRDefault="001D1467" w:rsidP="00863DC5">
            <w:pPr>
              <w:rPr>
                <w:rFonts w:eastAsia="宋体"/>
                <w:szCs w:val="21"/>
              </w:rPr>
            </w:pPr>
            <w:r w:rsidRPr="001D1467">
              <w:rPr>
                <w:rFonts w:eastAsia="宋体" w:hint="eastAsia"/>
                <w:szCs w:val="21"/>
              </w:rPr>
              <w:t>1</w:t>
            </w:r>
            <w:r w:rsidR="005E7F19">
              <w:rPr>
                <w:rFonts w:eastAsia="宋体"/>
                <w:szCs w:val="21"/>
              </w:rPr>
              <w:t>.</w:t>
            </w:r>
            <w:r w:rsidRPr="001D1467">
              <w:rPr>
                <w:rFonts w:eastAsia="宋体"/>
                <w:szCs w:val="21"/>
              </w:rPr>
              <w:t>精密测量技术及仪器</w:t>
            </w:r>
          </w:p>
        </w:tc>
        <w:tc>
          <w:tcPr>
            <w:tcW w:w="1417" w:type="dxa"/>
          </w:tcPr>
          <w:p w:rsidR="00F11BAA" w:rsidRPr="00033D11" w:rsidRDefault="00033D11" w:rsidP="00863DC5">
            <w:pPr>
              <w:spacing w:line="280" w:lineRule="exact"/>
              <w:rPr>
                <w:rFonts w:asciiTheme="minorEastAsia" w:eastAsiaTheme="minorEastAsia" w:hAnsiTheme="minorEastAsia"/>
                <w:szCs w:val="21"/>
              </w:rPr>
            </w:pPr>
            <w:r w:rsidRPr="00033D11">
              <w:rPr>
                <w:rFonts w:asciiTheme="minorEastAsia" w:eastAsiaTheme="minorEastAsia" w:hAnsiTheme="minorEastAsia" w:hint="eastAsia"/>
                <w:szCs w:val="21"/>
              </w:rPr>
              <w:t>颉潭成</w:t>
            </w:r>
            <w:r>
              <w:rPr>
                <w:rFonts w:asciiTheme="minorEastAsia" w:eastAsiaTheme="minorEastAsia" w:hAnsiTheme="minorEastAsia" w:hint="eastAsia"/>
                <w:szCs w:val="21"/>
              </w:rPr>
              <w:t xml:space="preserve"> </w:t>
            </w:r>
            <w:r w:rsidRPr="00033D11">
              <w:rPr>
                <w:rFonts w:asciiTheme="minorEastAsia" w:eastAsiaTheme="minorEastAsia" w:hAnsiTheme="minorEastAsia" w:hint="eastAsia"/>
                <w:szCs w:val="21"/>
              </w:rPr>
              <w:t>薛玉君   胡志刚</w:t>
            </w:r>
            <w:r>
              <w:rPr>
                <w:rFonts w:asciiTheme="minorEastAsia" w:eastAsiaTheme="minorEastAsia" w:hAnsiTheme="minorEastAsia" w:hint="eastAsia"/>
                <w:szCs w:val="21"/>
              </w:rPr>
              <w:t xml:space="preserve"> </w:t>
            </w:r>
            <w:r w:rsidRPr="00033D11">
              <w:rPr>
                <w:rFonts w:asciiTheme="minorEastAsia" w:eastAsiaTheme="minorEastAsia" w:hAnsiTheme="minorEastAsia" w:hint="eastAsia"/>
                <w:szCs w:val="21"/>
              </w:rPr>
              <w:t>徐  恺   徐彦伟 刘春阳 隋  新</w:t>
            </w:r>
          </w:p>
        </w:tc>
        <w:tc>
          <w:tcPr>
            <w:tcW w:w="562" w:type="dxa"/>
            <w:vMerge w:val="restart"/>
          </w:tcPr>
          <w:p w:rsidR="00F11BAA" w:rsidRPr="00AD6B0C" w:rsidRDefault="007F281C" w:rsidP="00863DC5">
            <w:pPr>
              <w:spacing w:line="300" w:lineRule="exact"/>
              <w:ind w:firstLineChars="50" w:firstLine="120"/>
              <w:rPr>
                <w:rFonts w:eastAsia="宋体"/>
                <w:b/>
                <w:sz w:val="24"/>
              </w:rPr>
            </w:pPr>
            <w:r>
              <w:rPr>
                <w:rFonts w:eastAsia="宋体" w:hint="eastAsia"/>
                <w:b/>
                <w:sz w:val="24"/>
              </w:rPr>
              <w:t>5</w:t>
            </w:r>
          </w:p>
        </w:tc>
        <w:tc>
          <w:tcPr>
            <w:tcW w:w="1359" w:type="dxa"/>
            <w:vMerge w:val="restart"/>
            <w:shd w:val="clear" w:color="auto" w:fill="auto"/>
          </w:tcPr>
          <w:p w:rsidR="00F11BAA" w:rsidRPr="0034509C" w:rsidRDefault="00F11BAA" w:rsidP="00AD6B0C">
            <w:pPr>
              <w:spacing w:line="300" w:lineRule="exact"/>
              <w:jc w:val="left"/>
              <w:rPr>
                <w:rFonts w:eastAsia="宋体"/>
                <w:b/>
                <w:szCs w:val="21"/>
              </w:rPr>
            </w:pPr>
            <w:r w:rsidRPr="0034509C">
              <w:rPr>
                <w:rFonts w:eastAsia="宋体" w:hint="eastAsia"/>
                <w:b/>
                <w:szCs w:val="21"/>
              </w:rPr>
              <w:t>第一单元：</w:t>
            </w:r>
          </w:p>
          <w:p w:rsidR="00F11BAA" w:rsidRPr="00AD6B0C" w:rsidRDefault="00F11BAA" w:rsidP="00AD6B0C">
            <w:pPr>
              <w:spacing w:line="300" w:lineRule="exact"/>
              <w:jc w:val="left"/>
              <w:rPr>
                <w:rFonts w:eastAsia="宋体"/>
                <w:szCs w:val="21"/>
              </w:rPr>
            </w:pPr>
            <w:r w:rsidRPr="00AD6B0C">
              <w:rPr>
                <w:rFonts w:eastAsia="宋体"/>
                <w:szCs w:val="21"/>
              </w:rPr>
              <w:t>101</w:t>
            </w:r>
            <w:r w:rsidRPr="00AD6B0C">
              <w:rPr>
                <w:rFonts w:eastAsia="宋体" w:hint="eastAsia"/>
                <w:szCs w:val="21"/>
              </w:rPr>
              <w:t>思想政治理论</w:t>
            </w:r>
          </w:p>
          <w:p w:rsidR="00F11BAA" w:rsidRPr="0034509C" w:rsidRDefault="00F11BAA" w:rsidP="00AD6B0C">
            <w:pPr>
              <w:spacing w:line="300" w:lineRule="exact"/>
              <w:jc w:val="left"/>
              <w:rPr>
                <w:rFonts w:eastAsia="宋体"/>
                <w:b/>
                <w:szCs w:val="21"/>
              </w:rPr>
            </w:pPr>
            <w:r w:rsidRPr="0034509C">
              <w:rPr>
                <w:rFonts w:eastAsia="宋体" w:hint="eastAsia"/>
                <w:b/>
                <w:szCs w:val="21"/>
              </w:rPr>
              <w:t>第二单元：</w:t>
            </w:r>
          </w:p>
          <w:p w:rsidR="00F11BAA" w:rsidRPr="00AD6B0C" w:rsidRDefault="00F11BAA" w:rsidP="00AD6B0C">
            <w:pPr>
              <w:spacing w:line="300" w:lineRule="exact"/>
              <w:jc w:val="left"/>
              <w:rPr>
                <w:rFonts w:eastAsia="宋体"/>
                <w:szCs w:val="21"/>
              </w:rPr>
            </w:pPr>
            <w:r w:rsidRPr="00AD6B0C">
              <w:rPr>
                <w:rFonts w:eastAsia="宋体"/>
                <w:szCs w:val="21"/>
              </w:rPr>
              <w:t>201</w:t>
            </w:r>
            <w:r w:rsidRPr="00AD6B0C">
              <w:rPr>
                <w:rFonts w:eastAsia="宋体" w:hint="eastAsia"/>
                <w:szCs w:val="21"/>
              </w:rPr>
              <w:t>英语一</w:t>
            </w:r>
          </w:p>
          <w:p w:rsidR="00F11BAA" w:rsidRPr="00AD6B0C" w:rsidRDefault="00F11BAA" w:rsidP="00AD6B0C">
            <w:pPr>
              <w:spacing w:line="300" w:lineRule="exact"/>
              <w:jc w:val="left"/>
              <w:rPr>
                <w:rFonts w:eastAsia="宋体"/>
                <w:szCs w:val="21"/>
              </w:rPr>
            </w:pPr>
            <w:r w:rsidRPr="0034509C">
              <w:rPr>
                <w:rFonts w:eastAsia="宋体" w:hint="eastAsia"/>
                <w:b/>
                <w:szCs w:val="21"/>
              </w:rPr>
              <w:t>第三单元</w:t>
            </w:r>
            <w:r w:rsidRPr="00AD6B0C">
              <w:rPr>
                <w:rFonts w:eastAsia="宋体" w:hint="eastAsia"/>
                <w:szCs w:val="21"/>
              </w:rPr>
              <w:t>：</w:t>
            </w:r>
          </w:p>
          <w:p w:rsidR="00F11BAA" w:rsidRPr="00AD6B0C" w:rsidRDefault="00F11BAA" w:rsidP="00AD6B0C">
            <w:pPr>
              <w:spacing w:line="300" w:lineRule="exact"/>
              <w:jc w:val="left"/>
              <w:rPr>
                <w:rFonts w:eastAsia="宋体"/>
                <w:szCs w:val="21"/>
              </w:rPr>
            </w:pPr>
            <w:r w:rsidRPr="00AD6B0C">
              <w:rPr>
                <w:rFonts w:eastAsia="宋体"/>
                <w:szCs w:val="21"/>
              </w:rPr>
              <w:t>301 </w:t>
            </w:r>
            <w:r w:rsidRPr="00AD6B0C">
              <w:rPr>
                <w:rFonts w:eastAsia="宋体" w:hint="eastAsia"/>
                <w:szCs w:val="21"/>
              </w:rPr>
              <w:t>数学一</w:t>
            </w:r>
          </w:p>
          <w:p w:rsidR="00F11BAA" w:rsidRPr="0034509C" w:rsidRDefault="00F11BAA" w:rsidP="00AD6B0C">
            <w:pPr>
              <w:spacing w:line="300" w:lineRule="exact"/>
              <w:jc w:val="left"/>
              <w:rPr>
                <w:rFonts w:eastAsia="宋体"/>
                <w:b/>
                <w:szCs w:val="21"/>
              </w:rPr>
            </w:pPr>
            <w:r w:rsidRPr="0034509C">
              <w:rPr>
                <w:rFonts w:eastAsia="宋体" w:hint="eastAsia"/>
                <w:b/>
                <w:szCs w:val="21"/>
              </w:rPr>
              <w:t>第四单元：</w:t>
            </w:r>
          </w:p>
          <w:p w:rsidR="00F11BAA" w:rsidRPr="00AD6B0C" w:rsidRDefault="00F11BAA" w:rsidP="00AD6B0C">
            <w:pPr>
              <w:spacing w:line="300" w:lineRule="exact"/>
              <w:jc w:val="left"/>
              <w:rPr>
                <w:rFonts w:eastAsia="宋体"/>
                <w:szCs w:val="21"/>
              </w:rPr>
            </w:pPr>
            <w:r w:rsidRPr="00AD6B0C">
              <w:rPr>
                <w:rFonts w:eastAsia="宋体" w:hint="eastAsia"/>
                <w:szCs w:val="21"/>
              </w:rPr>
              <w:t>①</w:t>
            </w:r>
            <w:r w:rsidRPr="00AD6B0C">
              <w:rPr>
                <w:rFonts w:eastAsia="宋体"/>
                <w:szCs w:val="21"/>
              </w:rPr>
              <w:t>807</w:t>
            </w:r>
            <w:r w:rsidRPr="00AD6B0C">
              <w:rPr>
                <w:rFonts w:eastAsia="宋体" w:hint="eastAsia"/>
                <w:szCs w:val="21"/>
              </w:rPr>
              <w:t>误差理论与数据处理</w:t>
            </w:r>
            <w:r>
              <w:rPr>
                <w:rFonts w:eastAsia="宋体" w:hint="eastAsia"/>
                <w:szCs w:val="21"/>
              </w:rPr>
              <w:t>（带计算器）</w:t>
            </w:r>
          </w:p>
          <w:p w:rsidR="00F11BAA" w:rsidRPr="00CF44BB" w:rsidRDefault="00F11BAA" w:rsidP="00AD6B0C">
            <w:pPr>
              <w:spacing w:line="300" w:lineRule="exact"/>
              <w:jc w:val="left"/>
              <w:rPr>
                <w:rFonts w:eastAsia="宋体"/>
                <w:szCs w:val="21"/>
              </w:rPr>
            </w:pPr>
            <w:r w:rsidRPr="00CF44BB">
              <w:rPr>
                <w:rFonts w:eastAsia="宋体" w:hint="eastAsia"/>
                <w:szCs w:val="21"/>
              </w:rPr>
              <w:t>②</w:t>
            </w:r>
            <w:r w:rsidRPr="00CF44BB">
              <w:rPr>
                <w:rFonts w:eastAsia="宋体"/>
                <w:szCs w:val="21"/>
              </w:rPr>
              <w:t>916</w:t>
            </w:r>
            <w:r w:rsidRPr="00CF44BB">
              <w:rPr>
                <w:rFonts w:eastAsia="宋体" w:hint="eastAsia"/>
                <w:szCs w:val="21"/>
              </w:rPr>
              <w:t>传感器原理及应用（带计算器）</w:t>
            </w:r>
          </w:p>
          <w:p w:rsidR="00F11BAA" w:rsidRPr="00AD6B0C" w:rsidRDefault="00F11BAA" w:rsidP="00AD6B0C">
            <w:pPr>
              <w:spacing w:line="300" w:lineRule="exact"/>
              <w:jc w:val="left"/>
              <w:rPr>
                <w:rFonts w:eastAsia="宋体"/>
                <w:szCs w:val="21"/>
              </w:rPr>
            </w:pPr>
            <w:r w:rsidRPr="00CF44BB">
              <w:rPr>
                <w:rFonts w:eastAsia="宋体" w:hint="eastAsia"/>
                <w:szCs w:val="21"/>
              </w:rPr>
              <w:t>③</w:t>
            </w:r>
            <w:r w:rsidRPr="00CF44BB">
              <w:rPr>
                <w:rFonts w:eastAsia="宋体"/>
                <w:szCs w:val="21"/>
              </w:rPr>
              <w:t>974</w:t>
            </w:r>
            <w:r w:rsidRPr="00CF44BB">
              <w:rPr>
                <w:rFonts w:eastAsia="宋体" w:hint="eastAsia"/>
                <w:szCs w:val="21"/>
              </w:rPr>
              <w:t>微机控制与接口技术（带计算器）</w:t>
            </w:r>
          </w:p>
          <w:p w:rsidR="00FF4405" w:rsidRPr="00B912F0" w:rsidRDefault="00F11BAA" w:rsidP="00FF4405">
            <w:pPr>
              <w:spacing w:line="300" w:lineRule="exact"/>
              <w:ind w:rightChars="-60" w:right="-108"/>
              <w:jc w:val="left"/>
              <w:rPr>
                <w:rFonts w:eastAsia="宋体" w:cs="Arial"/>
                <w:szCs w:val="18"/>
              </w:rPr>
            </w:pPr>
            <w:r w:rsidRPr="00AD6B0C">
              <w:rPr>
                <w:rFonts w:eastAsia="宋体" w:hint="eastAsia"/>
                <w:szCs w:val="21"/>
              </w:rPr>
              <w:t>①</w:t>
            </w:r>
            <w:r w:rsidRPr="00AD6B0C">
              <w:rPr>
                <w:rFonts w:eastAsia="宋体"/>
                <w:szCs w:val="21"/>
              </w:rPr>
              <w:t>-</w:t>
            </w:r>
            <w:r w:rsidRPr="00AD6B0C">
              <w:rPr>
                <w:rFonts w:eastAsia="宋体" w:hint="eastAsia"/>
                <w:szCs w:val="21"/>
              </w:rPr>
              <w:t>③任选</w:t>
            </w:r>
            <w:r w:rsidRPr="00AD6B0C">
              <w:rPr>
                <w:rFonts w:eastAsia="宋体"/>
                <w:szCs w:val="21"/>
              </w:rPr>
              <w:t>1</w:t>
            </w:r>
            <w:r w:rsidRPr="00AD6B0C">
              <w:rPr>
                <w:rFonts w:eastAsia="宋体" w:hint="eastAsia"/>
                <w:szCs w:val="21"/>
              </w:rPr>
              <w:t>门</w:t>
            </w:r>
          </w:p>
        </w:tc>
        <w:tc>
          <w:tcPr>
            <w:tcW w:w="1221" w:type="dxa"/>
            <w:vMerge w:val="restart"/>
          </w:tcPr>
          <w:p w:rsidR="00F11BAA" w:rsidRPr="00F76550" w:rsidRDefault="00AC5AD1" w:rsidP="00817AC6">
            <w:pPr>
              <w:widowControl/>
              <w:spacing w:line="420" w:lineRule="atLeast"/>
              <w:jc w:val="left"/>
              <w:rPr>
                <w:rFonts w:asciiTheme="majorEastAsia" w:eastAsiaTheme="majorEastAsia" w:hAnsiTheme="majorEastAsia" w:cs="宋体"/>
                <w:b/>
                <w:bCs/>
                <w:color w:val="2D2D2D"/>
                <w:kern w:val="0"/>
                <w:szCs w:val="21"/>
              </w:rPr>
            </w:pPr>
            <w:r w:rsidRPr="00F76550">
              <w:rPr>
                <w:rFonts w:asciiTheme="majorEastAsia" w:eastAsiaTheme="majorEastAsia" w:hAnsiTheme="majorEastAsia" w:cs="宋体" w:hint="eastAsia"/>
                <w:b/>
                <w:bCs/>
                <w:color w:val="2D2D2D"/>
                <w:kern w:val="0"/>
                <w:szCs w:val="21"/>
              </w:rPr>
              <w:t>杨</w:t>
            </w:r>
            <w:r w:rsidR="00F11BAA" w:rsidRPr="00F76550">
              <w:rPr>
                <w:rFonts w:asciiTheme="majorEastAsia" w:eastAsiaTheme="majorEastAsia" w:hAnsiTheme="majorEastAsia" w:cs="宋体" w:hint="eastAsia"/>
                <w:b/>
                <w:bCs/>
                <w:color w:val="2D2D2D"/>
                <w:kern w:val="0"/>
                <w:szCs w:val="21"/>
              </w:rPr>
              <w:t>老师</w:t>
            </w:r>
          </w:p>
          <w:p w:rsidR="00F11BAA" w:rsidRPr="00C76E3A" w:rsidRDefault="00F11BAA" w:rsidP="00817AC6">
            <w:pPr>
              <w:widowControl/>
              <w:spacing w:line="420" w:lineRule="atLeast"/>
              <w:jc w:val="left"/>
              <w:rPr>
                <w:rFonts w:ascii="微软雅黑" w:eastAsia="微软雅黑" w:hAnsi="微软雅黑" w:cs="宋体"/>
                <w:b/>
                <w:bCs/>
                <w:color w:val="2D2D2D"/>
                <w:kern w:val="0"/>
                <w:szCs w:val="21"/>
              </w:rPr>
            </w:pPr>
            <w:r w:rsidRPr="00F76550">
              <w:rPr>
                <w:rFonts w:asciiTheme="majorEastAsia" w:eastAsiaTheme="majorEastAsia" w:hAnsiTheme="majorEastAsia" w:cs="宋体" w:hint="eastAsia"/>
                <w:b/>
                <w:bCs/>
                <w:color w:val="2D2D2D"/>
                <w:kern w:val="0"/>
                <w:szCs w:val="21"/>
              </w:rPr>
              <w:t>0379-64231479</w:t>
            </w:r>
          </w:p>
        </w:tc>
        <w:tc>
          <w:tcPr>
            <w:tcW w:w="1542" w:type="dxa"/>
            <w:vMerge w:val="restart"/>
            <w:shd w:val="clear" w:color="auto" w:fill="auto"/>
          </w:tcPr>
          <w:p w:rsidR="00F11BAA" w:rsidRDefault="00F11BAA" w:rsidP="00AD6B0C">
            <w:pPr>
              <w:widowControl/>
              <w:spacing w:line="420" w:lineRule="atLeast"/>
              <w:jc w:val="left"/>
              <w:rPr>
                <w:rFonts w:ascii="微软雅黑" w:eastAsia="微软雅黑" w:hAnsi="微软雅黑" w:cs="宋体"/>
                <w:color w:val="2D2D2D"/>
                <w:kern w:val="0"/>
                <w:szCs w:val="21"/>
              </w:rPr>
            </w:pPr>
            <w:r w:rsidRPr="00C76E3A">
              <w:rPr>
                <w:rFonts w:ascii="微软雅黑" w:eastAsia="微软雅黑" w:hAnsi="微软雅黑" w:cs="宋体" w:hint="eastAsia"/>
                <w:b/>
                <w:bCs/>
                <w:color w:val="2D2D2D"/>
                <w:kern w:val="0"/>
                <w:szCs w:val="21"/>
              </w:rPr>
              <w:t>复试科目名称：</w:t>
            </w:r>
          </w:p>
          <w:p w:rsidR="00F11BAA" w:rsidRPr="001055A1" w:rsidRDefault="00F11BAA" w:rsidP="001055A1">
            <w:pPr>
              <w:spacing w:line="300" w:lineRule="exact"/>
              <w:jc w:val="left"/>
              <w:rPr>
                <w:rFonts w:eastAsia="宋体"/>
                <w:szCs w:val="21"/>
              </w:rPr>
            </w:pPr>
            <w:r w:rsidRPr="001055A1">
              <w:rPr>
                <w:rFonts w:eastAsia="宋体" w:hint="eastAsia"/>
                <w:szCs w:val="21"/>
              </w:rPr>
              <w:t>①误差理论与数据处理</w:t>
            </w:r>
          </w:p>
          <w:p w:rsidR="00F11BAA" w:rsidRPr="001055A1" w:rsidRDefault="00F11BAA" w:rsidP="001055A1">
            <w:pPr>
              <w:spacing w:line="300" w:lineRule="exact"/>
              <w:jc w:val="left"/>
              <w:rPr>
                <w:rFonts w:eastAsia="宋体"/>
                <w:szCs w:val="21"/>
              </w:rPr>
            </w:pPr>
            <w:r w:rsidRPr="001055A1">
              <w:rPr>
                <w:rFonts w:eastAsia="宋体" w:hint="eastAsia"/>
                <w:szCs w:val="21"/>
              </w:rPr>
              <w:t>②传感器原理及应用</w:t>
            </w:r>
          </w:p>
          <w:p w:rsidR="00F11BAA" w:rsidRPr="001055A1" w:rsidRDefault="00F11BAA" w:rsidP="001055A1">
            <w:pPr>
              <w:spacing w:line="300" w:lineRule="exact"/>
              <w:jc w:val="left"/>
              <w:rPr>
                <w:rFonts w:eastAsia="宋体"/>
                <w:szCs w:val="21"/>
              </w:rPr>
            </w:pPr>
            <w:r w:rsidRPr="001055A1">
              <w:rPr>
                <w:rFonts w:eastAsia="宋体" w:hint="eastAsia"/>
                <w:szCs w:val="21"/>
              </w:rPr>
              <w:t>③微机控制与接口技术</w:t>
            </w:r>
          </w:p>
          <w:p w:rsidR="00F11BAA" w:rsidRPr="001055A1" w:rsidRDefault="00F11BAA" w:rsidP="001055A1">
            <w:pPr>
              <w:spacing w:line="300" w:lineRule="exact"/>
              <w:jc w:val="left"/>
              <w:rPr>
                <w:rFonts w:eastAsia="宋体"/>
                <w:szCs w:val="21"/>
              </w:rPr>
            </w:pPr>
            <w:r w:rsidRPr="001055A1">
              <w:rPr>
                <w:rFonts w:eastAsia="宋体" w:hint="eastAsia"/>
                <w:szCs w:val="21"/>
              </w:rPr>
              <w:t>（以上科目任选</w:t>
            </w:r>
            <w:r w:rsidRPr="001055A1">
              <w:rPr>
                <w:rFonts w:eastAsia="宋体"/>
                <w:szCs w:val="21"/>
              </w:rPr>
              <w:t>1</w:t>
            </w:r>
            <w:r w:rsidRPr="001055A1">
              <w:rPr>
                <w:rFonts w:eastAsia="宋体" w:hint="eastAsia"/>
                <w:szCs w:val="21"/>
              </w:rPr>
              <w:t>门初试未选科目）</w:t>
            </w:r>
          </w:p>
          <w:p w:rsidR="00F11BAA" w:rsidRPr="001055A1" w:rsidRDefault="00F11BAA" w:rsidP="001055A1">
            <w:pPr>
              <w:spacing w:line="300" w:lineRule="exact"/>
              <w:jc w:val="left"/>
              <w:rPr>
                <w:rFonts w:eastAsia="宋体"/>
                <w:szCs w:val="21"/>
              </w:rPr>
            </w:pPr>
            <w:r w:rsidRPr="001055A1">
              <w:rPr>
                <w:rFonts w:eastAsia="宋体"/>
                <w:szCs w:val="21"/>
              </w:rPr>
              <w:t> </w:t>
            </w:r>
          </w:p>
          <w:p w:rsidR="00F11BAA" w:rsidRPr="00F76550" w:rsidRDefault="0034509C" w:rsidP="0034509C">
            <w:pPr>
              <w:widowControl/>
              <w:spacing w:line="420" w:lineRule="atLeast"/>
              <w:jc w:val="left"/>
              <w:rPr>
                <w:rFonts w:asciiTheme="minorEastAsia" w:eastAsiaTheme="minorEastAsia" w:hAnsiTheme="minorEastAsia"/>
                <w:szCs w:val="18"/>
              </w:rPr>
            </w:pPr>
            <w:r w:rsidRPr="00F76550">
              <w:rPr>
                <w:rFonts w:asciiTheme="minorEastAsia" w:eastAsiaTheme="minorEastAsia" w:hAnsiTheme="minorEastAsia" w:cs="宋体" w:hint="eastAsia"/>
                <w:b/>
                <w:bCs/>
                <w:color w:val="2D2D2D"/>
                <w:kern w:val="0"/>
                <w:szCs w:val="21"/>
              </w:rPr>
              <w:t>只招收全日制本科考生</w:t>
            </w:r>
          </w:p>
        </w:tc>
      </w:tr>
      <w:tr w:rsidR="001D1467" w:rsidRPr="00B912F0" w:rsidTr="00443A2F">
        <w:trPr>
          <w:cantSplit/>
          <w:trHeight w:val="895"/>
          <w:jc w:val="center"/>
        </w:trPr>
        <w:tc>
          <w:tcPr>
            <w:tcW w:w="1233" w:type="dxa"/>
            <w:vMerge/>
            <w:shd w:val="clear" w:color="auto" w:fill="auto"/>
          </w:tcPr>
          <w:p w:rsidR="001D1467" w:rsidRPr="00B912F0" w:rsidRDefault="001D1467" w:rsidP="001D1467">
            <w:pPr>
              <w:spacing w:line="300" w:lineRule="exact"/>
              <w:jc w:val="left"/>
              <w:rPr>
                <w:rFonts w:eastAsia="宋体"/>
                <w:b/>
                <w:szCs w:val="21"/>
              </w:rPr>
            </w:pPr>
          </w:p>
        </w:tc>
        <w:tc>
          <w:tcPr>
            <w:tcW w:w="1023" w:type="dxa"/>
          </w:tcPr>
          <w:p w:rsidR="001D1467" w:rsidRPr="001D1467" w:rsidRDefault="001D1467" w:rsidP="00863DC5">
            <w:pPr>
              <w:rPr>
                <w:rFonts w:eastAsia="宋体"/>
                <w:szCs w:val="21"/>
              </w:rPr>
            </w:pPr>
            <w:r w:rsidRPr="001D1467">
              <w:rPr>
                <w:rFonts w:eastAsia="宋体"/>
                <w:szCs w:val="21"/>
              </w:rPr>
              <w:t>2</w:t>
            </w:r>
            <w:r w:rsidRPr="001D1467">
              <w:rPr>
                <w:rFonts w:eastAsia="宋体" w:hint="eastAsia"/>
                <w:szCs w:val="21"/>
              </w:rPr>
              <w:t>．</w:t>
            </w:r>
            <w:r w:rsidRPr="001D1467">
              <w:rPr>
                <w:rFonts w:eastAsia="宋体"/>
                <w:szCs w:val="21"/>
              </w:rPr>
              <w:t>自动化监测与信息处理</w:t>
            </w:r>
          </w:p>
        </w:tc>
        <w:tc>
          <w:tcPr>
            <w:tcW w:w="1417" w:type="dxa"/>
          </w:tcPr>
          <w:p w:rsidR="001D1467" w:rsidRPr="001D1467" w:rsidRDefault="00033D11" w:rsidP="00863DC5">
            <w:pPr>
              <w:spacing w:line="280" w:lineRule="exact"/>
              <w:rPr>
                <w:rFonts w:eastAsia="宋体"/>
                <w:szCs w:val="21"/>
              </w:rPr>
            </w:pPr>
            <w:r w:rsidRPr="00033D11">
              <w:rPr>
                <w:rFonts w:asciiTheme="minorEastAsia" w:eastAsiaTheme="minorEastAsia" w:hAnsiTheme="minorEastAsia" w:hint="eastAsia"/>
                <w:szCs w:val="21"/>
              </w:rPr>
              <w:t>颉潭成 薛玉君   尚振东</w:t>
            </w:r>
            <w:r>
              <w:rPr>
                <w:rFonts w:asciiTheme="minorEastAsia" w:eastAsiaTheme="minorEastAsia" w:hAnsiTheme="minorEastAsia" w:hint="eastAsia"/>
                <w:szCs w:val="21"/>
              </w:rPr>
              <w:t xml:space="preserve"> </w:t>
            </w:r>
            <w:r w:rsidRPr="00033D11">
              <w:rPr>
                <w:rFonts w:asciiTheme="minorEastAsia" w:eastAsiaTheme="minorEastAsia" w:hAnsiTheme="minorEastAsia" w:hint="eastAsia"/>
                <w:szCs w:val="21"/>
              </w:rPr>
              <w:t>徐  恺   徐彦伟 刘春阳 隋  新</w:t>
            </w:r>
          </w:p>
        </w:tc>
        <w:tc>
          <w:tcPr>
            <w:tcW w:w="562" w:type="dxa"/>
            <w:vMerge/>
          </w:tcPr>
          <w:p w:rsidR="001D1467" w:rsidRDefault="001D1467" w:rsidP="00863DC5">
            <w:pPr>
              <w:spacing w:line="300" w:lineRule="exact"/>
              <w:rPr>
                <w:rFonts w:ascii="微软雅黑" w:eastAsia="微软雅黑" w:hAnsi="微软雅黑" w:cs="宋体"/>
                <w:b/>
                <w:bCs/>
                <w:color w:val="2D2D2D"/>
                <w:kern w:val="0"/>
                <w:szCs w:val="21"/>
              </w:rPr>
            </w:pPr>
          </w:p>
        </w:tc>
        <w:tc>
          <w:tcPr>
            <w:tcW w:w="1359" w:type="dxa"/>
            <w:vMerge/>
            <w:shd w:val="clear" w:color="auto" w:fill="auto"/>
          </w:tcPr>
          <w:p w:rsidR="001D1467" w:rsidRPr="00AD6B0C" w:rsidRDefault="001D1467" w:rsidP="001D1467">
            <w:pPr>
              <w:spacing w:line="300" w:lineRule="exact"/>
              <w:jc w:val="left"/>
              <w:rPr>
                <w:rFonts w:eastAsia="宋体"/>
                <w:szCs w:val="21"/>
              </w:rPr>
            </w:pPr>
          </w:p>
        </w:tc>
        <w:tc>
          <w:tcPr>
            <w:tcW w:w="1221" w:type="dxa"/>
            <w:vMerge/>
          </w:tcPr>
          <w:p w:rsidR="001D1467" w:rsidRDefault="001D1467" w:rsidP="001D1467">
            <w:pPr>
              <w:widowControl/>
              <w:spacing w:line="420" w:lineRule="atLeast"/>
              <w:jc w:val="left"/>
              <w:rPr>
                <w:rFonts w:ascii="微软雅黑" w:eastAsia="微软雅黑" w:hAnsi="微软雅黑" w:cs="宋体"/>
                <w:b/>
                <w:bCs/>
                <w:color w:val="2D2D2D"/>
                <w:kern w:val="0"/>
                <w:szCs w:val="21"/>
              </w:rPr>
            </w:pPr>
          </w:p>
        </w:tc>
        <w:tc>
          <w:tcPr>
            <w:tcW w:w="1542" w:type="dxa"/>
            <w:vMerge/>
            <w:shd w:val="clear" w:color="auto" w:fill="auto"/>
          </w:tcPr>
          <w:p w:rsidR="001D1467" w:rsidRPr="00C76E3A" w:rsidRDefault="001D1467" w:rsidP="001D1467">
            <w:pPr>
              <w:widowControl/>
              <w:spacing w:line="420" w:lineRule="atLeast"/>
              <w:jc w:val="left"/>
              <w:rPr>
                <w:rFonts w:ascii="微软雅黑" w:eastAsia="微软雅黑" w:hAnsi="微软雅黑" w:cs="宋体"/>
                <w:b/>
                <w:bCs/>
                <w:color w:val="2D2D2D"/>
                <w:kern w:val="0"/>
                <w:szCs w:val="21"/>
              </w:rPr>
            </w:pPr>
          </w:p>
        </w:tc>
      </w:tr>
      <w:tr w:rsidR="001D1467" w:rsidRPr="00B912F0" w:rsidTr="00443A2F">
        <w:trPr>
          <w:cantSplit/>
          <w:trHeight w:val="895"/>
          <w:jc w:val="center"/>
        </w:trPr>
        <w:tc>
          <w:tcPr>
            <w:tcW w:w="1233" w:type="dxa"/>
            <w:vMerge/>
            <w:shd w:val="clear" w:color="auto" w:fill="auto"/>
          </w:tcPr>
          <w:p w:rsidR="001D1467" w:rsidRPr="00B912F0" w:rsidRDefault="001D1467" w:rsidP="001D1467">
            <w:pPr>
              <w:spacing w:line="300" w:lineRule="exact"/>
              <w:jc w:val="left"/>
              <w:rPr>
                <w:rFonts w:eastAsia="宋体"/>
                <w:b/>
                <w:szCs w:val="21"/>
              </w:rPr>
            </w:pPr>
          </w:p>
        </w:tc>
        <w:tc>
          <w:tcPr>
            <w:tcW w:w="1023" w:type="dxa"/>
          </w:tcPr>
          <w:p w:rsidR="001D1467" w:rsidRPr="001D1467" w:rsidRDefault="001D1467" w:rsidP="00863DC5">
            <w:pPr>
              <w:rPr>
                <w:rFonts w:eastAsia="宋体"/>
                <w:szCs w:val="21"/>
              </w:rPr>
            </w:pPr>
            <w:r w:rsidRPr="001D1467">
              <w:rPr>
                <w:rFonts w:eastAsia="宋体"/>
                <w:szCs w:val="21"/>
              </w:rPr>
              <w:t>3</w:t>
            </w:r>
            <w:r w:rsidRPr="001D1467">
              <w:rPr>
                <w:rFonts w:eastAsia="宋体" w:hint="eastAsia"/>
                <w:szCs w:val="21"/>
              </w:rPr>
              <w:t>．</w:t>
            </w:r>
            <w:r w:rsidRPr="001D1467">
              <w:rPr>
                <w:rFonts w:eastAsia="宋体"/>
                <w:szCs w:val="21"/>
              </w:rPr>
              <w:t>机器视觉检测技术</w:t>
            </w:r>
          </w:p>
        </w:tc>
        <w:tc>
          <w:tcPr>
            <w:tcW w:w="1417" w:type="dxa"/>
          </w:tcPr>
          <w:p w:rsidR="001D1467" w:rsidRPr="001D1467" w:rsidRDefault="001D1467" w:rsidP="00863DC5">
            <w:pPr>
              <w:rPr>
                <w:rFonts w:eastAsia="宋体"/>
                <w:szCs w:val="21"/>
              </w:rPr>
            </w:pPr>
            <w:r w:rsidRPr="001D1467">
              <w:rPr>
                <w:rFonts w:eastAsia="宋体" w:hint="eastAsia"/>
                <w:szCs w:val="21"/>
              </w:rPr>
              <w:t>韩建海</w:t>
            </w:r>
            <w:r w:rsidR="00033D11">
              <w:rPr>
                <w:rFonts w:eastAsia="宋体" w:hint="eastAsia"/>
                <w:szCs w:val="21"/>
              </w:rPr>
              <w:t xml:space="preserve"> </w:t>
            </w:r>
            <w:r w:rsidRPr="001D1467">
              <w:rPr>
                <w:rFonts w:eastAsia="宋体" w:hint="eastAsia"/>
                <w:szCs w:val="21"/>
              </w:rPr>
              <w:t>胡志刚李云峰</w:t>
            </w:r>
            <w:r w:rsidR="00033D11">
              <w:rPr>
                <w:rFonts w:eastAsia="宋体" w:hint="eastAsia"/>
                <w:szCs w:val="21"/>
              </w:rPr>
              <w:t xml:space="preserve"> </w:t>
            </w:r>
            <w:r w:rsidRPr="001D1467">
              <w:rPr>
                <w:rFonts w:eastAsia="宋体" w:hint="eastAsia"/>
                <w:szCs w:val="21"/>
              </w:rPr>
              <w:t>徐巧玉王恒迪</w:t>
            </w:r>
          </w:p>
        </w:tc>
        <w:tc>
          <w:tcPr>
            <w:tcW w:w="562" w:type="dxa"/>
            <w:vMerge/>
          </w:tcPr>
          <w:p w:rsidR="001D1467" w:rsidRDefault="001D1467" w:rsidP="00863DC5">
            <w:pPr>
              <w:spacing w:line="300" w:lineRule="exact"/>
              <w:rPr>
                <w:rFonts w:ascii="微软雅黑" w:eastAsia="微软雅黑" w:hAnsi="微软雅黑" w:cs="宋体"/>
                <w:b/>
                <w:bCs/>
                <w:color w:val="2D2D2D"/>
                <w:kern w:val="0"/>
                <w:szCs w:val="21"/>
              </w:rPr>
            </w:pPr>
          </w:p>
        </w:tc>
        <w:tc>
          <w:tcPr>
            <w:tcW w:w="1359" w:type="dxa"/>
            <w:vMerge/>
            <w:shd w:val="clear" w:color="auto" w:fill="auto"/>
          </w:tcPr>
          <w:p w:rsidR="001D1467" w:rsidRPr="00AD6B0C" w:rsidRDefault="001D1467" w:rsidP="001D1467">
            <w:pPr>
              <w:spacing w:line="300" w:lineRule="exact"/>
              <w:jc w:val="left"/>
              <w:rPr>
                <w:rFonts w:eastAsia="宋体"/>
                <w:szCs w:val="21"/>
              </w:rPr>
            </w:pPr>
          </w:p>
        </w:tc>
        <w:tc>
          <w:tcPr>
            <w:tcW w:w="1221" w:type="dxa"/>
            <w:vMerge/>
          </w:tcPr>
          <w:p w:rsidR="001D1467" w:rsidRDefault="001D1467" w:rsidP="001D1467">
            <w:pPr>
              <w:widowControl/>
              <w:spacing w:line="420" w:lineRule="atLeast"/>
              <w:jc w:val="left"/>
              <w:rPr>
                <w:rFonts w:ascii="微软雅黑" w:eastAsia="微软雅黑" w:hAnsi="微软雅黑" w:cs="宋体"/>
                <w:b/>
                <w:bCs/>
                <w:color w:val="2D2D2D"/>
                <w:kern w:val="0"/>
                <w:szCs w:val="21"/>
              </w:rPr>
            </w:pPr>
          </w:p>
        </w:tc>
        <w:tc>
          <w:tcPr>
            <w:tcW w:w="1542" w:type="dxa"/>
            <w:vMerge/>
            <w:shd w:val="clear" w:color="auto" w:fill="auto"/>
          </w:tcPr>
          <w:p w:rsidR="001D1467" w:rsidRPr="00C76E3A" w:rsidRDefault="001D1467" w:rsidP="001D1467">
            <w:pPr>
              <w:widowControl/>
              <w:spacing w:line="420" w:lineRule="atLeast"/>
              <w:jc w:val="left"/>
              <w:rPr>
                <w:rFonts w:ascii="微软雅黑" w:eastAsia="微软雅黑" w:hAnsi="微软雅黑" w:cs="宋体"/>
                <w:b/>
                <w:bCs/>
                <w:color w:val="2D2D2D"/>
                <w:kern w:val="0"/>
                <w:szCs w:val="21"/>
              </w:rPr>
            </w:pPr>
          </w:p>
        </w:tc>
      </w:tr>
      <w:tr w:rsidR="001D1467" w:rsidRPr="00B912F0" w:rsidTr="00443A2F">
        <w:trPr>
          <w:cantSplit/>
          <w:trHeight w:val="895"/>
          <w:jc w:val="center"/>
        </w:trPr>
        <w:tc>
          <w:tcPr>
            <w:tcW w:w="1233" w:type="dxa"/>
            <w:vMerge/>
            <w:shd w:val="clear" w:color="auto" w:fill="auto"/>
          </w:tcPr>
          <w:p w:rsidR="001D1467" w:rsidRPr="00B912F0" w:rsidRDefault="001D1467" w:rsidP="001D1467">
            <w:pPr>
              <w:spacing w:line="300" w:lineRule="exact"/>
              <w:jc w:val="left"/>
              <w:rPr>
                <w:rFonts w:eastAsia="宋体"/>
                <w:b/>
                <w:szCs w:val="21"/>
              </w:rPr>
            </w:pPr>
          </w:p>
        </w:tc>
        <w:tc>
          <w:tcPr>
            <w:tcW w:w="1023" w:type="dxa"/>
          </w:tcPr>
          <w:p w:rsidR="001D1467" w:rsidRPr="001D1467" w:rsidRDefault="001D1467" w:rsidP="00863DC5">
            <w:pPr>
              <w:rPr>
                <w:rFonts w:eastAsia="宋体"/>
                <w:szCs w:val="21"/>
              </w:rPr>
            </w:pPr>
            <w:r w:rsidRPr="001D1467">
              <w:rPr>
                <w:rFonts w:eastAsia="宋体"/>
                <w:szCs w:val="21"/>
              </w:rPr>
              <w:t>4</w:t>
            </w:r>
            <w:r w:rsidRPr="001D1467">
              <w:rPr>
                <w:rFonts w:eastAsia="宋体" w:hint="eastAsia"/>
                <w:szCs w:val="21"/>
              </w:rPr>
              <w:t>．</w:t>
            </w:r>
            <w:r w:rsidRPr="001D1467">
              <w:rPr>
                <w:rFonts w:eastAsia="宋体"/>
                <w:szCs w:val="21"/>
              </w:rPr>
              <w:t>嵌入式测试系统</w:t>
            </w:r>
          </w:p>
        </w:tc>
        <w:tc>
          <w:tcPr>
            <w:tcW w:w="1417" w:type="dxa"/>
          </w:tcPr>
          <w:p w:rsidR="001D1467" w:rsidRPr="001D1467" w:rsidRDefault="001D1467" w:rsidP="00863DC5">
            <w:pPr>
              <w:rPr>
                <w:rFonts w:eastAsia="宋体"/>
                <w:szCs w:val="21"/>
              </w:rPr>
            </w:pPr>
            <w:r w:rsidRPr="001D1467">
              <w:rPr>
                <w:rFonts w:eastAsia="宋体" w:hint="eastAsia"/>
                <w:szCs w:val="21"/>
              </w:rPr>
              <w:t>尚振东</w:t>
            </w:r>
            <w:r w:rsidR="00F17905">
              <w:rPr>
                <w:rFonts w:eastAsia="宋体" w:hint="eastAsia"/>
                <w:szCs w:val="21"/>
              </w:rPr>
              <w:t xml:space="preserve"> </w:t>
            </w:r>
            <w:r w:rsidRPr="001D1467">
              <w:rPr>
                <w:rFonts w:eastAsia="宋体" w:hint="eastAsia"/>
                <w:szCs w:val="21"/>
              </w:rPr>
              <w:t>徐巧玉</w:t>
            </w:r>
          </w:p>
        </w:tc>
        <w:tc>
          <w:tcPr>
            <w:tcW w:w="562" w:type="dxa"/>
            <w:vMerge/>
          </w:tcPr>
          <w:p w:rsidR="001D1467" w:rsidRDefault="001D1467" w:rsidP="00863DC5">
            <w:pPr>
              <w:spacing w:line="300" w:lineRule="exact"/>
              <w:rPr>
                <w:rFonts w:ascii="微软雅黑" w:eastAsia="微软雅黑" w:hAnsi="微软雅黑" w:cs="宋体"/>
                <w:b/>
                <w:bCs/>
                <w:color w:val="2D2D2D"/>
                <w:kern w:val="0"/>
                <w:szCs w:val="21"/>
              </w:rPr>
            </w:pPr>
          </w:p>
        </w:tc>
        <w:tc>
          <w:tcPr>
            <w:tcW w:w="1359" w:type="dxa"/>
            <w:vMerge/>
            <w:shd w:val="clear" w:color="auto" w:fill="auto"/>
          </w:tcPr>
          <w:p w:rsidR="001D1467" w:rsidRPr="00AD6B0C" w:rsidRDefault="001D1467" w:rsidP="001D1467">
            <w:pPr>
              <w:spacing w:line="300" w:lineRule="exact"/>
              <w:jc w:val="left"/>
              <w:rPr>
                <w:rFonts w:eastAsia="宋体"/>
                <w:szCs w:val="21"/>
              </w:rPr>
            </w:pPr>
          </w:p>
        </w:tc>
        <w:tc>
          <w:tcPr>
            <w:tcW w:w="1221" w:type="dxa"/>
            <w:vMerge/>
          </w:tcPr>
          <w:p w:rsidR="001D1467" w:rsidRDefault="001D1467" w:rsidP="001D1467">
            <w:pPr>
              <w:widowControl/>
              <w:spacing w:line="420" w:lineRule="atLeast"/>
              <w:jc w:val="left"/>
              <w:rPr>
                <w:rFonts w:ascii="微软雅黑" w:eastAsia="微软雅黑" w:hAnsi="微软雅黑" w:cs="宋体"/>
                <w:b/>
                <w:bCs/>
                <w:color w:val="2D2D2D"/>
                <w:kern w:val="0"/>
                <w:szCs w:val="21"/>
              </w:rPr>
            </w:pPr>
          </w:p>
        </w:tc>
        <w:tc>
          <w:tcPr>
            <w:tcW w:w="1542" w:type="dxa"/>
            <w:vMerge/>
            <w:shd w:val="clear" w:color="auto" w:fill="auto"/>
          </w:tcPr>
          <w:p w:rsidR="001D1467" w:rsidRPr="00C76E3A" w:rsidRDefault="001D1467" w:rsidP="001D1467">
            <w:pPr>
              <w:widowControl/>
              <w:spacing w:line="420" w:lineRule="atLeast"/>
              <w:jc w:val="left"/>
              <w:rPr>
                <w:rFonts w:ascii="微软雅黑" w:eastAsia="微软雅黑" w:hAnsi="微软雅黑" w:cs="宋体"/>
                <w:b/>
                <w:bCs/>
                <w:color w:val="2D2D2D"/>
                <w:kern w:val="0"/>
                <w:szCs w:val="21"/>
              </w:rPr>
            </w:pPr>
          </w:p>
        </w:tc>
      </w:tr>
      <w:tr w:rsidR="001D1467" w:rsidRPr="00B912F0" w:rsidTr="00443A2F">
        <w:trPr>
          <w:cantSplit/>
          <w:trHeight w:val="895"/>
          <w:jc w:val="center"/>
        </w:trPr>
        <w:tc>
          <w:tcPr>
            <w:tcW w:w="1233" w:type="dxa"/>
            <w:vMerge/>
            <w:shd w:val="clear" w:color="auto" w:fill="auto"/>
          </w:tcPr>
          <w:p w:rsidR="001D1467" w:rsidRPr="00B912F0" w:rsidRDefault="001D1467" w:rsidP="001D1467">
            <w:pPr>
              <w:spacing w:line="300" w:lineRule="exact"/>
              <w:jc w:val="left"/>
              <w:rPr>
                <w:rFonts w:eastAsia="宋体"/>
                <w:b/>
                <w:szCs w:val="21"/>
              </w:rPr>
            </w:pPr>
          </w:p>
        </w:tc>
        <w:tc>
          <w:tcPr>
            <w:tcW w:w="1023" w:type="dxa"/>
          </w:tcPr>
          <w:p w:rsidR="001D1467" w:rsidRPr="001D1467" w:rsidRDefault="001D1467" w:rsidP="00F76550">
            <w:pPr>
              <w:rPr>
                <w:rFonts w:eastAsia="宋体"/>
                <w:szCs w:val="21"/>
              </w:rPr>
            </w:pPr>
            <w:r w:rsidRPr="001D1467">
              <w:rPr>
                <w:rFonts w:eastAsia="宋体"/>
                <w:szCs w:val="21"/>
              </w:rPr>
              <w:t>5</w:t>
            </w:r>
            <w:r w:rsidRPr="001D1467">
              <w:rPr>
                <w:rFonts w:eastAsia="宋体" w:hint="eastAsia"/>
                <w:szCs w:val="21"/>
              </w:rPr>
              <w:t>．</w:t>
            </w:r>
            <w:r w:rsidRPr="001D1467">
              <w:rPr>
                <w:rFonts w:eastAsia="宋体"/>
                <w:szCs w:val="21"/>
              </w:rPr>
              <w:t>虚拟仪器技术</w:t>
            </w:r>
          </w:p>
        </w:tc>
        <w:tc>
          <w:tcPr>
            <w:tcW w:w="1417" w:type="dxa"/>
          </w:tcPr>
          <w:p w:rsidR="001D1467" w:rsidRPr="001D1467" w:rsidRDefault="001D1467" w:rsidP="00F76550">
            <w:pPr>
              <w:rPr>
                <w:rFonts w:eastAsia="宋体"/>
                <w:szCs w:val="21"/>
              </w:rPr>
            </w:pPr>
            <w:r w:rsidRPr="001D1467">
              <w:rPr>
                <w:rFonts w:eastAsia="宋体" w:hint="eastAsia"/>
                <w:szCs w:val="21"/>
              </w:rPr>
              <w:t>李云峰</w:t>
            </w:r>
            <w:r w:rsidR="00F17905">
              <w:rPr>
                <w:rFonts w:eastAsia="宋体" w:hint="eastAsia"/>
                <w:szCs w:val="21"/>
              </w:rPr>
              <w:t xml:space="preserve"> </w:t>
            </w:r>
            <w:r w:rsidRPr="001D1467">
              <w:rPr>
                <w:rFonts w:eastAsia="宋体" w:hint="eastAsia"/>
                <w:szCs w:val="21"/>
              </w:rPr>
              <w:t>王恒迪</w:t>
            </w:r>
          </w:p>
        </w:tc>
        <w:tc>
          <w:tcPr>
            <w:tcW w:w="562" w:type="dxa"/>
            <w:vMerge/>
          </w:tcPr>
          <w:p w:rsidR="001D1467" w:rsidRDefault="001D1467" w:rsidP="00863DC5">
            <w:pPr>
              <w:spacing w:line="300" w:lineRule="exact"/>
              <w:rPr>
                <w:rFonts w:ascii="微软雅黑" w:eastAsia="微软雅黑" w:hAnsi="微软雅黑" w:cs="宋体"/>
                <w:b/>
                <w:bCs/>
                <w:color w:val="2D2D2D"/>
                <w:kern w:val="0"/>
                <w:szCs w:val="21"/>
              </w:rPr>
            </w:pPr>
          </w:p>
        </w:tc>
        <w:tc>
          <w:tcPr>
            <w:tcW w:w="1359" w:type="dxa"/>
            <w:vMerge/>
            <w:shd w:val="clear" w:color="auto" w:fill="auto"/>
          </w:tcPr>
          <w:p w:rsidR="001D1467" w:rsidRPr="00AD6B0C" w:rsidRDefault="001D1467" w:rsidP="001D1467">
            <w:pPr>
              <w:spacing w:line="300" w:lineRule="exact"/>
              <w:jc w:val="left"/>
              <w:rPr>
                <w:rFonts w:eastAsia="宋体"/>
                <w:szCs w:val="21"/>
              </w:rPr>
            </w:pPr>
          </w:p>
        </w:tc>
        <w:tc>
          <w:tcPr>
            <w:tcW w:w="1221" w:type="dxa"/>
            <w:vMerge/>
          </w:tcPr>
          <w:p w:rsidR="001D1467" w:rsidRDefault="001D1467" w:rsidP="001D1467">
            <w:pPr>
              <w:widowControl/>
              <w:spacing w:line="420" w:lineRule="atLeast"/>
              <w:jc w:val="left"/>
              <w:rPr>
                <w:rFonts w:ascii="微软雅黑" w:eastAsia="微软雅黑" w:hAnsi="微软雅黑" w:cs="宋体"/>
                <w:b/>
                <w:bCs/>
                <w:color w:val="2D2D2D"/>
                <w:kern w:val="0"/>
                <w:szCs w:val="21"/>
              </w:rPr>
            </w:pPr>
          </w:p>
        </w:tc>
        <w:tc>
          <w:tcPr>
            <w:tcW w:w="1542" w:type="dxa"/>
            <w:vMerge/>
            <w:shd w:val="clear" w:color="auto" w:fill="auto"/>
          </w:tcPr>
          <w:p w:rsidR="001D1467" w:rsidRPr="00C76E3A" w:rsidRDefault="001D1467" w:rsidP="001D1467">
            <w:pPr>
              <w:widowControl/>
              <w:spacing w:line="420" w:lineRule="atLeast"/>
              <w:jc w:val="left"/>
              <w:rPr>
                <w:rFonts w:ascii="微软雅黑" w:eastAsia="微软雅黑" w:hAnsi="微软雅黑" w:cs="宋体"/>
                <w:b/>
                <w:bCs/>
                <w:color w:val="2D2D2D"/>
                <w:kern w:val="0"/>
                <w:szCs w:val="21"/>
              </w:rPr>
            </w:pPr>
          </w:p>
        </w:tc>
      </w:tr>
      <w:tr w:rsidR="00FF4405" w:rsidRPr="00B912F0" w:rsidTr="00443A2F">
        <w:trPr>
          <w:cantSplit/>
          <w:trHeight w:val="2751"/>
          <w:jc w:val="center"/>
        </w:trPr>
        <w:tc>
          <w:tcPr>
            <w:tcW w:w="1233" w:type="dxa"/>
            <w:vMerge w:val="restart"/>
            <w:shd w:val="clear" w:color="auto" w:fill="auto"/>
          </w:tcPr>
          <w:p w:rsidR="00FF4405" w:rsidRPr="00B912F0" w:rsidRDefault="00FF4405" w:rsidP="00835B3D">
            <w:pPr>
              <w:spacing w:line="300" w:lineRule="exact"/>
              <w:jc w:val="left"/>
              <w:rPr>
                <w:rFonts w:eastAsia="宋体"/>
                <w:szCs w:val="21"/>
              </w:rPr>
            </w:pPr>
            <w:bookmarkStart w:id="14" w:name="_Hlk461604556"/>
            <w:r w:rsidRPr="00B912F0">
              <w:rPr>
                <w:rFonts w:eastAsia="宋体" w:hint="eastAsia"/>
                <w:b/>
                <w:szCs w:val="21"/>
              </w:rPr>
              <w:t>学科专业名称及代码：</w:t>
            </w:r>
          </w:p>
          <w:p w:rsidR="00FF4405" w:rsidRPr="00B912F0" w:rsidRDefault="00FF4405" w:rsidP="00835B3D">
            <w:pPr>
              <w:spacing w:line="300" w:lineRule="exact"/>
              <w:jc w:val="left"/>
              <w:rPr>
                <w:rFonts w:eastAsia="宋体"/>
                <w:bCs/>
                <w:szCs w:val="21"/>
              </w:rPr>
            </w:pPr>
            <w:bookmarkStart w:id="15" w:name="_Toc494093059"/>
            <w:r w:rsidRPr="00B912F0">
              <w:rPr>
                <w:rStyle w:val="4Char"/>
                <w:rFonts w:hint="eastAsia"/>
                <w:b w:val="0"/>
                <w:color w:val="auto"/>
              </w:rPr>
              <w:t>管理科学与工程（</w:t>
            </w:r>
            <w:r>
              <w:rPr>
                <w:rStyle w:val="4Char"/>
                <w:rFonts w:hint="eastAsia"/>
                <w:b w:val="0"/>
                <w:color w:val="auto"/>
              </w:rPr>
              <w:t>工学，</w:t>
            </w:r>
            <w:r w:rsidRPr="00B912F0">
              <w:rPr>
                <w:rStyle w:val="4Char"/>
                <w:rFonts w:hint="eastAsia"/>
                <w:b w:val="0"/>
                <w:color w:val="auto"/>
              </w:rPr>
              <w:t>087100</w:t>
            </w:r>
            <w:r w:rsidRPr="00B912F0">
              <w:rPr>
                <w:rStyle w:val="4Char"/>
                <w:rFonts w:hint="eastAsia"/>
                <w:b w:val="0"/>
                <w:color w:val="auto"/>
              </w:rPr>
              <w:t>）</w:t>
            </w:r>
            <w:bookmarkEnd w:id="15"/>
          </w:p>
          <w:p w:rsidR="00FF4405" w:rsidRPr="00483E22" w:rsidRDefault="00FF4405" w:rsidP="00835B3D">
            <w:pPr>
              <w:widowControl/>
              <w:spacing w:line="420" w:lineRule="atLeast"/>
              <w:jc w:val="left"/>
              <w:rPr>
                <w:rFonts w:ascii="微软雅黑" w:eastAsia="微软雅黑" w:hAnsi="微软雅黑" w:cs="宋体"/>
                <w:color w:val="2D2D2D"/>
                <w:kern w:val="0"/>
                <w:szCs w:val="21"/>
              </w:rPr>
            </w:pPr>
          </w:p>
          <w:p w:rsidR="00FF4405" w:rsidRPr="00B912F0" w:rsidRDefault="00FF4405" w:rsidP="00835B3D">
            <w:pPr>
              <w:widowControl/>
              <w:spacing w:line="300" w:lineRule="exact"/>
              <w:jc w:val="left"/>
              <w:rPr>
                <w:rFonts w:eastAsia="宋体" w:cs="宋体"/>
                <w:kern w:val="0"/>
                <w:szCs w:val="18"/>
              </w:rPr>
            </w:pPr>
          </w:p>
        </w:tc>
        <w:tc>
          <w:tcPr>
            <w:tcW w:w="1023" w:type="dxa"/>
          </w:tcPr>
          <w:p w:rsidR="00FF4405" w:rsidRPr="001055A1" w:rsidRDefault="00FF4405" w:rsidP="00863DC5">
            <w:pPr>
              <w:rPr>
                <w:rFonts w:eastAsia="宋体"/>
                <w:szCs w:val="21"/>
              </w:rPr>
            </w:pPr>
            <w:r w:rsidRPr="001055A1">
              <w:rPr>
                <w:rFonts w:eastAsia="宋体" w:hint="eastAsia"/>
                <w:szCs w:val="21"/>
              </w:rPr>
              <w:t>1</w:t>
            </w:r>
            <w:r w:rsidRPr="00AD6B0C">
              <w:rPr>
                <w:rFonts w:eastAsia="宋体"/>
                <w:szCs w:val="21"/>
              </w:rPr>
              <w:t>.</w:t>
            </w:r>
            <w:r w:rsidRPr="001055A1">
              <w:rPr>
                <w:rFonts w:eastAsia="宋体"/>
                <w:szCs w:val="21"/>
              </w:rPr>
              <w:t>工业工程</w:t>
            </w:r>
          </w:p>
          <w:p w:rsidR="00FF4405" w:rsidRDefault="00FF4405" w:rsidP="00863DC5">
            <w:pPr>
              <w:spacing w:line="300" w:lineRule="exact"/>
              <w:rPr>
                <w:rFonts w:eastAsia="宋体"/>
                <w:szCs w:val="21"/>
              </w:rPr>
            </w:pPr>
          </w:p>
        </w:tc>
        <w:tc>
          <w:tcPr>
            <w:tcW w:w="1417" w:type="dxa"/>
          </w:tcPr>
          <w:p w:rsidR="00FF4405" w:rsidRPr="00F76550" w:rsidRDefault="00FF4405" w:rsidP="00F76550">
            <w:pPr>
              <w:rPr>
                <w:rFonts w:eastAsia="宋体"/>
                <w:szCs w:val="21"/>
              </w:rPr>
            </w:pPr>
            <w:r w:rsidRPr="00033D11">
              <w:rPr>
                <w:rFonts w:eastAsia="宋体" w:hint="eastAsia"/>
                <w:szCs w:val="21"/>
              </w:rPr>
              <w:t>杨晓英</w:t>
            </w:r>
            <w:r>
              <w:rPr>
                <w:rFonts w:eastAsia="宋体" w:hint="eastAsia"/>
                <w:szCs w:val="21"/>
              </w:rPr>
              <w:t xml:space="preserve"> </w:t>
            </w:r>
            <w:r w:rsidRPr="00033D11">
              <w:rPr>
                <w:rFonts w:eastAsia="宋体" w:hint="eastAsia"/>
                <w:szCs w:val="21"/>
              </w:rPr>
              <w:t>贾现召</w:t>
            </w:r>
            <w:r w:rsidRPr="00033D11">
              <w:rPr>
                <w:rFonts w:eastAsia="宋体" w:hint="eastAsia"/>
                <w:szCs w:val="21"/>
              </w:rPr>
              <w:t xml:space="preserve">   </w:t>
            </w:r>
            <w:r w:rsidRPr="00033D11">
              <w:rPr>
                <w:rFonts w:eastAsia="宋体" w:hint="eastAsia"/>
                <w:szCs w:val="21"/>
              </w:rPr>
              <w:t>邹声勇</w:t>
            </w:r>
            <w:r w:rsidRPr="00033D11">
              <w:rPr>
                <w:rFonts w:eastAsia="宋体" w:hint="eastAsia"/>
                <w:szCs w:val="21"/>
              </w:rPr>
              <w:t xml:space="preserve"> </w:t>
            </w:r>
            <w:r w:rsidRPr="00033D11">
              <w:rPr>
                <w:rFonts w:eastAsia="宋体" w:hint="eastAsia"/>
                <w:szCs w:val="21"/>
              </w:rPr>
              <w:t>王国玉</w:t>
            </w:r>
            <w:r w:rsidRPr="00033D11">
              <w:rPr>
                <w:rFonts w:eastAsia="宋体" w:hint="eastAsia"/>
                <w:szCs w:val="21"/>
              </w:rPr>
              <w:t xml:space="preserve">   </w:t>
            </w:r>
            <w:r w:rsidRPr="00033D11">
              <w:rPr>
                <w:rFonts w:eastAsia="宋体" w:hint="eastAsia"/>
                <w:szCs w:val="21"/>
              </w:rPr>
              <w:t>王会良</w:t>
            </w:r>
            <w:r w:rsidRPr="00033D11">
              <w:rPr>
                <w:rFonts w:eastAsia="宋体" w:hint="eastAsia"/>
                <w:szCs w:val="21"/>
              </w:rPr>
              <w:t xml:space="preserve"> </w:t>
            </w:r>
            <w:r w:rsidRPr="00033D11">
              <w:rPr>
                <w:rFonts w:eastAsia="宋体" w:hint="eastAsia"/>
                <w:szCs w:val="21"/>
              </w:rPr>
              <w:t>吕</w:t>
            </w:r>
            <w:r w:rsidRPr="00033D11">
              <w:rPr>
                <w:rFonts w:eastAsia="宋体" w:hint="eastAsia"/>
                <w:szCs w:val="21"/>
              </w:rPr>
              <w:t xml:space="preserve">  </w:t>
            </w:r>
            <w:r w:rsidRPr="00033D11">
              <w:rPr>
                <w:rFonts w:eastAsia="宋体" w:hint="eastAsia"/>
                <w:szCs w:val="21"/>
              </w:rPr>
              <w:t>锋</w:t>
            </w:r>
          </w:p>
        </w:tc>
        <w:tc>
          <w:tcPr>
            <w:tcW w:w="562" w:type="dxa"/>
            <w:vMerge w:val="restart"/>
          </w:tcPr>
          <w:p w:rsidR="00FF4405" w:rsidRPr="00AD6B0C" w:rsidRDefault="00FF4405" w:rsidP="00863DC5">
            <w:pPr>
              <w:spacing w:line="300" w:lineRule="exact"/>
              <w:ind w:firstLineChars="50" w:firstLine="120"/>
              <w:rPr>
                <w:rFonts w:eastAsia="宋体"/>
                <w:b/>
                <w:sz w:val="24"/>
              </w:rPr>
            </w:pPr>
            <w:r>
              <w:rPr>
                <w:rFonts w:eastAsia="宋体"/>
                <w:b/>
                <w:sz w:val="24"/>
              </w:rPr>
              <w:t>3</w:t>
            </w:r>
          </w:p>
        </w:tc>
        <w:tc>
          <w:tcPr>
            <w:tcW w:w="1359" w:type="dxa"/>
            <w:vMerge w:val="restart"/>
            <w:shd w:val="clear" w:color="auto" w:fill="auto"/>
          </w:tcPr>
          <w:p w:rsidR="00FF4405" w:rsidRPr="00835B3D" w:rsidRDefault="00FF4405" w:rsidP="00835B3D">
            <w:pPr>
              <w:spacing w:line="300" w:lineRule="exact"/>
              <w:jc w:val="left"/>
              <w:rPr>
                <w:rFonts w:eastAsia="宋体"/>
                <w:b/>
                <w:szCs w:val="21"/>
              </w:rPr>
            </w:pPr>
            <w:r w:rsidRPr="00835B3D">
              <w:rPr>
                <w:rFonts w:eastAsia="宋体" w:hint="eastAsia"/>
                <w:b/>
                <w:szCs w:val="21"/>
              </w:rPr>
              <w:t>第一单元：</w:t>
            </w:r>
          </w:p>
          <w:p w:rsidR="00FF4405" w:rsidRPr="001055A1" w:rsidRDefault="00FF4405" w:rsidP="00835B3D">
            <w:pPr>
              <w:spacing w:line="300" w:lineRule="exact"/>
              <w:jc w:val="left"/>
              <w:rPr>
                <w:rFonts w:eastAsia="宋体"/>
                <w:szCs w:val="21"/>
              </w:rPr>
            </w:pPr>
            <w:r w:rsidRPr="001055A1">
              <w:rPr>
                <w:rFonts w:eastAsia="宋体" w:hint="eastAsia"/>
                <w:szCs w:val="21"/>
              </w:rPr>
              <w:t>101</w:t>
            </w:r>
            <w:r w:rsidRPr="001055A1">
              <w:rPr>
                <w:rFonts w:eastAsia="宋体" w:hint="eastAsia"/>
                <w:szCs w:val="21"/>
              </w:rPr>
              <w:t>思想政治理论</w:t>
            </w:r>
          </w:p>
          <w:p w:rsidR="00FF4405" w:rsidRPr="00835B3D" w:rsidRDefault="00FF4405" w:rsidP="00835B3D">
            <w:pPr>
              <w:spacing w:line="300" w:lineRule="exact"/>
              <w:jc w:val="left"/>
              <w:rPr>
                <w:rFonts w:eastAsia="宋体"/>
                <w:b/>
                <w:szCs w:val="21"/>
              </w:rPr>
            </w:pPr>
            <w:r w:rsidRPr="00835B3D">
              <w:rPr>
                <w:rFonts w:eastAsia="宋体" w:hint="eastAsia"/>
                <w:b/>
                <w:szCs w:val="21"/>
              </w:rPr>
              <w:t>第二单元：</w:t>
            </w:r>
          </w:p>
          <w:p w:rsidR="00FF4405" w:rsidRPr="001055A1" w:rsidRDefault="00FF4405" w:rsidP="00835B3D">
            <w:pPr>
              <w:spacing w:line="300" w:lineRule="exact"/>
              <w:jc w:val="left"/>
              <w:rPr>
                <w:rFonts w:eastAsia="宋体"/>
                <w:szCs w:val="21"/>
              </w:rPr>
            </w:pPr>
            <w:r w:rsidRPr="001055A1">
              <w:rPr>
                <w:rFonts w:eastAsia="宋体" w:hint="eastAsia"/>
                <w:szCs w:val="21"/>
              </w:rPr>
              <w:t>201</w:t>
            </w:r>
            <w:r w:rsidRPr="001055A1">
              <w:rPr>
                <w:rFonts w:eastAsia="宋体" w:hint="eastAsia"/>
                <w:szCs w:val="21"/>
              </w:rPr>
              <w:t>英语一</w:t>
            </w:r>
          </w:p>
          <w:p w:rsidR="00FF4405" w:rsidRPr="00835B3D" w:rsidRDefault="00FF4405" w:rsidP="00835B3D">
            <w:pPr>
              <w:spacing w:line="300" w:lineRule="exact"/>
              <w:jc w:val="left"/>
              <w:rPr>
                <w:rFonts w:eastAsia="宋体"/>
                <w:b/>
                <w:szCs w:val="21"/>
              </w:rPr>
            </w:pPr>
            <w:r w:rsidRPr="00835B3D">
              <w:rPr>
                <w:rFonts w:eastAsia="宋体" w:hint="eastAsia"/>
                <w:b/>
                <w:szCs w:val="21"/>
              </w:rPr>
              <w:t>第三单元：</w:t>
            </w:r>
          </w:p>
          <w:p w:rsidR="00FF4405" w:rsidRPr="001055A1" w:rsidRDefault="00FF4405" w:rsidP="00835B3D">
            <w:pPr>
              <w:spacing w:line="300" w:lineRule="exact"/>
              <w:jc w:val="left"/>
              <w:rPr>
                <w:rFonts w:eastAsia="宋体"/>
                <w:szCs w:val="21"/>
              </w:rPr>
            </w:pPr>
            <w:r w:rsidRPr="001055A1">
              <w:rPr>
                <w:rFonts w:eastAsia="宋体" w:hint="eastAsia"/>
                <w:szCs w:val="21"/>
              </w:rPr>
              <w:t xml:space="preserve">301 </w:t>
            </w:r>
            <w:r w:rsidRPr="001055A1">
              <w:rPr>
                <w:rFonts w:eastAsia="宋体" w:hint="eastAsia"/>
                <w:szCs w:val="21"/>
              </w:rPr>
              <w:t>数学一</w:t>
            </w:r>
          </w:p>
          <w:p w:rsidR="00FF4405" w:rsidRPr="00835B3D" w:rsidRDefault="00FF4405" w:rsidP="00835B3D">
            <w:pPr>
              <w:spacing w:line="300" w:lineRule="exact"/>
              <w:jc w:val="left"/>
              <w:rPr>
                <w:rFonts w:eastAsia="宋体"/>
                <w:b/>
                <w:szCs w:val="21"/>
              </w:rPr>
            </w:pPr>
            <w:r w:rsidRPr="00835B3D">
              <w:rPr>
                <w:rFonts w:eastAsia="宋体" w:hint="eastAsia"/>
                <w:b/>
                <w:szCs w:val="21"/>
              </w:rPr>
              <w:t>第四单元：</w:t>
            </w:r>
          </w:p>
          <w:p w:rsidR="00FF4405" w:rsidRPr="001055A1" w:rsidRDefault="00FF4405" w:rsidP="00835B3D">
            <w:pPr>
              <w:spacing w:line="300" w:lineRule="exact"/>
              <w:jc w:val="left"/>
              <w:rPr>
                <w:rFonts w:eastAsia="宋体"/>
                <w:szCs w:val="21"/>
              </w:rPr>
            </w:pPr>
            <w:r w:rsidRPr="001055A1">
              <w:rPr>
                <w:rFonts w:eastAsia="宋体" w:hint="eastAsia"/>
                <w:szCs w:val="21"/>
              </w:rPr>
              <w:t>①</w:t>
            </w:r>
            <w:r w:rsidRPr="001055A1">
              <w:rPr>
                <w:rFonts w:eastAsia="宋体"/>
                <w:szCs w:val="21"/>
              </w:rPr>
              <w:t>860</w:t>
            </w:r>
            <w:r w:rsidRPr="001055A1">
              <w:rPr>
                <w:rFonts w:eastAsia="宋体" w:hint="eastAsia"/>
                <w:szCs w:val="21"/>
              </w:rPr>
              <w:t>物流工</w:t>
            </w:r>
            <w:r w:rsidRPr="001055A1">
              <w:rPr>
                <w:rFonts w:eastAsia="宋体" w:hint="eastAsia"/>
                <w:szCs w:val="21"/>
              </w:rPr>
              <w:lastRenderedPageBreak/>
              <w:t>程</w:t>
            </w:r>
          </w:p>
          <w:p w:rsidR="00FF4405" w:rsidRPr="001055A1" w:rsidRDefault="00FF4405" w:rsidP="00835B3D">
            <w:pPr>
              <w:spacing w:line="300" w:lineRule="exact"/>
              <w:jc w:val="left"/>
              <w:rPr>
                <w:rFonts w:eastAsia="宋体"/>
                <w:szCs w:val="21"/>
              </w:rPr>
            </w:pPr>
            <w:r w:rsidRPr="001055A1">
              <w:rPr>
                <w:rFonts w:eastAsia="宋体" w:hint="eastAsia"/>
                <w:szCs w:val="21"/>
              </w:rPr>
              <w:t>②</w:t>
            </w:r>
            <w:r w:rsidRPr="001055A1">
              <w:rPr>
                <w:rFonts w:eastAsia="宋体"/>
                <w:szCs w:val="21"/>
              </w:rPr>
              <w:t>861</w:t>
            </w:r>
            <w:r w:rsidRPr="001055A1">
              <w:rPr>
                <w:rFonts w:eastAsia="宋体" w:hint="eastAsia"/>
                <w:szCs w:val="21"/>
              </w:rPr>
              <w:t>生产计划与控制</w:t>
            </w:r>
          </w:p>
          <w:p w:rsidR="00FF4405" w:rsidRPr="001055A1" w:rsidRDefault="00FF4405" w:rsidP="00835B3D">
            <w:pPr>
              <w:spacing w:line="300" w:lineRule="exact"/>
              <w:jc w:val="left"/>
              <w:rPr>
                <w:rFonts w:eastAsia="宋体"/>
                <w:szCs w:val="21"/>
              </w:rPr>
            </w:pPr>
            <w:r w:rsidRPr="001055A1">
              <w:rPr>
                <w:rFonts w:eastAsia="宋体" w:hint="eastAsia"/>
                <w:szCs w:val="21"/>
              </w:rPr>
              <w:t>③</w:t>
            </w:r>
            <w:r w:rsidRPr="001055A1">
              <w:rPr>
                <w:rFonts w:eastAsia="宋体" w:hint="eastAsia"/>
                <w:szCs w:val="21"/>
              </w:rPr>
              <w:t>893</w:t>
            </w:r>
            <w:r w:rsidRPr="001055A1">
              <w:rPr>
                <w:rFonts w:eastAsia="宋体" w:hint="eastAsia"/>
                <w:szCs w:val="21"/>
              </w:rPr>
              <w:t>工业工程基础</w:t>
            </w:r>
          </w:p>
          <w:p w:rsidR="00FF4405" w:rsidRPr="003D2180" w:rsidRDefault="00FF4405" w:rsidP="003D2180">
            <w:pPr>
              <w:spacing w:line="300" w:lineRule="exact"/>
              <w:jc w:val="left"/>
              <w:rPr>
                <w:rFonts w:eastAsia="宋体"/>
                <w:szCs w:val="21"/>
              </w:rPr>
            </w:pPr>
            <w:r w:rsidRPr="001055A1">
              <w:rPr>
                <w:rFonts w:eastAsia="宋体" w:hint="eastAsia"/>
                <w:szCs w:val="21"/>
              </w:rPr>
              <w:t>①</w:t>
            </w:r>
            <w:r w:rsidRPr="001055A1">
              <w:rPr>
                <w:rFonts w:eastAsia="宋体"/>
                <w:szCs w:val="21"/>
              </w:rPr>
              <w:t>-</w:t>
            </w:r>
            <w:r w:rsidRPr="001055A1">
              <w:rPr>
                <w:rFonts w:eastAsia="宋体" w:hint="eastAsia"/>
                <w:szCs w:val="21"/>
              </w:rPr>
              <w:t>③任选</w:t>
            </w:r>
            <w:r w:rsidRPr="001055A1">
              <w:rPr>
                <w:rFonts w:eastAsia="宋体" w:hint="eastAsia"/>
                <w:szCs w:val="21"/>
              </w:rPr>
              <w:t>1</w:t>
            </w:r>
            <w:r w:rsidRPr="001055A1">
              <w:rPr>
                <w:rFonts w:eastAsia="宋体" w:hint="eastAsia"/>
                <w:szCs w:val="21"/>
              </w:rPr>
              <w:t>门</w:t>
            </w:r>
          </w:p>
        </w:tc>
        <w:tc>
          <w:tcPr>
            <w:tcW w:w="1221" w:type="dxa"/>
            <w:vMerge/>
          </w:tcPr>
          <w:p w:rsidR="00FF4405" w:rsidRPr="00037B9D" w:rsidRDefault="00FF4405" w:rsidP="00835B3D">
            <w:pPr>
              <w:spacing w:line="300" w:lineRule="exact"/>
              <w:jc w:val="left"/>
              <w:rPr>
                <w:rFonts w:ascii="微软雅黑" w:eastAsia="微软雅黑" w:hAnsi="微软雅黑" w:cs="宋体"/>
                <w:b/>
                <w:bCs/>
                <w:color w:val="2D2D2D"/>
                <w:kern w:val="0"/>
                <w:szCs w:val="21"/>
              </w:rPr>
            </w:pPr>
          </w:p>
        </w:tc>
        <w:tc>
          <w:tcPr>
            <w:tcW w:w="1542" w:type="dxa"/>
            <w:vMerge w:val="restart"/>
            <w:shd w:val="clear" w:color="auto" w:fill="auto"/>
          </w:tcPr>
          <w:p w:rsidR="00FF4405" w:rsidRPr="001055A1" w:rsidRDefault="00FF4405" w:rsidP="00835B3D">
            <w:pPr>
              <w:spacing w:line="300" w:lineRule="exact"/>
              <w:jc w:val="left"/>
              <w:rPr>
                <w:rFonts w:eastAsia="宋体"/>
                <w:szCs w:val="21"/>
              </w:rPr>
            </w:pPr>
            <w:r w:rsidRPr="00037B9D">
              <w:rPr>
                <w:rFonts w:ascii="微软雅黑" w:eastAsia="微软雅黑" w:hAnsi="微软雅黑" w:cs="宋体" w:hint="eastAsia"/>
                <w:b/>
                <w:bCs/>
                <w:color w:val="2D2D2D"/>
                <w:kern w:val="0"/>
                <w:szCs w:val="21"/>
              </w:rPr>
              <w:t>复试科目名称：</w:t>
            </w:r>
          </w:p>
          <w:p w:rsidR="00FF4405" w:rsidRPr="00835B3D" w:rsidRDefault="00FF4405" w:rsidP="00835B3D">
            <w:pPr>
              <w:spacing w:line="300" w:lineRule="exact"/>
              <w:jc w:val="left"/>
              <w:rPr>
                <w:szCs w:val="21"/>
              </w:rPr>
            </w:pPr>
            <w:r w:rsidRPr="00835B3D">
              <w:rPr>
                <w:rFonts w:eastAsia="宋体" w:hint="eastAsia"/>
                <w:szCs w:val="21"/>
              </w:rPr>
              <w:t>①物</w:t>
            </w:r>
            <w:r w:rsidRPr="00850FFA">
              <w:rPr>
                <w:rFonts w:eastAsia="宋体" w:hint="eastAsia"/>
                <w:szCs w:val="21"/>
              </w:rPr>
              <w:t>流工程</w:t>
            </w:r>
          </w:p>
          <w:p w:rsidR="00FF4405" w:rsidRPr="00835B3D" w:rsidRDefault="00FF4405" w:rsidP="00835B3D">
            <w:pPr>
              <w:spacing w:line="300" w:lineRule="exact"/>
              <w:jc w:val="left"/>
              <w:rPr>
                <w:rFonts w:eastAsia="宋体"/>
                <w:szCs w:val="21"/>
              </w:rPr>
            </w:pPr>
            <w:r w:rsidRPr="001055A1">
              <w:rPr>
                <w:rFonts w:eastAsia="宋体" w:hint="eastAsia"/>
                <w:szCs w:val="21"/>
              </w:rPr>
              <w:t>②生产计划与控制</w:t>
            </w:r>
          </w:p>
          <w:p w:rsidR="00FF4405" w:rsidRPr="00835B3D" w:rsidRDefault="00FF4405" w:rsidP="00835B3D">
            <w:pPr>
              <w:spacing w:line="300" w:lineRule="exact"/>
              <w:jc w:val="left"/>
              <w:rPr>
                <w:rFonts w:eastAsia="宋体"/>
                <w:szCs w:val="21"/>
              </w:rPr>
            </w:pPr>
            <w:r w:rsidRPr="001055A1">
              <w:rPr>
                <w:rFonts w:eastAsia="宋体" w:hint="eastAsia"/>
                <w:szCs w:val="21"/>
              </w:rPr>
              <w:t>③</w:t>
            </w:r>
            <w:r w:rsidRPr="00835B3D">
              <w:rPr>
                <w:rFonts w:eastAsia="宋体" w:hint="eastAsia"/>
                <w:szCs w:val="21"/>
              </w:rPr>
              <w:t>工业工程基础</w:t>
            </w:r>
          </w:p>
          <w:p w:rsidR="00FF4405" w:rsidRPr="001055A1" w:rsidRDefault="00FF4405" w:rsidP="00835B3D">
            <w:pPr>
              <w:spacing w:line="300" w:lineRule="exact"/>
              <w:jc w:val="left"/>
              <w:rPr>
                <w:rFonts w:eastAsia="宋体"/>
                <w:szCs w:val="21"/>
              </w:rPr>
            </w:pPr>
            <w:r w:rsidRPr="001055A1">
              <w:rPr>
                <w:rFonts w:eastAsia="宋体"/>
                <w:szCs w:val="21"/>
              </w:rPr>
              <w:t>（以上科目任选</w:t>
            </w:r>
            <w:r w:rsidRPr="001055A1">
              <w:rPr>
                <w:rFonts w:eastAsia="宋体"/>
                <w:szCs w:val="21"/>
              </w:rPr>
              <w:t>1</w:t>
            </w:r>
            <w:r w:rsidRPr="001055A1">
              <w:rPr>
                <w:rFonts w:eastAsia="宋体"/>
                <w:szCs w:val="21"/>
              </w:rPr>
              <w:t>门初试未选科目）</w:t>
            </w:r>
          </w:p>
          <w:p w:rsidR="00FF4405" w:rsidRPr="001055A1" w:rsidRDefault="00FF4405" w:rsidP="00835B3D">
            <w:pPr>
              <w:spacing w:line="300" w:lineRule="exact"/>
              <w:jc w:val="left"/>
              <w:rPr>
                <w:rFonts w:eastAsia="宋体"/>
                <w:szCs w:val="21"/>
              </w:rPr>
            </w:pPr>
            <w:r w:rsidRPr="001055A1">
              <w:rPr>
                <w:rFonts w:eastAsia="宋体"/>
                <w:szCs w:val="21"/>
              </w:rPr>
              <w:t> </w:t>
            </w:r>
          </w:p>
          <w:p w:rsidR="00FF4405" w:rsidRPr="00F76550" w:rsidRDefault="00FF4405" w:rsidP="00835B3D">
            <w:pPr>
              <w:spacing w:line="300" w:lineRule="exact"/>
              <w:jc w:val="left"/>
              <w:rPr>
                <w:rFonts w:asciiTheme="minorEastAsia" w:eastAsiaTheme="minorEastAsia" w:hAnsiTheme="minorEastAsia"/>
                <w:b/>
                <w:szCs w:val="21"/>
              </w:rPr>
            </w:pPr>
            <w:r w:rsidRPr="00F76550">
              <w:rPr>
                <w:rFonts w:asciiTheme="minorEastAsia" w:eastAsiaTheme="minorEastAsia" w:hAnsiTheme="minorEastAsia" w:cs="宋体" w:hint="eastAsia"/>
                <w:b/>
                <w:bCs/>
                <w:color w:val="2D2D2D"/>
                <w:kern w:val="0"/>
                <w:szCs w:val="21"/>
              </w:rPr>
              <w:lastRenderedPageBreak/>
              <w:t>只招全日制本科生考生</w:t>
            </w:r>
          </w:p>
        </w:tc>
      </w:tr>
      <w:tr w:rsidR="00FF4405" w:rsidRPr="00B912F0" w:rsidTr="00443A2F">
        <w:trPr>
          <w:cantSplit/>
          <w:trHeight w:val="737"/>
          <w:jc w:val="center"/>
        </w:trPr>
        <w:tc>
          <w:tcPr>
            <w:tcW w:w="1233" w:type="dxa"/>
            <w:vMerge/>
            <w:shd w:val="clear" w:color="auto" w:fill="auto"/>
          </w:tcPr>
          <w:p w:rsidR="00FF4405" w:rsidRPr="00FF4405" w:rsidRDefault="00FF4405" w:rsidP="00835B3D">
            <w:pPr>
              <w:spacing w:line="300" w:lineRule="exact"/>
              <w:jc w:val="left"/>
              <w:rPr>
                <w:rFonts w:eastAsia="宋体"/>
                <w:b/>
                <w:szCs w:val="21"/>
              </w:rPr>
            </w:pPr>
          </w:p>
        </w:tc>
        <w:tc>
          <w:tcPr>
            <w:tcW w:w="1023" w:type="dxa"/>
          </w:tcPr>
          <w:p w:rsidR="00FF4405" w:rsidRPr="00FF4405" w:rsidRDefault="00FF4405" w:rsidP="00863DC5">
            <w:pPr>
              <w:spacing w:line="300" w:lineRule="exact"/>
              <w:rPr>
                <w:rFonts w:eastAsia="宋体"/>
                <w:b/>
                <w:szCs w:val="21"/>
              </w:rPr>
            </w:pPr>
            <w:r w:rsidRPr="00FF4405">
              <w:rPr>
                <w:rFonts w:eastAsia="宋体"/>
                <w:b/>
                <w:szCs w:val="21"/>
              </w:rPr>
              <w:t>2.</w:t>
            </w:r>
            <w:r w:rsidRPr="00FF4405">
              <w:rPr>
                <w:rFonts w:eastAsia="宋体"/>
                <w:b/>
                <w:szCs w:val="21"/>
              </w:rPr>
              <w:t>管理信息系统</w:t>
            </w:r>
          </w:p>
          <w:p w:rsidR="00FF4405" w:rsidRPr="00FF4405" w:rsidRDefault="00FF4405" w:rsidP="00863DC5">
            <w:pPr>
              <w:spacing w:line="300" w:lineRule="exact"/>
              <w:rPr>
                <w:rFonts w:eastAsia="宋体"/>
                <w:b/>
                <w:szCs w:val="21"/>
              </w:rPr>
            </w:pPr>
          </w:p>
        </w:tc>
        <w:tc>
          <w:tcPr>
            <w:tcW w:w="1417" w:type="dxa"/>
          </w:tcPr>
          <w:p w:rsidR="00FF4405" w:rsidRPr="00F11BAA" w:rsidRDefault="00FF4405" w:rsidP="00863DC5">
            <w:pPr>
              <w:spacing w:line="280" w:lineRule="exact"/>
              <w:rPr>
                <w:rFonts w:eastAsia="宋体"/>
                <w:szCs w:val="21"/>
              </w:rPr>
            </w:pPr>
            <w:r w:rsidRPr="00F11BAA">
              <w:rPr>
                <w:rFonts w:eastAsia="宋体" w:hint="eastAsia"/>
                <w:szCs w:val="21"/>
              </w:rPr>
              <w:t>贾现召</w:t>
            </w:r>
            <w:r>
              <w:rPr>
                <w:rFonts w:eastAsia="宋体" w:hint="eastAsia"/>
                <w:szCs w:val="21"/>
              </w:rPr>
              <w:t xml:space="preserve"> </w:t>
            </w:r>
            <w:r w:rsidRPr="00F11BAA">
              <w:rPr>
                <w:rFonts w:eastAsia="宋体" w:hint="eastAsia"/>
                <w:szCs w:val="21"/>
              </w:rPr>
              <w:t>邹声勇</w:t>
            </w:r>
            <w:r>
              <w:rPr>
                <w:rFonts w:eastAsia="宋体" w:hint="eastAsia"/>
                <w:szCs w:val="21"/>
              </w:rPr>
              <w:t xml:space="preserve">  </w:t>
            </w:r>
            <w:r w:rsidRPr="00F11BAA">
              <w:rPr>
                <w:rFonts w:eastAsia="宋体" w:hint="eastAsia"/>
                <w:szCs w:val="21"/>
              </w:rPr>
              <w:t>王国玉</w:t>
            </w:r>
          </w:p>
          <w:p w:rsidR="00FF4405" w:rsidRPr="00F11BAA" w:rsidRDefault="00FF4405" w:rsidP="00863DC5">
            <w:pPr>
              <w:spacing w:line="280" w:lineRule="exact"/>
              <w:rPr>
                <w:rFonts w:eastAsia="宋体"/>
                <w:szCs w:val="21"/>
              </w:rPr>
            </w:pPr>
          </w:p>
        </w:tc>
        <w:tc>
          <w:tcPr>
            <w:tcW w:w="562" w:type="dxa"/>
            <w:vMerge/>
            <w:tcBorders>
              <w:bottom w:val="nil"/>
            </w:tcBorders>
          </w:tcPr>
          <w:p w:rsidR="00FF4405" w:rsidRDefault="00FF4405" w:rsidP="00863DC5">
            <w:pPr>
              <w:spacing w:line="300" w:lineRule="exact"/>
              <w:rPr>
                <w:rFonts w:eastAsia="宋体"/>
                <w:b/>
                <w:szCs w:val="21"/>
              </w:rPr>
            </w:pPr>
          </w:p>
        </w:tc>
        <w:tc>
          <w:tcPr>
            <w:tcW w:w="1359" w:type="dxa"/>
            <w:vMerge/>
            <w:shd w:val="clear" w:color="auto" w:fill="auto"/>
          </w:tcPr>
          <w:p w:rsidR="00FF4405" w:rsidRPr="001055A1" w:rsidRDefault="00FF4405" w:rsidP="00835B3D">
            <w:pPr>
              <w:spacing w:line="300" w:lineRule="exact"/>
              <w:jc w:val="left"/>
              <w:rPr>
                <w:rFonts w:eastAsia="宋体"/>
                <w:szCs w:val="21"/>
              </w:rPr>
            </w:pPr>
          </w:p>
        </w:tc>
        <w:tc>
          <w:tcPr>
            <w:tcW w:w="1221" w:type="dxa"/>
            <w:vMerge/>
            <w:tcBorders>
              <w:bottom w:val="nil"/>
            </w:tcBorders>
          </w:tcPr>
          <w:p w:rsidR="00FF4405" w:rsidRPr="00037B9D" w:rsidRDefault="00FF4405" w:rsidP="00835B3D">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FF4405" w:rsidRPr="00037B9D" w:rsidRDefault="00FF4405" w:rsidP="00835B3D">
            <w:pPr>
              <w:spacing w:line="300" w:lineRule="exact"/>
              <w:jc w:val="left"/>
              <w:rPr>
                <w:rFonts w:ascii="微软雅黑" w:eastAsia="微软雅黑" w:hAnsi="微软雅黑" w:cs="宋体"/>
                <w:b/>
                <w:bCs/>
                <w:color w:val="2D2D2D"/>
                <w:kern w:val="0"/>
                <w:szCs w:val="21"/>
              </w:rPr>
            </w:pPr>
          </w:p>
        </w:tc>
      </w:tr>
      <w:tr w:rsidR="00FF4405" w:rsidRPr="00B912F0" w:rsidTr="00443A2F">
        <w:trPr>
          <w:cantSplit/>
          <w:trHeight w:val="808"/>
          <w:jc w:val="center"/>
        </w:trPr>
        <w:tc>
          <w:tcPr>
            <w:tcW w:w="1233" w:type="dxa"/>
            <w:vMerge/>
            <w:shd w:val="clear" w:color="auto" w:fill="auto"/>
          </w:tcPr>
          <w:p w:rsidR="00FF4405" w:rsidRPr="00FF4405" w:rsidRDefault="00FF4405" w:rsidP="00850FFA">
            <w:pPr>
              <w:spacing w:line="300" w:lineRule="exact"/>
              <w:jc w:val="left"/>
              <w:rPr>
                <w:rFonts w:eastAsia="宋体"/>
                <w:b/>
                <w:szCs w:val="21"/>
              </w:rPr>
            </w:pPr>
          </w:p>
        </w:tc>
        <w:tc>
          <w:tcPr>
            <w:tcW w:w="1023" w:type="dxa"/>
          </w:tcPr>
          <w:p w:rsidR="00FF4405" w:rsidRPr="00FF4405" w:rsidRDefault="00FF4405" w:rsidP="00863DC5">
            <w:pPr>
              <w:spacing w:line="280" w:lineRule="exact"/>
              <w:rPr>
                <w:rFonts w:eastAsia="宋体"/>
                <w:b/>
                <w:szCs w:val="21"/>
              </w:rPr>
            </w:pPr>
            <w:r w:rsidRPr="00FF4405">
              <w:rPr>
                <w:rFonts w:eastAsia="宋体"/>
                <w:b/>
                <w:szCs w:val="21"/>
              </w:rPr>
              <w:t xml:space="preserve">3. </w:t>
            </w:r>
            <w:r w:rsidRPr="00FF4405">
              <w:rPr>
                <w:rFonts w:eastAsia="宋体"/>
                <w:b/>
                <w:szCs w:val="21"/>
              </w:rPr>
              <w:t>物流与供应链管理</w:t>
            </w:r>
          </w:p>
        </w:tc>
        <w:tc>
          <w:tcPr>
            <w:tcW w:w="1417" w:type="dxa"/>
          </w:tcPr>
          <w:p w:rsidR="00FF4405" w:rsidRPr="00850FFA" w:rsidRDefault="00FF4405" w:rsidP="00863DC5">
            <w:pPr>
              <w:spacing w:line="280" w:lineRule="exact"/>
              <w:rPr>
                <w:rFonts w:eastAsia="宋体"/>
                <w:szCs w:val="21"/>
              </w:rPr>
            </w:pPr>
            <w:r w:rsidRPr="00850FFA">
              <w:rPr>
                <w:rFonts w:eastAsia="宋体" w:hint="eastAsia"/>
                <w:szCs w:val="21"/>
              </w:rPr>
              <w:t>杨晓英</w:t>
            </w:r>
            <w:r>
              <w:rPr>
                <w:rFonts w:eastAsia="宋体" w:hint="eastAsia"/>
                <w:szCs w:val="21"/>
              </w:rPr>
              <w:t xml:space="preserve"> </w:t>
            </w:r>
            <w:r w:rsidRPr="00850FFA">
              <w:rPr>
                <w:rFonts w:eastAsia="宋体" w:hint="eastAsia"/>
                <w:szCs w:val="21"/>
              </w:rPr>
              <w:t>吕</w:t>
            </w:r>
            <w:r>
              <w:rPr>
                <w:rFonts w:eastAsia="宋体" w:hint="eastAsia"/>
                <w:szCs w:val="21"/>
              </w:rPr>
              <w:t xml:space="preserve">  </w:t>
            </w:r>
            <w:r w:rsidRPr="00850FFA">
              <w:rPr>
                <w:rFonts w:eastAsia="宋体" w:hint="eastAsia"/>
                <w:szCs w:val="21"/>
              </w:rPr>
              <w:t>锋</w:t>
            </w:r>
          </w:p>
        </w:tc>
        <w:tc>
          <w:tcPr>
            <w:tcW w:w="562" w:type="dxa"/>
            <w:tcBorders>
              <w:top w:val="nil"/>
            </w:tcBorders>
          </w:tcPr>
          <w:p w:rsidR="00FF4405" w:rsidRDefault="00FF4405" w:rsidP="00863DC5">
            <w:pPr>
              <w:spacing w:line="300" w:lineRule="exact"/>
              <w:rPr>
                <w:rFonts w:eastAsia="宋体"/>
                <w:b/>
                <w:szCs w:val="21"/>
              </w:rPr>
            </w:pPr>
          </w:p>
        </w:tc>
        <w:tc>
          <w:tcPr>
            <w:tcW w:w="1359" w:type="dxa"/>
            <w:vMerge/>
            <w:shd w:val="clear" w:color="auto" w:fill="auto"/>
          </w:tcPr>
          <w:p w:rsidR="00FF4405" w:rsidRPr="001055A1" w:rsidRDefault="00FF4405" w:rsidP="00850FFA">
            <w:pPr>
              <w:spacing w:line="300" w:lineRule="exact"/>
              <w:jc w:val="left"/>
              <w:rPr>
                <w:rFonts w:eastAsia="宋体"/>
                <w:szCs w:val="21"/>
              </w:rPr>
            </w:pPr>
          </w:p>
        </w:tc>
        <w:tc>
          <w:tcPr>
            <w:tcW w:w="1221" w:type="dxa"/>
            <w:tcBorders>
              <w:top w:val="nil"/>
            </w:tcBorders>
          </w:tcPr>
          <w:p w:rsidR="00FF4405" w:rsidRPr="00037B9D" w:rsidRDefault="00FF4405" w:rsidP="00850FFA">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FF4405" w:rsidRPr="00037B9D" w:rsidRDefault="00FF4405" w:rsidP="00850FFA">
            <w:pPr>
              <w:spacing w:line="300" w:lineRule="exact"/>
              <w:jc w:val="left"/>
              <w:rPr>
                <w:rFonts w:ascii="微软雅黑" w:eastAsia="微软雅黑" w:hAnsi="微软雅黑" w:cs="宋体"/>
                <w:b/>
                <w:bCs/>
                <w:color w:val="2D2D2D"/>
                <w:kern w:val="0"/>
                <w:szCs w:val="21"/>
              </w:rPr>
            </w:pPr>
          </w:p>
        </w:tc>
      </w:tr>
      <w:bookmarkEnd w:id="14"/>
      <w:tr w:rsidR="001708EF" w:rsidRPr="00B912F0" w:rsidTr="00443A2F">
        <w:trPr>
          <w:cantSplit/>
          <w:trHeight w:val="1101"/>
          <w:jc w:val="center"/>
        </w:trPr>
        <w:tc>
          <w:tcPr>
            <w:tcW w:w="1233" w:type="dxa"/>
            <w:vMerge w:val="restart"/>
            <w:shd w:val="clear" w:color="auto" w:fill="auto"/>
          </w:tcPr>
          <w:p w:rsidR="001708EF" w:rsidRPr="00B912F0" w:rsidRDefault="001708EF" w:rsidP="001708EF">
            <w:pPr>
              <w:spacing w:line="300" w:lineRule="exact"/>
              <w:jc w:val="left"/>
              <w:rPr>
                <w:rFonts w:eastAsia="宋体"/>
                <w:szCs w:val="21"/>
              </w:rPr>
            </w:pPr>
            <w:r w:rsidRPr="00B912F0">
              <w:rPr>
                <w:rFonts w:eastAsia="宋体" w:hint="eastAsia"/>
                <w:b/>
                <w:szCs w:val="21"/>
              </w:rPr>
              <w:t>院（系）代码及名称：</w:t>
            </w:r>
          </w:p>
          <w:p w:rsidR="001708EF" w:rsidRDefault="001708EF" w:rsidP="001708EF">
            <w:pPr>
              <w:pStyle w:val="33"/>
              <w:spacing w:line="240" w:lineRule="auto"/>
              <w:ind w:rightChars="-106" w:right="-191"/>
              <w:rPr>
                <w:rFonts w:ascii="Times New Roman" w:hAnsi="Times New Roman"/>
                <w:bCs w:val="0"/>
                <w:szCs w:val="21"/>
              </w:rPr>
            </w:pPr>
            <w:bookmarkStart w:id="16" w:name="_Toc494093060"/>
            <w:r w:rsidRPr="002A1B71">
              <w:rPr>
                <w:rFonts w:ascii="Times New Roman" w:hAnsi="Times New Roman" w:hint="eastAsia"/>
                <w:bCs w:val="0"/>
                <w:szCs w:val="21"/>
              </w:rPr>
              <w:t>002</w:t>
            </w:r>
            <w:r w:rsidRPr="002A1B71">
              <w:rPr>
                <w:rFonts w:ascii="Times New Roman" w:hAnsi="Times New Roman" w:hint="eastAsia"/>
                <w:bCs w:val="0"/>
                <w:szCs w:val="21"/>
              </w:rPr>
              <w:t>材料科</w:t>
            </w:r>
          </w:p>
          <w:p w:rsidR="001708EF" w:rsidRDefault="001708EF" w:rsidP="001708EF">
            <w:pPr>
              <w:pStyle w:val="33"/>
              <w:spacing w:line="240" w:lineRule="auto"/>
              <w:ind w:rightChars="-106" w:right="-191"/>
              <w:rPr>
                <w:rFonts w:ascii="Times New Roman" w:hAnsi="Times New Roman"/>
                <w:bCs w:val="0"/>
                <w:szCs w:val="21"/>
              </w:rPr>
            </w:pPr>
            <w:r w:rsidRPr="002A1B71">
              <w:rPr>
                <w:rFonts w:ascii="Times New Roman" w:hAnsi="Times New Roman" w:hint="eastAsia"/>
                <w:bCs w:val="0"/>
                <w:szCs w:val="21"/>
              </w:rPr>
              <w:t>学与工程</w:t>
            </w:r>
          </w:p>
          <w:p w:rsidR="001708EF" w:rsidRPr="002A1B71" w:rsidRDefault="001708EF" w:rsidP="001708EF">
            <w:pPr>
              <w:pStyle w:val="33"/>
              <w:spacing w:line="240" w:lineRule="auto"/>
              <w:ind w:rightChars="-106" w:right="-191"/>
              <w:rPr>
                <w:rFonts w:ascii="Times New Roman" w:hAnsi="Times New Roman"/>
                <w:bCs w:val="0"/>
                <w:szCs w:val="21"/>
              </w:rPr>
            </w:pPr>
            <w:r w:rsidRPr="002A1B71">
              <w:rPr>
                <w:rFonts w:ascii="Times New Roman" w:hAnsi="Times New Roman" w:hint="eastAsia"/>
                <w:bCs w:val="0"/>
                <w:szCs w:val="21"/>
              </w:rPr>
              <w:t>学院</w:t>
            </w:r>
            <w:bookmarkEnd w:id="16"/>
          </w:p>
          <w:p w:rsidR="001708EF" w:rsidRPr="00B912F0" w:rsidRDefault="001708EF" w:rsidP="001708EF">
            <w:pPr>
              <w:spacing w:line="300" w:lineRule="exact"/>
              <w:jc w:val="left"/>
              <w:rPr>
                <w:rFonts w:eastAsia="宋体"/>
                <w:szCs w:val="21"/>
              </w:rPr>
            </w:pPr>
            <w:r w:rsidRPr="00B912F0">
              <w:rPr>
                <w:rFonts w:eastAsia="宋体" w:hint="eastAsia"/>
                <w:b/>
                <w:szCs w:val="21"/>
              </w:rPr>
              <w:t>学科专业名称及代码：</w:t>
            </w:r>
          </w:p>
          <w:p w:rsidR="001708EF" w:rsidRPr="00037B9D" w:rsidRDefault="001708EF" w:rsidP="001708EF">
            <w:pPr>
              <w:spacing w:line="300" w:lineRule="exact"/>
              <w:jc w:val="left"/>
              <w:rPr>
                <w:rFonts w:eastAsia="宋体"/>
                <w:szCs w:val="21"/>
              </w:rPr>
            </w:pPr>
            <w:r w:rsidRPr="00037B9D">
              <w:rPr>
                <w:rFonts w:eastAsia="宋体"/>
                <w:szCs w:val="21"/>
              </w:rPr>
              <w:t>材料科学与工程（</w:t>
            </w:r>
            <w:r w:rsidRPr="00037B9D">
              <w:rPr>
                <w:rFonts w:eastAsia="宋体"/>
                <w:szCs w:val="21"/>
              </w:rPr>
              <w:t>080500</w:t>
            </w:r>
            <w:r w:rsidRPr="00037B9D">
              <w:rPr>
                <w:rFonts w:eastAsia="宋体"/>
                <w:szCs w:val="21"/>
              </w:rPr>
              <w:t>）</w:t>
            </w:r>
          </w:p>
          <w:p w:rsidR="001708EF" w:rsidRPr="00037B9D" w:rsidRDefault="001708EF" w:rsidP="001708EF">
            <w:pPr>
              <w:numPr>
                <w:ins w:id="17" w:author="zh" w:date="2013-12-04T22:05:00Z"/>
              </w:numPr>
              <w:spacing w:line="300" w:lineRule="exact"/>
              <w:jc w:val="left"/>
              <w:rPr>
                <w:rFonts w:eastAsia="宋体"/>
                <w:szCs w:val="21"/>
              </w:rPr>
            </w:pPr>
          </w:p>
          <w:p w:rsidR="001708EF" w:rsidRPr="00B912F0" w:rsidRDefault="001708EF" w:rsidP="001708EF">
            <w:pPr>
              <w:numPr>
                <w:ins w:id="18" w:author="Unknown"/>
              </w:numPr>
              <w:spacing w:line="300" w:lineRule="exact"/>
              <w:jc w:val="left"/>
              <w:rPr>
                <w:rFonts w:eastAsia="宋体"/>
                <w:szCs w:val="18"/>
              </w:rPr>
            </w:pPr>
          </w:p>
        </w:tc>
        <w:tc>
          <w:tcPr>
            <w:tcW w:w="1023" w:type="dxa"/>
          </w:tcPr>
          <w:p w:rsidR="001708EF" w:rsidRPr="00037B9D" w:rsidRDefault="001708EF" w:rsidP="00863DC5">
            <w:pPr>
              <w:numPr>
                <w:ins w:id="19" w:author="zh" w:date="2013-12-04T22:05:00Z"/>
              </w:numPr>
              <w:spacing w:line="300" w:lineRule="exact"/>
              <w:rPr>
                <w:rFonts w:eastAsia="宋体"/>
                <w:szCs w:val="21"/>
              </w:rPr>
            </w:pPr>
            <w:r w:rsidRPr="00037B9D">
              <w:rPr>
                <w:rFonts w:eastAsia="宋体" w:hint="eastAsia"/>
                <w:szCs w:val="21"/>
              </w:rPr>
              <w:t>1</w:t>
            </w:r>
            <w:r w:rsidRPr="00037B9D">
              <w:rPr>
                <w:rFonts w:eastAsia="宋体"/>
                <w:szCs w:val="21"/>
              </w:rPr>
              <w:t>.</w:t>
            </w:r>
            <w:r w:rsidRPr="00037B9D">
              <w:rPr>
                <w:rFonts w:eastAsia="宋体" w:hint="eastAsia"/>
                <w:szCs w:val="21"/>
              </w:rPr>
              <w:t>材料表面与界面</w:t>
            </w:r>
          </w:p>
          <w:p w:rsidR="001708EF" w:rsidRPr="00361F77" w:rsidRDefault="001708EF" w:rsidP="00863DC5">
            <w:pPr>
              <w:spacing w:line="300" w:lineRule="exact"/>
              <w:rPr>
                <w:rFonts w:eastAsia="宋体"/>
                <w:szCs w:val="21"/>
              </w:rPr>
            </w:pPr>
          </w:p>
        </w:tc>
        <w:tc>
          <w:tcPr>
            <w:tcW w:w="1417" w:type="dxa"/>
          </w:tcPr>
          <w:p w:rsidR="001708EF" w:rsidRDefault="000D7095" w:rsidP="00863DC5">
            <w:pPr>
              <w:spacing w:line="280" w:lineRule="exact"/>
              <w:rPr>
                <w:rFonts w:ascii="楷体" w:eastAsia="楷体" w:hAnsi="楷体"/>
                <w:szCs w:val="21"/>
              </w:rPr>
            </w:pPr>
            <w:r>
              <w:rPr>
                <w:rFonts w:eastAsia="宋体" w:hint="eastAsia"/>
                <w:szCs w:val="21"/>
              </w:rPr>
              <w:t>张永振</w:t>
            </w:r>
            <w:r w:rsidR="00F17905">
              <w:rPr>
                <w:rFonts w:eastAsia="宋体" w:hint="eastAsia"/>
                <w:szCs w:val="21"/>
              </w:rPr>
              <w:t xml:space="preserve"> </w:t>
            </w:r>
            <w:r>
              <w:rPr>
                <w:rFonts w:eastAsia="宋体" w:hint="eastAsia"/>
                <w:szCs w:val="21"/>
              </w:rPr>
              <w:t>王广欣任凤章</w:t>
            </w:r>
            <w:r>
              <w:rPr>
                <w:rFonts w:eastAsia="宋体" w:hint="eastAsia"/>
                <w:szCs w:val="21"/>
              </w:rPr>
              <w:t xml:space="preserve"> </w:t>
            </w:r>
            <w:r>
              <w:rPr>
                <w:rFonts w:eastAsia="宋体" w:hint="eastAsia"/>
                <w:szCs w:val="21"/>
              </w:rPr>
              <w:t>张国赏贾淑果</w:t>
            </w:r>
            <w:r w:rsidR="00F17905">
              <w:rPr>
                <w:rFonts w:eastAsia="宋体" w:hint="eastAsia"/>
                <w:szCs w:val="21"/>
              </w:rPr>
              <w:t xml:space="preserve"> </w:t>
            </w:r>
            <w:r>
              <w:rPr>
                <w:rFonts w:eastAsia="宋体" w:hint="eastAsia"/>
                <w:szCs w:val="21"/>
              </w:rPr>
              <w:t>张凌峰熊</w:t>
            </w:r>
            <w:r>
              <w:rPr>
                <w:rFonts w:eastAsia="宋体" w:hint="eastAsia"/>
                <w:szCs w:val="21"/>
              </w:rPr>
              <w:t xml:space="preserve">  </w:t>
            </w:r>
            <w:r>
              <w:rPr>
                <w:rFonts w:eastAsia="宋体" w:hint="eastAsia"/>
                <w:szCs w:val="21"/>
              </w:rPr>
              <w:t>毅</w:t>
            </w:r>
            <w:r w:rsidR="00F17905">
              <w:rPr>
                <w:rFonts w:eastAsia="宋体" w:hint="eastAsia"/>
                <w:szCs w:val="21"/>
              </w:rPr>
              <w:t xml:space="preserve"> </w:t>
            </w:r>
            <w:r w:rsidRPr="000D7095">
              <w:rPr>
                <w:rFonts w:eastAsia="宋体" w:hint="eastAsia"/>
                <w:szCs w:val="21"/>
              </w:rPr>
              <w:t>张</w:t>
            </w:r>
            <w:r>
              <w:rPr>
                <w:rFonts w:eastAsia="宋体" w:hint="eastAsia"/>
                <w:szCs w:val="21"/>
              </w:rPr>
              <w:t xml:space="preserve">  </w:t>
            </w:r>
            <w:r>
              <w:rPr>
                <w:rFonts w:eastAsia="宋体" w:hint="eastAsia"/>
                <w:szCs w:val="21"/>
              </w:rPr>
              <w:t>毅杜三明</w:t>
            </w:r>
            <w:r w:rsidR="00F17905">
              <w:rPr>
                <w:rFonts w:eastAsia="宋体" w:hint="eastAsia"/>
                <w:szCs w:val="21"/>
              </w:rPr>
              <w:t xml:space="preserve"> </w:t>
            </w:r>
            <w:r>
              <w:rPr>
                <w:rFonts w:eastAsia="宋体" w:hint="eastAsia"/>
                <w:szCs w:val="21"/>
              </w:rPr>
              <w:t>孙浩亮</w:t>
            </w:r>
            <w:r w:rsidRPr="000D7095">
              <w:rPr>
                <w:rFonts w:eastAsia="宋体"/>
                <w:szCs w:val="21"/>
              </w:rPr>
              <w:t xml:space="preserve"> H.-R. Stock</w:t>
            </w:r>
          </w:p>
        </w:tc>
        <w:tc>
          <w:tcPr>
            <w:tcW w:w="562" w:type="dxa"/>
            <w:vMerge w:val="restart"/>
          </w:tcPr>
          <w:p w:rsidR="001708EF" w:rsidRPr="007F281C" w:rsidRDefault="007F281C" w:rsidP="00C620F4">
            <w:pPr>
              <w:spacing w:line="300" w:lineRule="exact"/>
              <w:rPr>
                <w:rFonts w:eastAsiaTheme="minorEastAsia"/>
                <w:b/>
                <w:sz w:val="24"/>
              </w:rPr>
            </w:pPr>
            <w:r w:rsidRPr="007F281C">
              <w:rPr>
                <w:rFonts w:eastAsiaTheme="minorEastAsia" w:hint="eastAsia"/>
                <w:b/>
                <w:sz w:val="24"/>
              </w:rPr>
              <w:t>48</w:t>
            </w:r>
          </w:p>
        </w:tc>
        <w:tc>
          <w:tcPr>
            <w:tcW w:w="1359" w:type="dxa"/>
            <w:vMerge w:val="restart"/>
            <w:shd w:val="clear" w:color="auto" w:fill="auto"/>
          </w:tcPr>
          <w:p w:rsidR="001708EF" w:rsidRPr="00B912F0" w:rsidRDefault="001708EF" w:rsidP="001708EF">
            <w:pPr>
              <w:spacing w:line="300" w:lineRule="exact"/>
              <w:jc w:val="left"/>
              <w:rPr>
                <w:rFonts w:eastAsia="宋体"/>
                <w:szCs w:val="21"/>
              </w:rPr>
            </w:pPr>
            <w:r w:rsidRPr="00B912F0">
              <w:rPr>
                <w:rFonts w:eastAsia="宋体" w:hint="eastAsia"/>
                <w:b/>
                <w:szCs w:val="21"/>
              </w:rPr>
              <w:t>第一单元：</w:t>
            </w:r>
          </w:p>
          <w:p w:rsidR="001708EF" w:rsidRPr="00B912F0" w:rsidRDefault="001708EF" w:rsidP="001708EF">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1708EF" w:rsidRPr="00B912F0" w:rsidRDefault="001708EF" w:rsidP="001708EF">
            <w:pPr>
              <w:spacing w:line="300" w:lineRule="exact"/>
              <w:jc w:val="left"/>
              <w:rPr>
                <w:rFonts w:eastAsia="宋体"/>
                <w:szCs w:val="21"/>
              </w:rPr>
            </w:pPr>
            <w:r w:rsidRPr="00B912F0">
              <w:rPr>
                <w:rFonts w:eastAsia="宋体" w:hint="eastAsia"/>
                <w:b/>
                <w:szCs w:val="21"/>
              </w:rPr>
              <w:t>第二单元：</w:t>
            </w:r>
          </w:p>
          <w:p w:rsidR="001708EF" w:rsidRPr="00B912F0" w:rsidRDefault="001708EF" w:rsidP="001708EF">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1708EF" w:rsidRPr="00B912F0" w:rsidRDefault="001708EF" w:rsidP="001708EF">
            <w:pPr>
              <w:spacing w:line="300" w:lineRule="exact"/>
              <w:jc w:val="left"/>
              <w:rPr>
                <w:rFonts w:eastAsia="宋体"/>
                <w:szCs w:val="21"/>
              </w:rPr>
            </w:pPr>
            <w:r w:rsidRPr="00B912F0">
              <w:rPr>
                <w:rFonts w:eastAsia="宋体" w:hint="eastAsia"/>
                <w:b/>
                <w:szCs w:val="21"/>
              </w:rPr>
              <w:t>第三单元：</w:t>
            </w:r>
          </w:p>
          <w:p w:rsidR="001708EF" w:rsidRPr="00B912F0" w:rsidRDefault="001708EF" w:rsidP="001708EF">
            <w:pPr>
              <w:spacing w:line="300" w:lineRule="exact"/>
              <w:jc w:val="left"/>
              <w:rPr>
                <w:rFonts w:eastAsia="宋体"/>
                <w:szCs w:val="21"/>
              </w:rPr>
            </w:pPr>
            <w:r w:rsidRPr="00B912F0">
              <w:rPr>
                <w:rFonts w:eastAsia="宋体" w:hint="eastAsia"/>
                <w:szCs w:val="21"/>
              </w:rPr>
              <w:t xml:space="preserve">302 </w:t>
            </w:r>
            <w:r w:rsidRPr="00B912F0">
              <w:rPr>
                <w:rFonts w:eastAsia="宋体" w:hint="eastAsia"/>
                <w:szCs w:val="21"/>
              </w:rPr>
              <w:t>数学二</w:t>
            </w:r>
          </w:p>
          <w:p w:rsidR="001708EF" w:rsidRPr="00B912F0" w:rsidRDefault="001708EF" w:rsidP="001708EF">
            <w:pPr>
              <w:spacing w:line="300" w:lineRule="exact"/>
              <w:jc w:val="left"/>
              <w:rPr>
                <w:rFonts w:eastAsia="宋体"/>
                <w:szCs w:val="21"/>
              </w:rPr>
            </w:pPr>
            <w:r w:rsidRPr="00B912F0">
              <w:rPr>
                <w:rFonts w:eastAsia="宋体" w:hint="eastAsia"/>
                <w:b/>
                <w:szCs w:val="21"/>
              </w:rPr>
              <w:t>第四单元：</w:t>
            </w:r>
          </w:p>
          <w:p w:rsidR="001708EF" w:rsidRPr="00B912F0" w:rsidRDefault="001708EF" w:rsidP="001708EF">
            <w:pPr>
              <w:spacing w:line="300" w:lineRule="exact"/>
              <w:jc w:val="left"/>
              <w:rPr>
                <w:rFonts w:eastAsia="宋体"/>
                <w:szCs w:val="21"/>
              </w:rPr>
            </w:pPr>
            <w:r w:rsidRPr="00B912F0">
              <w:rPr>
                <w:rFonts w:eastAsia="宋体" w:hint="eastAsia"/>
                <w:szCs w:val="21"/>
              </w:rPr>
              <w:t>①</w:t>
            </w:r>
            <w:r w:rsidRPr="00B912F0">
              <w:rPr>
                <w:rFonts w:eastAsia="宋体" w:hint="eastAsia"/>
                <w:szCs w:val="21"/>
              </w:rPr>
              <w:t xml:space="preserve">809 </w:t>
            </w:r>
            <w:r w:rsidRPr="00B912F0">
              <w:rPr>
                <w:rFonts w:eastAsia="宋体" w:hint="eastAsia"/>
                <w:szCs w:val="21"/>
              </w:rPr>
              <w:t>材料科学基础</w:t>
            </w:r>
          </w:p>
          <w:p w:rsidR="001708EF" w:rsidRPr="00B912F0" w:rsidRDefault="001708EF" w:rsidP="001708EF">
            <w:pPr>
              <w:spacing w:line="300" w:lineRule="exact"/>
              <w:jc w:val="left"/>
              <w:rPr>
                <w:rFonts w:eastAsia="宋体"/>
                <w:szCs w:val="21"/>
              </w:rPr>
            </w:pPr>
            <w:r w:rsidRPr="00B912F0">
              <w:rPr>
                <w:rFonts w:eastAsia="宋体" w:hint="eastAsia"/>
                <w:szCs w:val="21"/>
              </w:rPr>
              <w:t>②</w:t>
            </w:r>
            <w:r w:rsidRPr="00B912F0">
              <w:rPr>
                <w:rFonts w:eastAsia="宋体" w:hint="eastAsia"/>
                <w:szCs w:val="21"/>
              </w:rPr>
              <w:t xml:space="preserve">810 </w:t>
            </w:r>
            <w:r w:rsidRPr="00B912F0">
              <w:rPr>
                <w:rFonts w:eastAsia="宋体" w:hint="eastAsia"/>
                <w:szCs w:val="21"/>
              </w:rPr>
              <w:t>硅酸盐物理化学</w:t>
            </w:r>
          </w:p>
          <w:p w:rsidR="001708EF" w:rsidRPr="00B912F0" w:rsidRDefault="001708EF" w:rsidP="001708EF">
            <w:pPr>
              <w:spacing w:line="300" w:lineRule="exact"/>
              <w:jc w:val="left"/>
              <w:rPr>
                <w:rFonts w:eastAsia="宋体"/>
                <w:szCs w:val="21"/>
              </w:rPr>
            </w:pPr>
            <w:r w:rsidRPr="00B912F0">
              <w:rPr>
                <w:rFonts w:eastAsia="宋体" w:hint="eastAsia"/>
                <w:szCs w:val="21"/>
              </w:rPr>
              <w:t>③</w:t>
            </w:r>
            <w:r w:rsidRPr="00B912F0">
              <w:rPr>
                <w:rFonts w:eastAsia="宋体" w:hint="eastAsia"/>
                <w:szCs w:val="21"/>
              </w:rPr>
              <w:t xml:space="preserve">812 </w:t>
            </w:r>
            <w:r w:rsidRPr="00B912F0">
              <w:rPr>
                <w:rFonts w:eastAsia="宋体" w:hint="eastAsia"/>
                <w:szCs w:val="21"/>
              </w:rPr>
              <w:t>普通物理</w:t>
            </w:r>
          </w:p>
          <w:p w:rsidR="001708EF" w:rsidRPr="00B912F0" w:rsidRDefault="001708EF" w:rsidP="001708EF">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p w:rsidR="001708EF" w:rsidRPr="00B912F0" w:rsidRDefault="001708EF" w:rsidP="001708EF">
            <w:pPr>
              <w:spacing w:line="300" w:lineRule="exact"/>
              <w:jc w:val="left"/>
              <w:rPr>
                <w:rFonts w:eastAsia="宋体"/>
                <w:szCs w:val="21"/>
              </w:rPr>
            </w:pPr>
          </w:p>
          <w:p w:rsidR="001708EF" w:rsidRPr="00B912F0" w:rsidRDefault="001708EF" w:rsidP="001708EF">
            <w:pPr>
              <w:spacing w:line="300" w:lineRule="exact"/>
              <w:jc w:val="left"/>
              <w:rPr>
                <w:rFonts w:eastAsia="宋体"/>
                <w:szCs w:val="21"/>
              </w:rPr>
            </w:pPr>
          </w:p>
          <w:p w:rsidR="001708EF" w:rsidRPr="00B912F0" w:rsidRDefault="001708EF" w:rsidP="001708EF">
            <w:pPr>
              <w:spacing w:line="300" w:lineRule="exact"/>
              <w:jc w:val="left"/>
              <w:rPr>
                <w:rFonts w:eastAsia="宋体"/>
                <w:szCs w:val="18"/>
              </w:rPr>
            </w:pPr>
          </w:p>
        </w:tc>
        <w:tc>
          <w:tcPr>
            <w:tcW w:w="1221" w:type="dxa"/>
            <w:vMerge w:val="restart"/>
          </w:tcPr>
          <w:p w:rsidR="001708EF" w:rsidRDefault="001708EF" w:rsidP="001708EF">
            <w:pPr>
              <w:spacing w:line="300" w:lineRule="exact"/>
              <w:jc w:val="left"/>
              <w:rPr>
                <w:rFonts w:ascii="微软雅黑" w:eastAsia="微软雅黑" w:hAnsi="微软雅黑" w:cs="宋体"/>
                <w:b/>
                <w:bCs/>
                <w:color w:val="2D2D2D"/>
                <w:kern w:val="0"/>
                <w:szCs w:val="21"/>
              </w:rPr>
            </w:pPr>
          </w:p>
          <w:p w:rsidR="001708EF" w:rsidRDefault="001708EF" w:rsidP="001708EF">
            <w:pPr>
              <w:spacing w:line="300" w:lineRule="exact"/>
              <w:jc w:val="left"/>
              <w:rPr>
                <w:rFonts w:ascii="微软雅黑" w:eastAsia="微软雅黑" w:hAnsi="微软雅黑" w:cs="宋体"/>
                <w:b/>
                <w:bCs/>
                <w:color w:val="2D2D2D"/>
                <w:kern w:val="0"/>
                <w:szCs w:val="21"/>
              </w:rPr>
            </w:pPr>
          </w:p>
          <w:p w:rsidR="001708EF" w:rsidRPr="00D945AA" w:rsidRDefault="001708EF" w:rsidP="001708EF">
            <w:pPr>
              <w:spacing w:line="300" w:lineRule="exact"/>
              <w:jc w:val="left"/>
              <w:rPr>
                <w:rFonts w:ascii="微软雅黑" w:eastAsia="微软雅黑" w:hAnsi="微软雅黑" w:cs="宋体"/>
                <w:bCs/>
                <w:color w:val="2D2D2D"/>
                <w:kern w:val="0"/>
                <w:szCs w:val="21"/>
              </w:rPr>
            </w:pPr>
            <w:r w:rsidRPr="00D945AA">
              <w:rPr>
                <w:rFonts w:eastAsia="宋体" w:hint="eastAsia"/>
                <w:szCs w:val="21"/>
              </w:rPr>
              <w:t>周老师：</w:t>
            </w:r>
            <w:r w:rsidRPr="00D945AA">
              <w:rPr>
                <w:rFonts w:eastAsia="宋体" w:hint="eastAsia"/>
                <w:szCs w:val="21"/>
              </w:rPr>
              <w:t>0379-65627930</w:t>
            </w:r>
          </w:p>
        </w:tc>
        <w:tc>
          <w:tcPr>
            <w:tcW w:w="1542" w:type="dxa"/>
            <w:vMerge w:val="restart"/>
            <w:shd w:val="clear" w:color="auto" w:fill="auto"/>
          </w:tcPr>
          <w:p w:rsidR="001708EF" w:rsidRPr="00037B9D" w:rsidRDefault="001708EF" w:rsidP="001708EF">
            <w:pPr>
              <w:spacing w:line="300" w:lineRule="exact"/>
              <w:jc w:val="left"/>
              <w:rPr>
                <w:rFonts w:ascii="微软雅黑" w:eastAsia="微软雅黑" w:hAnsi="微软雅黑" w:cs="宋体"/>
                <w:b/>
                <w:bCs/>
                <w:color w:val="2D2D2D"/>
                <w:kern w:val="0"/>
                <w:szCs w:val="21"/>
              </w:rPr>
            </w:pPr>
            <w:r w:rsidRPr="00037B9D">
              <w:rPr>
                <w:rFonts w:ascii="微软雅黑" w:eastAsia="微软雅黑" w:hAnsi="微软雅黑" w:cs="宋体"/>
                <w:b/>
                <w:bCs/>
                <w:color w:val="2D2D2D"/>
                <w:kern w:val="0"/>
                <w:szCs w:val="21"/>
              </w:rPr>
              <w:t>复试科目名称：</w:t>
            </w:r>
          </w:p>
          <w:p w:rsidR="001708EF" w:rsidRPr="00037B9D" w:rsidRDefault="001708EF" w:rsidP="001708EF">
            <w:pPr>
              <w:spacing w:line="300" w:lineRule="exact"/>
              <w:jc w:val="left"/>
              <w:rPr>
                <w:rFonts w:eastAsia="宋体"/>
                <w:szCs w:val="21"/>
              </w:rPr>
            </w:pPr>
            <w:r w:rsidRPr="00037B9D">
              <w:rPr>
                <w:rFonts w:eastAsia="宋体"/>
                <w:szCs w:val="21"/>
              </w:rPr>
              <w:t>①</w:t>
            </w:r>
            <w:r w:rsidRPr="00037B9D">
              <w:rPr>
                <w:rFonts w:eastAsia="宋体"/>
                <w:szCs w:val="21"/>
              </w:rPr>
              <w:t>金属材料学</w:t>
            </w:r>
          </w:p>
          <w:p w:rsidR="001708EF" w:rsidRPr="00037B9D" w:rsidRDefault="001708EF" w:rsidP="001708EF">
            <w:pPr>
              <w:spacing w:line="300" w:lineRule="exact"/>
              <w:jc w:val="left"/>
              <w:rPr>
                <w:rFonts w:eastAsia="宋体"/>
                <w:szCs w:val="21"/>
              </w:rPr>
            </w:pPr>
            <w:r w:rsidRPr="00037B9D">
              <w:rPr>
                <w:rFonts w:eastAsia="宋体"/>
                <w:szCs w:val="21"/>
              </w:rPr>
              <w:t>②</w:t>
            </w:r>
            <w:r w:rsidRPr="00037B9D">
              <w:rPr>
                <w:rFonts w:eastAsia="宋体"/>
                <w:szCs w:val="21"/>
              </w:rPr>
              <w:t>无机材料物理性能</w:t>
            </w:r>
          </w:p>
          <w:p w:rsidR="001708EF" w:rsidRPr="00037B9D" w:rsidRDefault="001708EF" w:rsidP="001708EF">
            <w:pPr>
              <w:spacing w:line="300" w:lineRule="exact"/>
              <w:jc w:val="left"/>
              <w:rPr>
                <w:rFonts w:eastAsia="宋体"/>
                <w:szCs w:val="21"/>
              </w:rPr>
            </w:pPr>
            <w:r w:rsidRPr="00037B9D">
              <w:rPr>
                <w:rFonts w:eastAsia="宋体"/>
                <w:szCs w:val="21"/>
              </w:rPr>
              <w:t>③</w:t>
            </w:r>
            <w:r w:rsidRPr="00037B9D">
              <w:rPr>
                <w:rFonts w:eastAsia="宋体"/>
                <w:szCs w:val="21"/>
              </w:rPr>
              <w:t>材料成形原理</w:t>
            </w:r>
          </w:p>
          <w:p w:rsidR="001708EF" w:rsidRPr="00037B9D" w:rsidRDefault="001708EF" w:rsidP="001708EF">
            <w:pPr>
              <w:spacing w:line="300" w:lineRule="exact"/>
              <w:jc w:val="left"/>
              <w:rPr>
                <w:rFonts w:eastAsia="宋体"/>
                <w:szCs w:val="21"/>
              </w:rPr>
            </w:pPr>
            <w:r w:rsidRPr="00037B9D">
              <w:rPr>
                <w:rFonts w:eastAsia="宋体"/>
                <w:szCs w:val="21"/>
              </w:rPr>
              <w:t>①-③</w:t>
            </w:r>
            <w:r w:rsidRPr="00037B9D">
              <w:rPr>
                <w:rFonts w:eastAsia="宋体"/>
                <w:szCs w:val="21"/>
              </w:rPr>
              <w:t>任选</w:t>
            </w:r>
            <w:r w:rsidRPr="00037B9D">
              <w:rPr>
                <w:rFonts w:eastAsia="宋体"/>
                <w:szCs w:val="21"/>
              </w:rPr>
              <w:t>1</w:t>
            </w:r>
            <w:r w:rsidRPr="00037B9D">
              <w:rPr>
                <w:rFonts w:eastAsia="宋体"/>
                <w:szCs w:val="21"/>
              </w:rPr>
              <w:t>门</w:t>
            </w:r>
          </w:p>
          <w:p w:rsidR="001708EF" w:rsidRPr="00037B9D" w:rsidRDefault="001708EF" w:rsidP="001708EF">
            <w:pPr>
              <w:spacing w:line="300" w:lineRule="exact"/>
              <w:jc w:val="left"/>
              <w:rPr>
                <w:rFonts w:eastAsia="宋体"/>
                <w:szCs w:val="21"/>
              </w:rPr>
            </w:pPr>
            <w:r w:rsidRPr="00037B9D">
              <w:rPr>
                <w:rFonts w:eastAsia="宋体"/>
                <w:szCs w:val="21"/>
              </w:rPr>
              <w:t> </w:t>
            </w:r>
          </w:p>
          <w:p w:rsidR="001708EF" w:rsidRPr="00037B9D" w:rsidRDefault="001708EF" w:rsidP="001708EF">
            <w:pPr>
              <w:spacing w:line="300" w:lineRule="exact"/>
              <w:jc w:val="left"/>
              <w:rPr>
                <w:rFonts w:ascii="微软雅黑" w:eastAsia="微软雅黑" w:hAnsi="微软雅黑" w:cs="宋体"/>
                <w:b/>
                <w:bCs/>
                <w:color w:val="2D2D2D"/>
                <w:kern w:val="0"/>
                <w:szCs w:val="21"/>
              </w:rPr>
            </w:pPr>
            <w:r w:rsidRPr="00037B9D">
              <w:rPr>
                <w:rFonts w:ascii="微软雅黑" w:eastAsia="微软雅黑" w:hAnsi="微软雅黑" w:cs="宋体"/>
                <w:b/>
                <w:bCs/>
                <w:color w:val="2D2D2D"/>
                <w:kern w:val="0"/>
                <w:szCs w:val="21"/>
              </w:rPr>
              <w:t>同等学力加试科目名称：</w:t>
            </w:r>
          </w:p>
          <w:p w:rsidR="001708EF" w:rsidRPr="00037B9D" w:rsidRDefault="001708EF" w:rsidP="001708EF">
            <w:pPr>
              <w:spacing w:line="300" w:lineRule="exact"/>
              <w:jc w:val="left"/>
              <w:rPr>
                <w:rFonts w:eastAsia="宋体"/>
                <w:szCs w:val="21"/>
              </w:rPr>
            </w:pPr>
            <w:r w:rsidRPr="00037B9D">
              <w:rPr>
                <w:rFonts w:eastAsia="宋体"/>
                <w:szCs w:val="21"/>
              </w:rPr>
              <w:t>①</w:t>
            </w:r>
            <w:r w:rsidRPr="00037B9D">
              <w:rPr>
                <w:rFonts w:eastAsia="宋体"/>
                <w:szCs w:val="21"/>
              </w:rPr>
              <w:t>金属材料性能分析</w:t>
            </w:r>
          </w:p>
          <w:p w:rsidR="001708EF" w:rsidRPr="00037B9D" w:rsidRDefault="001708EF" w:rsidP="001708EF">
            <w:pPr>
              <w:spacing w:line="300" w:lineRule="exact"/>
              <w:jc w:val="left"/>
              <w:rPr>
                <w:rFonts w:eastAsia="宋体"/>
                <w:szCs w:val="21"/>
              </w:rPr>
            </w:pPr>
            <w:r w:rsidRPr="00037B9D">
              <w:rPr>
                <w:rFonts w:eastAsia="宋体"/>
                <w:szCs w:val="21"/>
              </w:rPr>
              <w:t>②</w:t>
            </w:r>
            <w:r w:rsidRPr="00037B9D">
              <w:rPr>
                <w:rFonts w:eastAsia="宋体"/>
                <w:szCs w:val="21"/>
              </w:rPr>
              <w:t>普通硅酸盐工艺学</w:t>
            </w:r>
          </w:p>
          <w:p w:rsidR="001708EF" w:rsidRPr="00037B9D" w:rsidRDefault="001708EF" w:rsidP="001708EF">
            <w:pPr>
              <w:spacing w:line="300" w:lineRule="exact"/>
              <w:jc w:val="left"/>
              <w:rPr>
                <w:rFonts w:eastAsia="宋体"/>
                <w:szCs w:val="21"/>
              </w:rPr>
            </w:pPr>
            <w:r w:rsidRPr="00037B9D">
              <w:rPr>
                <w:rFonts w:eastAsia="宋体"/>
                <w:szCs w:val="21"/>
              </w:rPr>
              <w:t>③</w:t>
            </w:r>
            <w:r w:rsidRPr="00037B9D">
              <w:rPr>
                <w:rFonts w:eastAsia="宋体"/>
                <w:szCs w:val="21"/>
              </w:rPr>
              <w:t>化工原理</w:t>
            </w:r>
          </w:p>
          <w:p w:rsidR="001708EF" w:rsidRPr="00037B9D" w:rsidRDefault="001708EF" w:rsidP="001708EF">
            <w:pPr>
              <w:spacing w:line="300" w:lineRule="exact"/>
              <w:jc w:val="left"/>
              <w:rPr>
                <w:rFonts w:eastAsia="宋体"/>
                <w:szCs w:val="21"/>
              </w:rPr>
            </w:pPr>
            <w:r w:rsidRPr="00037B9D">
              <w:rPr>
                <w:rFonts w:eastAsia="宋体"/>
                <w:szCs w:val="21"/>
              </w:rPr>
              <w:t>④</w:t>
            </w:r>
            <w:r w:rsidRPr="00037B9D">
              <w:rPr>
                <w:rFonts w:eastAsia="宋体"/>
                <w:szCs w:val="21"/>
              </w:rPr>
              <w:t>半导体材料</w:t>
            </w:r>
          </w:p>
          <w:p w:rsidR="001708EF" w:rsidRPr="00037B9D" w:rsidRDefault="001708EF" w:rsidP="001708EF">
            <w:pPr>
              <w:spacing w:line="300" w:lineRule="exact"/>
              <w:jc w:val="left"/>
              <w:rPr>
                <w:rFonts w:eastAsia="宋体"/>
                <w:szCs w:val="21"/>
              </w:rPr>
            </w:pPr>
            <w:r w:rsidRPr="00037B9D">
              <w:rPr>
                <w:rFonts w:eastAsia="宋体"/>
                <w:szCs w:val="21"/>
              </w:rPr>
              <w:t>⑤</w:t>
            </w:r>
            <w:r w:rsidRPr="00037B9D">
              <w:rPr>
                <w:rFonts w:eastAsia="宋体"/>
                <w:szCs w:val="21"/>
              </w:rPr>
              <w:t>材料加工技术</w:t>
            </w:r>
          </w:p>
          <w:p w:rsidR="001708EF" w:rsidRPr="00037B9D" w:rsidRDefault="001708EF" w:rsidP="001708EF">
            <w:pPr>
              <w:spacing w:line="300" w:lineRule="exact"/>
              <w:jc w:val="left"/>
              <w:rPr>
                <w:rFonts w:eastAsia="宋体"/>
                <w:szCs w:val="21"/>
              </w:rPr>
            </w:pPr>
            <w:r w:rsidRPr="00037B9D">
              <w:rPr>
                <w:rFonts w:eastAsia="宋体"/>
                <w:szCs w:val="21"/>
              </w:rPr>
              <w:t>⑥</w:t>
            </w:r>
            <w:r w:rsidRPr="00037B9D">
              <w:rPr>
                <w:rFonts w:eastAsia="宋体"/>
                <w:szCs w:val="21"/>
              </w:rPr>
              <w:t>材料加工测试技术</w:t>
            </w:r>
          </w:p>
          <w:p w:rsidR="001708EF" w:rsidRPr="00037B9D" w:rsidRDefault="001708EF" w:rsidP="001708EF">
            <w:pPr>
              <w:spacing w:line="300" w:lineRule="exact"/>
              <w:jc w:val="left"/>
              <w:rPr>
                <w:rFonts w:eastAsia="宋体"/>
                <w:szCs w:val="21"/>
              </w:rPr>
            </w:pPr>
            <w:r w:rsidRPr="00037B9D">
              <w:rPr>
                <w:rFonts w:eastAsia="宋体"/>
                <w:szCs w:val="21"/>
              </w:rPr>
              <w:t>①-⑥</w:t>
            </w:r>
            <w:r w:rsidRPr="00037B9D">
              <w:rPr>
                <w:rFonts w:eastAsia="宋体"/>
                <w:szCs w:val="21"/>
              </w:rPr>
              <w:t>任选</w:t>
            </w:r>
            <w:r w:rsidRPr="00037B9D">
              <w:rPr>
                <w:rFonts w:eastAsia="宋体"/>
                <w:szCs w:val="21"/>
              </w:rPr>
              <w:t>2</w:t>
            </w:r>
            <w:r w:rsidRPr="00037B9D">
              <w:rPr>
                <w:rFonts w:eastAsia="宋体"/>
                <w:szCs w:val="21"/>
              </w:rPr>
              <w:t>门</w:t>
            </w:r>
          </w:p>
        </w:tc>
      </w:tr>
      <w:tr w:rsidR="001708EF" w:rsidRPr="00B912F0" w:rsidTr="00443A2F">
        <w:trPr>
          <w:cantSplit/>
          <w:trHeight w:val="1093"/>
          <w:jc w:val="center"/>
        </w:trPr>
        <w:tc>
          <w:tcPr>
            <w:tcW w:w="1233" w:type="dxa"/>
            <w:vMerge/>
            <w:shd w:val="clear" w:color="auto" w:fill="auto"/>
          </w:tcPr>
          <w:p w:rsidR="001708EF" w:rsidRPr="00B912F0" w:rsidRDefault="001708EF" w:rsidP="001708EF">
            <w:pPr>
              <w:spacing w:line="300" w:lineRule="exact"/>
              <w:jc w:val="left"/>
              <w:rPr>
                <w:rFonts w:eastAsia="宋体"/>
                <w:b/>
                <w:szCs w:val="21"/>
              </w:rPr>
            </w:pPr>
          </w:p>
        </w:tc>
        <w:tc>
          <w:tcPr>
            <w:tcW w:w="1023" w:type="dxa"/>
          </w:tcPr>
          <w:p w:rsidR="001708EF" w:rsidRPr="00037B9D" w:rsidRDefault="001708EF" w:rsidP="00863DC5">
            <w:pPr>
              <w:spacing w:line="300" w:lineRule="exact"/>
              <w:rPr>
                <w:rFonts w:eastAsia="宋体"/>
                <w:szCs w:val="21"/>
              </w:rPr>
            </w:pPr>
            <w:r w:rsidRPr="00037B9D">
              <w:rPr>
                <w:rFonts w:eastAsia="宋体" w:hint="eastAsia"/>
                <w:szCs w:val="21"/>
              </w:rPr>
              <w:t>2</w:t>
            </w:r>
            <w:r w:rsidRPr="00037B9D">
              <w:rPr>
                <w:rFonts w:eastAsia="宋体"/>
                <w:szCs w:val="21"/>
              </w:rPr>
              <w:t>.</w:t>
            </w:r>
            <w:r w:rsidRPr="00037B9D">
              <w:rPr>
                <w:rFonts w:eastAsia="宋体"/>
                <w:szCs w:val="21"/>
              </w:rPr>
              <w:t>新型有色金属材料</w:t>
            </w:r>
          </w:p>
          <w:p w:rsidR="001708EF" w:rsidRPr="00361F77" w:rsidRDefault="001708EF" w:rsidP="00863DC5">
            <w:pPr>
              <w:spacing w:line="300" w:lineRule="exact"/>
              <w:rPr>
                <w:rFonts w:eastAsia="宋体"/>
                <w:szCs w:val="21"/>
              </w:rPr>
            </w:pPr>
          </w:p>
        </w:tc>
        <w:tc>
          <w:tcPr>
            <w:tcW w:w="1417" w:type="dxa"/>
          </w:tcPr>
          <w:p w:rsidR="001708EF" w:rsidRDefault="001708EF" w:rsidP="00863DC5">
            <w:pPr>
              <w:spacing w:line="280" w:lineRule="exact"/>
              <w:rPr>
                <w:rFonts w:eastAsia="宋体"/>
                <w:szCs w:val="21"/>
              </w:rPr>
            </w:pPr>
            <w:r w:rsidRPr="001708EF">
              <w:rPr>
                <w:rFonts w:eastAsia="宋体" w:hint="eastAsia"/>
                <w:szCs w:val="21"/>
              </w:rPr>
              <w:t>宋克兴</w:t>
            </w:r>
            <w:r w:rsidR="000D7095">
              <w:rPr>
                <w:rFonts w:eastAsia="宋体" w:hint="eastAsia"/>
                <w:szCs w:val="21"/>
              </w:rPr>
              <w:t xml:space="preserve"> </w:t>
            </w:r>
            <w:r w:rsidRPr="001708EF">
              <w:rPr>
                <w:rFonts w:eastAsia="宋体" w:hint="eastAsia"/>
                <w:szCs w:val="21"/>
              </w:rPr>
              <w:t>李全安</w:t>
            </w:r>
          </w:p>
          <w:p w:rsidR="001708EF" w:rsidRDefault="001708EF" w:rsidP="00863DC5">
            <w:pPr>
              <w:spacing w:line="280" w:lineRule="exact"/>
              <w:rPr>
                <w:rFonts w:eastAsia="宋体"/>
                <w:szCs w:val="21"/>
              </w:rPr>
            </w:pPr>
            <w:r w:rsidRPr="001708EF">
              <w:rPr>
                <w:rFonts w:eastAsia="宋体" w:hint="eastAsia"/>
                <w:szCs w:val="21"/>
              </w:rPr>
              <w:t>黄金亮</w:t>
            </w:r>
            <w:r w:rsidR="000D7095">
              <w:rPr>
                <w:rFonts w:eastAsia="宋体" w:hint="eastAsia"/>
                <w:szCs w:val="21"/>
              </w:rPr>
              <w:t xml:space="preserve"> </w:t>
            </w:r>
            <w:r w:rsidRPr="001708EF">
              <w:rPr>
                <w:rFonts w:eastAsia="宋体" w:hint="eastAsia"/>
                <w:szCs w:val="21"/>
              </w:rPr>
              <w:t>倪</w:t>
            </w:r>
            <w:r w:rsidR="000D7095">
              <w:rPr>
                <w:rFonts w:eastAsia="宋体" w:hint="eastAsia"/>
                <w:szCs w:val="21"/>
              </w:rPr>
              <w:t xml:space="preserve">  </w:t>
            </w:r>
            <w:r w:rsidRPr="001708EF">
              <w:rPr>
                <w:rFonts w:eastAsia="宋体" w:hint="eastAsia"/>
                <w:szCs w:val="21"/>
              </w:rPr>
              <w:t>锋</w:t>
            </w:r>
          </w:p>
          <w:p w:rsidR="001708EF" w:rsidRDefault="001708EF" w:rsidP="00863DC5">
            <w:pPr>
              <w:spacing w:line="280" w:lineRule="exact"/>
              <w:rPr>
                <w:rFonts w:eastAsia="宋体"/>
                <w:szCs w:val="21"/>
              </w:rPr>
            </w:pPr>
            <w:r w:rsidRPr="001708EF">
              <w:rPr>
                <w:rFonts w:eastAsia="宋体" w:hint="eastAsia"/>
                <w:szCs w:val="21"/>
              </w:rPr>
              <w:t>贾淑果</w:t>
            </w:r>
            <w:r w:rsidR="000D7095">
              <w:rPr>
                <w:rFonts w:eastAsia="宋体" w:hint="eastAsia"/>
                <w:szCs w:val="21"/>
              </w:rPr>
              <w:t xml:space="preserve"> </w:t>
            </w:r>
            <w:r w:rsidRPr="001708EF">
              <w:rPr>
                <w:rFonts w:eastAsia="宋体" w:hint="eastAsia"/>
                <w:szCs w:val="21"/>
              </w:rPr>
              <w:t>苏娟华田保红</w:t>
            </w:r>
            <w:r w:rsidR="000D7095">
              <w:rPr>
                <w:rFonts w:eastAsia="宋体" w:hint="eastAsia"/>
                <w:szCs w:val="21"/>
              </w:rPr>
              <w:t xml:space="preserve"> </w:t>
            </w:r>
            <w:r w:rsidRPr="001708EF">
              <w:rPr>
                <w:rFonts w:eastAsia="宋体" w:hint="eastAsia"/>
                <w:szCs w:val="21"/>
              </w:rPr>
              <w:t>王爱琴王文焱</w:t>
            </w:r>
            <w:r w:rsidR="000D7095">
              <w:rPr>
                <w:rFonts w:eastAsia="宋体" w:hint="eastAsia"/>
                <w:szCs w:val="21"/>
              </w:rPr>
              <w:t xml:space="preserve"> </w:t>
            </w:r>
            <w:r w:rsidRPr="001708EF">
              <w:rPr>
                <w:rFonts w:eastAsia="宋体" w:hint="eastAsia"/>
                <w:szCs w:val="21"/>
              </w:rPr>
              <w:t>刘</w:t>
            </w:r>
            <w:r w:rsidR="000D7095">
              <w:rPr>
                <w:rFonts w:eastAsia="宋体" w:hint="eastAsia"/>
                <w:szCs w:val="21"/>
              </w:rPr>
              <w:t xml:space="preserve">  </w:t>
            </w:r>
            <w:r w:rsidRPr="001708EF">
              <w:rPr>
                <w:rFonts w:eastAsia="宋体" w:hint="eastAsia"/>
                <w:szCs w:val="21"/>
              </w:rPr>
              <w:t>勇</w:t>
            </w:r>
          </w:p>
          <w:p w:rsidR="001708EF" w:rsidRDefault="001708EF" w:rsidP="00863DC5">
            <w:pPr>
              <w:spacing w:line="280" w:lineRule="exact"/>
              <w:rPr>
                <w:rFonts w:eastAsia="宋体"/>
                <w:szCs w:val="21"/>
              </w:rPr>
            </w:pPr>
            <w:r w:rsidRPr="001708EF">
              <w:rPr>
                <w:rFonts w:eastAsia="宋体" w:hint="eastAsia"/>
                <w:szCs w:val="21"/>
              </w:rPr>
              <w:t>张彦敏</w:t>
            </w:r>
            <w:r w:rsidR="000D7095">
              <w:rPr>
                <w:rFonts w:eastAsia="宋体" w:hint="eastAsia"/>
                <w:szCs w:val="21"/>
              </w:rPr>
              <w:t xml:space="preserve"> </w:t>
            </w:r>
            <w:r w:rsidRPr="001708EF">
              <w:rPr>
                <w:rFonts w:eastAsia="宋体" w:hint="eastAsia"/>
                <w:szCs w:val="21"/>
              </w:rPr>
              <w:t>张占领张凌峰</w:t>
            </w:r>
            <w:r w:rsidR="00F17905">
              <w:rPr>
                <w:rFonts w:eastAsia="宋体" w:hint="eastAsia"/>
                <w:szCs w:val="21"/>
              </w:rPr>
              <w:t xml:space="preserve"> </w:t>
            </w:r>
            <w:r w:rsidRPr="001708EF">
              <w:rPr>
                <w:rFonts w:eastAsia="宋体" w:hint="eastAsia"/>
                <w:szCs w:val="21"/>
              </w:rPr>
              <w:t>朱宏喜</w:t>
            </w:r>
          </w:p>
          <w:p w:rsidR="001708EF" w:rsidRDefault="001708EF" w:rsidP="00863DC5">
            <w:pPr>
              <w:spacing w:line="280" w:lineRule="exact"/>
              <w:rPr>
                <w:rFonts w:eastAsia="宋体"/>
                <w:szCs w:val="21"/>
              </w:rPr>
            </w:pPr>
            <w:r w:rsidRPr="001708EF">
              <w:rPr>
                <w:rFonts w:eastAsia="宋体" w:hint="eastAsia"/>
                <w:szCs w:val="21"/>
              </w:rPr>
              <w:t>徐流杰</w:t>
            </w:r>
            <w:r w:rsidR="00F17905">
              <w:rPr>
                <w:rFonts w:eastAsia="宋体" w:hint="eastAsia"/>
                <w:szCs w:val="21"/>
              </w:rPr>
              <w:t xml:space="preserve"> </w:t>
            </w:r>
            <w:r w:rsidRPr="001708EF">
              <w:rPr>
                <w:rFonts w:eastAsia="宋体" w:hint="eastAsia"/>
                <w:szCs w:val="21"/>
              </w:rPr>
              <w:t>张</w:t>
            </w:r>
            <w:r w:rsidR="000D7095">
              <w:rPr>
                <w:rFonts w:eastAsia="宋体" w:hint="eastAsia"/>
                <w:szCs w:val="21"/>
              </w:rPr>
              <w:t xml:space="preserve">  </w:t>
            </w:r>
            <w:r w:rsidRPr="001708EF">
              <w:rPr>
                <w:rFonts w:eastAsia="宋体" w:hint="eastAsia"/>
                <w:szCs w:val="21"/>
              </w:rPr>
              <w:t>毅</w:t>
            </w:r>
          </w:p>
          <w:p w:rsidR="001708EF" w:rsidRDefault="001708EF" w:rsidP="00863DC5">
            <w:pPr>
              <w:spacing w:line="280" w:lineRule="exact"/>
              <w:rPr>
                <w:rFonts w:eastAsia="宋体"/>
                <w:szCs w:val="21"/>
              </w:rPr>
            </w:pPr>
            <w:r w:rsidRPr="001708EF">
              <w:rPr>
                <w:rFonts w:eastAsia="宋体" w:hint="eastAsia"/>
                <w:szCs w:val="21"/>
              </w:rPr>
              <w:t>马景灵</w:t>
            </w:r>
            <w:r w:rsidR="000D7095">
              <w:rPr>
                <w:rFonts w:eastAsia="宋体" w:hint="eastAsia"/>
                <w:szCs w:val="21"/>
              </w:rPr>
              <w:t xml:space="preserve"> </w:t>
            </w:r>
            <w:r w:rsidRPr="001708EF">
              <w:rPr>
                <w:rFonts w:eastAsia="宋体" w:hint="eastAsia"/>
                <w:szCs w:val="21"/>
              </w:rPr>
              <w:t>贺俊光张</w:t>
            </w:r>
            <w:r w:rsidR="000D7095">
              <w:rPr>
                <w:rFonts w:eastAsia="宋体" w:hint="eastAsia"/>
                <w:szCs w:val="21"/>
              </w:rPr>
              <w:t xml:space="preserve">  </w:t>
            </w:r>
            <w:r w:rsidRPr="001708EF">
              <w:rPr>
                <w:rFonts w:eastAsia="宋体" w:hint="eastAsia"/>
                <w:szCs w:val="21"/>
              </w:rPr>
              <w:t>清</w:t>
            </w:r>
            <w:r w:rsidR="000D7095">
              <w:rPr>
                <w:rFonts w:eastAsia="宋体" w:hint="eastAsia"/>
                <w:szCs w:val="21"/>
              </w:rPr>
              <w:t xml:space="preserve"> </w:t>
            </w:r>
            <w:r w:rsidRPr="001708EF">
              <w:rPr>
                <w:rFonts w:eastAsia="宋体" w:hint="eastAsia"/>
                <w:szCs w:val="21"/>
              </w:rPr>
              <w:t>陈</w:t>
            </w:r>
            <w:r w:rsidR="000D7095">
              <w:rPr>
                <w:rFonts w:eastAsia="宋体" w:hint="eastAsia"/>
                <w:szCs w:val="21"/>
              </w:rPr>
              <w:t xml:space="preserve">  </w:t>
            </w:r>
            <w:r w:rsidRPr="001708EF">
              <w:rPr>
                <w:rFonts w:eastAsia="宋体" w:hint="eastAsia"/>
                <w:szCs w:val="21"/>
              </w:rPr>
              <w:t>君</w:t>
            </w:r>
          </w:p>
          <w:p w:rsidR="001708EF" w:rsidRPr="00926F78" w:rsidRDefault="001708EF" w:rsidP="00863DC5">
            <w:pPr>
              <w:spacing w:line="280" w:lineRule="exact"/>
              <w:rPr>
                <w:rFonts w:eastAsia="宋体"/>
                <w:szCs w:val="21"/>
              </w:rPr>
            </w:pPr>
            <w:r w:rsidRPr="001708EF">
              <w:rPr>
                <w:rFonts w:eastAsia="宋体" w:hint="eastAsia"/>
                <w:szCs w:val="21"/>
              </w:rPr>
              <w:t>张学宾</w:t>
            </w:r>
            <w:r w:rsidR="000D7095">
              <w:rPr>
                <w:rFonts w:eastAsia="宋体" w:hint="eastAsia"/>
                <w:szCs w:val="21"/>
              </w:rPr>
              <w:t xml:space="preserve"> </w:t>
            </w:r>
            <w:r w:rsidRPr="001708EF">
              <w:rPr>
                <w:rFonts w:eastAsia="宋体" w:hint="eastAsia"/>
                <w:szCs w:val="21"/>
              </w:rPr>
              <w:t>尹丹青国秀花</w:t>
            </w:r>
          </w:p>
        </w:tc>
        <w:tc>
          <w:tcPr>
            <w:tcW w:w="562" w:type="dxa"/>
            <w:vMerge/>
          </w:tcPr>
          <w:p w:rsidR="001708EF" w:rsidRDefault="001708EF" w:rsidP="00863DC5">
            <w:pPr>
              <w:spacing w:line="300" w:lineRule="exact"/>
              <w:rPr>
                <w:rFonts w:eastAsia="宋体"/>
                <w:b/>
                <w:szCs w:val="21"/>
              </w:rPr>
            </w:pPr>
          </w:p>
        </w:tc>
        <w:tc>
          <w:tcPr>
            <w:tcW w:w="1359" w:type="dxa"/>
            <w:vMerge/>
            <w:shd w:val="clear" w:color="auto" w:fill="auto"/>
          </w:tcPr>
          <w:p w:rsidR="001708EF" w:rsidRPr="00B912F0" w:rsidRDefault="001708EF" w:rsidP="001708EF">
            <w:pPr>
              <w:spacing w:line="300" w:lineRule="exact"/>
              <w:jc w:val="left"/>
              <w:rPr>
                <w:rFonts w:eastAsia="宋体"/>
                <w:b/>
                <w:szCs w:val="21"/>
              </w:rPr>
            </w:pPr>
          </w:p>
        </w:tc>
        <w:tc>
          <w:tcPr>
            <w:tcW w:w="1221" w:type="dxa"/>
            <w:vMerge/>
          </w:tcPr>
          <w:p w:rsidR="001708EF" w:rsidRDefault="001708EF" w:rsidP="001708EF">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1708EF" w:rsidRPr="00037B9D" w:rsidRDefault="001708EF" w:rsidP="001708EF">
            <w:pPr>
              <w:spacing w:line="300" w:lineRule="exact"/>
              <w:jc w:val="left"/>
              <w:rPr>
                <w:rFonts w:ascii="微软雅黑" w:eastAsia="微软雅黑" w:hAnsi="微软雅黑" w:cs="宋体"/>
                <w:b/>
                <w:bCs/>
                <w:color w:val="2D2D2D"/>
                <w:kern w:val="0"/>
                <w:szCs w:val="21"/>
              </w:rPr>
            </w:pPr>
          </w:p>
        </w:tc>
      </w:tr>
      <w:tr w:rsidR="001708EF" w:rsidRPr="00B912F0" w:rsidTr="00443A2F">
        <w:trPr>
          <w:cantSplit/>
          <w:trHeight w:val="624"/>
          <w:jc w:val="center"/>
        </w:trPr>
        <w:tc>
          <w:tcPr>
            <w:tcW w:w="1233" w:type="dxa"/>
            <w:vMerge/>
            <w:shd w:val="clear" w:color="auto" w:fill="auto"/>
          </w:tcPr>
          <w:p w:rsidR="001708EF" w:rsidRPr="00B912F0" w:rsidRDefault="001708EF" w:rsidP="001708EF">
            <w:pPr>
              <w:spacing w:line="300" w:lineRule="exact"/>
              <w:jc w:val="left"/>
              <w:rPr>
                <w:rFonts w:eastAsia="宋体"/>
                <w:b/>
                <w:szCs w:val="21"/>
              </w:rPr>
            </w:pPr>
          </w:p>
        </w:tc>
        <w:tc>
          <w:tcPr>
            <w:tcW w:w="1023" w:type="dxa"/>
          </w:tcPr>
          <w:p w:rsidR="001708EF" w:rsidRPr="00361F77" w:rsidRDefault="001708EF" w:rsidP="00863DC5">
            <w:pPr>
              <w:spacing w:line="300" w:lineRule="exact"/>
              <w:rPr>
                <w:rFonts w:eastAsia="宋体"/>
                <w:szCs w:val="21"/>
              </w:rPr>
            </w:pPr>
            <w:r w:rsidRPr="00037B9D">
              <w:rPr>
                <w:rFonts w:eastAsia="宋体"/>
                <w:szCs w:val="21"/>
              </w:rPr>
              <w:t xml:space="preserve">3. </w:t>
            </w:r>
            <w:r w:rsidRPr="00037B9D">
              <w:rPr>
                <w:rFonts w:eastAsia="宋体"/>
                <w:szCs w:val="21"/>
              </w:rPr>
              <w:t>高性能钢铁材料</w:t>
            </w:r>
          </w:p>
        </w:tc>
        <w:tc>
          <w:tcPr>
            <w:tcW w:w="1417" w:type="dxa"/>
          </w:tcPr>
          <w:p w:rsidR="001708EF" w:rsidRDefault="00D67858" w:rsidP="00863DC5">
            <w:pPr>
              <w:spacing w:line="280" w:lineRule="exact"/>
              <w:rPr>
                <w:rFonts w:ascii="楷体" w:eastAsia="楷体" w:hAnsi="楷体"/>
                <w:szCs w:val="21"/>
              </w:rPr>
            </w:pPr>
            <w:r w:rsidRPr="00D67858">
              <w:rPr>
                <w:rFonts w:eastAsia="宋体" w:hint="eastAsia"/>
                <w:szCs w:val="21"/>
              </w:rPr>
              <w:t>魏世忠</w:t>
            </w:r>
            <w:r w:rsidR="000D7095">
              <w:rPr>
                <w:rFonts w:eastAsia="宋体" w:hint="eastAsia"/>
                <w:szCs w:val="21"/>
              </w:rPr>
              <w:t xml:space="preserve"> </w:t>
            </w:r>
            <w:r w:rsidRPr="00D67858">
              <w:rPr>
                <w:rFonts w:eastAsia="宋体" w:hint="eastAsia"/>
                <w:szCs w:val="21"/>
              </w:rPr>
              <w:t>周旭东张国赏</w:t>
            </w:r>
            <w:r w:rsidR="00F17905">
              <w:rPr>
                <w:rFonts w:eastAsia="宋体" w:hint="eastAsia"/>
                <w:szCs w:val="21"/>
              </w:rPr>
              <w:t xml:space="preserve"> </w:t>
            </w:r>
            <w:r w:rsidRPr="00D67858">
              <w:rPr>
                <w:rFonts w:eastAsia="宋体" w:hint="eastAsia"/>
                <w:szCs w:val="21"/>
              </w:rPr>
              <w:t>熊</w:t>
            </w:r>
            <w:r w:rsidR="000D7095">
              <w:rPr>
                <w:rFonts w:eastAsia="宋体" w:hint="eastAsia"/>
                <w:szCs w:val="21"/>
              </w:rPr>
              <w:t xml:space="preserve">  </w:t>
            </w:r>
            <w:r w:rsidRPr="00D67858">
              <w:rPr>
                <w:rFonts w:eastAsia="宋体" w:hint="eastAsia"/>
                <w:szCs w:val="21"/>
              </w:rPr>
              <w:t>毅</w:t>
            </w:r>
          </w:p>
        </w:tc>
        <w:tc>
          <w:tcPr>
            <w:tcW w:w="562" w:type="dxa"/>
            <w:vMerge/>
          </w:tcPr>
          <w:p w:rsidR="001708EF" w:rsidRDefault="001708EF" w:rsidP="00863DC5">
            <w:pPr>
              <w:spacing w:line="300" w:lineRule="exact"/>
              <w:rPr>
                <w:rFonts w:eastAsia="宋体"/>
                <w:b/>
                <w:szCs w:val="21"/>
              </w:rPr>
            </w:pPr>
          </w:p>
        </w:tc>
        <w:tc>
          <w:tcPr>
            <w:tcW w:w="1359" w:type="dxa"/>
            <w:vMerge/>
            <w:shd w:val="clear" w:color="auto" w:fill="auto"/>
          </w:tcPr>
          <w:p w:rsidR="001708EF" w:rsidRPr="00B912F0" w:rsidRDefault="001708EF" w:rsidP="001708EF">
            <w:pPr>
              <w:spacing w:line="300" w:lineRule="exact"/>
              <w:jc w:val="left"/>
              <w:rPr>
                <w:rFonts w:eastAsia="宋体"/>
                <w:b/>
                <w:szCs w:val="21"/>
              </w:rPr>
            </w:pPr>
          </w:p>
        </w:tc>
        <w:tc>
          <w:tcPr>
            <w:tcW w:w="1221" w:type="dxa"/>
            <w:vMerge/>
          </w:tcPr>
          <w:p w:rsidR="001708EF" w:rsidRDefault="001708EF" w:rsidP="001708EF">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1708EF" w:rsidRPr="00037B9D" w:rsidRDefault="001708EF" w:rsidP="001708EF">
            <w:pPr>
              <w:spacing w:line="300" w:lineRule="exact"/>
              <w:jc w:val="left"/>
              <w:rPr>
                <w:rFonts w:ascii="微软雅黑" w:eastAsia="微软雅黑" w:hAnsi="微软雅黑" w:cs="宋体"/>
                <w:b/>
                <w:bCs/>
                <w:color w:val="2D2D2D"/>
                <w:kern w:val="0"/>
                <w:szCs w:val="21"/>
              </w:rPr>
            </w:pPr>
          </w:p>
        </w:tc>
      </w:tr>
      <w:tr w:rsidR="001708EF" w:rsidRPr="00B912F0" w:rsidTr="00443A2F">
        <w:trPr>
          <w:cantSplit/>
          <w:trHeight w:val="936"/>
          <w:jc w:val="center"/>
        </w:trPr>
        <w:tc>
          <w:tcPr>
            <w:tcW w:w="1233" w:type="dxa"/>
            <w:vMerge/>
            <w:shd w:val="clear" w:color="auto" w:fill="auto"/>
          </w:tcPr>
          <w:p w:rsidR="001708EF" w:rsidRPr="00B912F0" w:rsidRDefault="001708EF" w:rsidP="001708EF">
            <w:pPr>
              <w:spacing w:line="300" w:lineRule="exact"/>
              <w:jc w:val="left"/>
              <w:rPr>
                <w:rFonts w:eastAsia="宋体"/>
                <w:b/>
                <w:szCs w:val="21"/>
              </w:rPr>
            </w:pPr>
          </w:p>
        </w:tc>
        <w:tc>
          <w:tcPr>
            <w:tcW w:w="1023" w:type="dxa"/>
          </w:tcPr>
          <w:p w:rsidR="001708EF" w:rsidRPr="00361F77" w:rsidRDefault="001708EF" w:rsidP="00863DC5">
            <w:pPr>
              <w:spacing w:line="300" w:lineRule="exact"/>
              <w:rPr>
                <w:rFonts w:eastAsia="宋体"/>
                <w:szCs w:val="21"/>
              </w:rPr>
            </w:pPr>
            <w:r w:rsidRPr="00037B9D">
              <w:rPr>
                <w:rFonts w:eastAsia="宋体"/>
                <w:szCs w:val="21"/>
              </w:rPr>
              <w:t xml:space="preserve">4. </w:t>
            </w:r>
            <w:r w:rsidRPr="00037B9D">
              <w:rPr>
                <w:rFonts w:eastAsia="宋体"/>
                <w:szCs w:val="21"/>
              </w:rPr>
              <w:t>先进陶瓷与耐火材料</w:t>
            </w:r>
          </w:p>
        </w:tc>
        <w:tc>
          <w:tcPr>
            <w:tcW w:w="1417" w:type="dxa"/>
          </w:tcPr>
          <w:p w:rsidR="001708EF" w:rsidRDefault="001708EF" w:rsidP="00863DC5">
            <w:pPr>
              <w:spacing w:line="280" w:lineRule="exact"/>
              <w:rPr>
                <w:rFonts w:ascii="楷体" w:eastAsia="楷体" w:hAnsi="楷体"/>
                <w:szCs w:val="21"/>
              </w:rPr>
            </w:pPr>
            <w:r w:rsidRPr="00926F78">
              <w:rPr>
                <w:rFonts w:eastAsia="宋体" w:hint="eastAsia"/>
                <w:szCs w:val="21"/>
              </w:rPr>
              <w:t>李</w:t>
            </w:r>
            <w:r w:rsidR="00E805E6">
              <w:rPr>
                <w:rFonts w:eastAsia="宋体" w:hint="eastAsia"/>
                <w:szCs w:val="21"/>
              </w:rPr>
              <w:t xml:space="preserve">  </w:t>
            </w:r>
            <w:r w:rsidRPr="00926F78">
              <w:rPr>
                <w:rFonts w:eastAsia="宋体" w:hint="eastAsia"/>
                <w:szCs w:val="21"/>
              </w:rPr>
              <w:t>谦</w:t>
            </w:r>
            <w:r w:rsidR="00F17905">
              <w:rPr>
                <w:rFonts w:eastAsia="宋体" w:hint="eastAsia"/>
                <w:szCs w:val="21"/>
              </w:rPr>
              <w:t xml:space="preserve"> </w:t>
            </w:r>
            <w:r w:rsidRPr="00926F78">
              <w:rPr>
                <w:rFonts w:eastAsia="宋体" w:hint="eastAsia"/>
                <w:szCs w:val="21"/>
              </w:rPr>
              <w:t>于仁红</w:t>
            </w:r>
          </w:p>
        </w:tc>
        <w:tc>
          <w:tcPr>
            <w:tcW w:w="562" w:type="dxa"/>
            <w:vMerge/>
          </w:tcPr>
          <w:p w:rsidR="001708EF" w:rsidRDefault="001708EF" w:rsidP="00863DC5">
            <w:pPr>
              <w:spacing w:line="300" w:lineRule="exact"/>
              <w:rPr>
                <w:rFonts w:eastAsia="宋体"/>
                <w:b/>
                <w:szCs w:val="21"/>
              </w:rPr>
            </w:pPr>
          </w:p>
        </w:tc>
        <w:tc>
          <w:tcPr>
            <w:tcW w:w="1359" w:type="dxa"/>
            <w:vMerge/>
            <w:shd w:val="clear" w:color="auto" w:fill="auto"/>
          </w:tcPr>
          <w:p w:rsidR="001708EF" w:rsidRPr="00B912F0" w:rsidRDefault="001708EF" w:rsidP="001708EF">
            <w:pPr>
              <w:spacing w:line="300" w:lineRule="exact"/>
              <w:jc w:val="left"/>
              <w:rPr>
                <w:rFonts w:eastAsia="宋体"/>
                <w:b/>
                <w:szCs w:val="21"/>
              </w:rPr>
            </w:pPr>
          </w:p>
        </w:tc>
        <w:tc>
          <w:tcPr>
            <w:tcW w:w="1221" w:type="dxa"/>
            <w:vMerge/>
          </w:tcPr>
          <w:p w:rsidR="001708EF" w:rsidRDefault="001708EF" w:rsidP="001708EF">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1708EF" w:rsidRPr="00037B9D" w:rsidRDefault="001708EF" w:rsidP="001708EF">
            <w:pPr>
              <w:spacing w:line="300" w:lineRule="exact"/>
              <w:jc w:val="left"/>
              <w:rPr>
                <w:rFonts w:ascii="微软雅黑" w:eastAsia="微软雅黑" w:hAnsi="微软雅黑" w:cs="宋体"/>
                <w:b/>
                <w:bCs/>
                <w:color w:val="2D2D2D"/>
                <w:kern w:val="0"/>
                <w:szCs w:val="21"/>
              </w:rPr>
            </w:pPr>
          </w:p>
        </w:tc>
      </w:tr>
      <w:tr w:rsidR="001708EF" w:rsidRPr="00B912F0" w:rsidTr="00443A2F">
        <w:trPr>
          <w:cantSplit/>
          <w:trHeight w:val="794"/>
          <w:jc w:val="center"/>
        </w:trPr>
        <w:tc>
          <w:tcPr>
            <w:tcW w:w="1233" w:type="dxa"/>
            <w:vMerge/>
            <w:shd w:val="clear" w:color="auto" w:fill="auto"/>
          </w:tcPr>
          <w:p w:rsidR="001708EF" w:rsidRPr="00B912F0" w:rsidRDefault="001708EF" w:rsidP="001708EF">
            <w:pPr>
              <w:spacing w:line="300" w:lineRule="exact"/>
              <w:jc w:val="left"/>
              <w:rPr>
                <w:rFonts w:eastAsia="宋体"/>
                <w:b/>
                <w:szCs w:val="21"/>
              </w:rPr>
            </w:pPr>
          </w:p>
        </w:tc>
        <w:tc>
          <w:tcPr>
            <w:tcW w:w="1023" w:type="dxa"/>
          </w:tcPr>
          <w:p w:rsidR="001708EF" w:rsidRPr="00037B9D" w:rsidRDefault="001708EF" w:rsidP="00863DC5">
            <w:pPr>
              <w:numPr>
                <w:ins w:id="20" w:author="zh" w:date="2013-12-04T22:05:00Z"/>
              </w:numPr>
              <w:spacing w:line="300" w:lineRule="exact"/>
              <w:rPr>
                <w:rFonts w:eastAsia="宋体"/>
                <w:szCs w:val="21"/>
              </w:rPr>
            </w:pPr>
            <w:r w:rsidRPr="00037B9D">
              <w:rPr>
                <w:rFonts w:eastAsia="宋体" w:hint="eastAsia"/>
                <w:szCs w:val="21"/>
              </w:rPr>
              <w:t xml:space="preserve">5. </w:t>
            </w:r>
            <w:r w:rsidRPr="00037B9D">
              <w:rPr>
                <w:rFonts w:eastAsia="宋体" w:hint="eastAsia"/>
                <w:szCs w:val="21"/>
              </w:rPr>
              <w:t>新能源材料</w:t>
            </w:r>
          </w:p>
          <w:p w:rsidR="001708EF" w:rsidRPr="00361F77" w:rsidRDefault="001708EF" w:rsidP="00863DC5">
            <w:pPr>
              <w:spacing w:line="300" w:lineRule="exact"/>
              <w:rPr>
                <w:rFonts w:eastAsia="宋体"/>
                <w:szCs w:val="21"/>
              </w:rPr>
            </w:pPr>
          </w:p>
        </w:tc>
        <w:tc>
          <w:tcPr>
            <w:tcW w:w="1417" w:type="dxa"/>
          </w:tcPr>
          <w:p w:rsidR="00D67858" w:rsidRDefault="00D67858" w:rsidP="00863DC5">
            <w:pPr>
              <w:spacing w:line="280" w:lineRule="exact"/>
              <w:rPr>
                <w:rFonts w:eastAsia="宋体"/>
                <w:szCs w:val="21"/>
              </w:rPr>
            </w:pPr>
            <w:r w:rsidRPr="00D67858">
              <w:rPr>
                <w:rFonts w:eastAsia="宋体" w:hint="eastAsia"/>
                <w:szCs w:val="21"/>
              </w:rPr>
              <w:t>王广欣</w:t>
            </w:r>
            <w:r w:rsidR="000D7095">
              <w:rPr>
                <w:rFonts w:eastAsia="宋体" w:hint="eastAsia"/>
                <w:szCs w:val="21"/>
              </w:rPr>
              <w:t xml:space="preserve"> </w:t>
            </w:r>
            <w:r w:rsidRPr="00D67858">
              <w:rPr>
                <w:rFonts w:eastAsia="宋体" w:hint="eastAsia"/>
                <w:szCs w:val="21"/>
              </w:rPr>
              <w:t>黄金亮</w:t>
            </w:r>
          </w:p>
          <w:p w:rsidR="00D67858" w:rsidRDefault="00D67858" w:rsidP="00863DC5">
            <w:pPr>
              <w:spacing w:line="280" w:lineRule="exact"/>
              <w:rPr>
                <w:rFonts w:eastAsia="宋体"/>
                <w:szCs w:val="21"/>
              </w:rPr>
            </w:pPr>
            <w:r w:rsidRPr="00D67858">
              <w:rPr>
                <w:rFonts w:eastAsia="宋体" w:hint="eastAsia"/>
                <w:szCs w:val="21"/>
              </w:rPr>
              <w:t>李</w:t>
            </w:r>
            <w:r w:rsidR="00E805E6">
              <w:rPr>
                <w:rFonts w:eastAsia="宋体" w:hint="eastAsia"/>
                <w:szCs w:val="21"/>
              </w:rPr>
              <w:t xml:space="preserve">  </w:t>
            </w:r>
            <w:r w:rsidRPr="00D67858">
              <w:rPr>
                <w:rFonts w:eastAsia="宋体" w:hint="eastAsia"/>
                <w:szCs w:val="21"/>
              </w:rPr>
              <w:t>谦</w:t>
            </w:r>
            <w:r w:rsidR="00F17905">
              <w:rPr>
                <w:rFonts w:eastAsia="宋体" w:hint="eastAsia"/>
                <w:szCs w:val="21"/>
              </w:rPr>
              <w:t xml:space="preserve"> </w:t>
            </w:r>
            <w:r w:rsidRPr="00D67858">
              <w:rPr>
                <w:rFonts w:eastAsia="宋体" w:hint="eastAsia"/>
                <w:szCs w:val="21"/>
              </w:rPr>
              <w:t>任凤章</w:t>
            </w:r>
          </w:p>
          <w:p w:rsidR="001708EF" w:rsidRDefault="00D67858" w:rsidP="00863DC5">
            <w:pPr>
              <w:spacing w:line="280" w:lineRule="exact"/>
              <w:rPr>
                <w:rFonts w:ascii="楷体" w:eastAsia="楷体" w:hAnsi="楷体"/>
                <w:szCs w:val="21"/>
              </w:rPr>
            </w:pPr>
            <w:r w:rsidRPr="00D67858">
              <w:rPr>
                <w:rFonts w:eastAsia="宋体" w:hint="eastAsia"/>
                <w:szCs w:val="21"/>
              </w:rPr>
              <w:t>张万红</w:t>
            </w:r>
            <w:r w:rsidR="00F17905">
              <w:rPr>
                <w:rFonts w:eastAsia="宋体" w:hint="eastAsia"/>
                <w:szCs w:val="21"/>
              </w:rPr>
              <w:t xml:space="preserve"> </w:t>
            </w:r>
            <w:r w:rsidRPr="00D67858">
              <w:rPr>
                <w:rFonts w:eastAsia="宋体" w:hint="eastAsia"/>
                <w:szCs w:val="21"/>
              </w:rPr>
              <w:t>马景灵</w:t>
            </w:r>
          </w:p>
        </w:tc>
        <w:tc>
          <w:tcPr>
            <w:tcW w:w="562" w:type="dxa"/>
            <w:vMerge/>
          </w:tcPr>
          <w:p w:rsidR="001708EF" w:rsidRDefault="001708EF" w:rsidP="00863DC5">
            <w:pPr>
              <w:spacing w:line="300" w:lineRule="exact"/>
              <w:rPr>
                <w:rFonts w:eastAsia="宋体"/>
                <w:b/>
                <w:szCs w:val="21"/>
              </w:rPr>
            </w:pPr>
          </w:p>
        </w:tc>
        <w:tc>
          <w:tcPr>
            <w:tcW w:w="1359" w:type="dxa"/>
            <w:vMerge/>
            <w:shd w:val="clear" w:color="auto" w:fill="auto"/>
          </w:tcPr>
          <w:p w:rsidR="001708EF" w:rsidRPr="00B912F0" w:rsidRDefault="001708EF" w:rsidP="001708EF">
            <w:pPr>
              <w:spacing w:line="300" w:lineRule="exact"/>
              <w:jc w:val="left"/>
              <w:rPr>
                <w:rFonts w:eastAsia="宋体"/>
                <w:b/>
                <w:szCs w:val="21"/>
              </w:rPr>
            </w:pPr>
          </w:p>
        </w:tc>
        <w:tc>
          <w:tcPr>
            <w:tcW w:w="1221" w:type="dxa"/>
            <w:vMerge/>
          </w:tcPr>
          <w:p w:rsidR="001708EF" w:rsidRDefault="001708EF" w:rsidP="001708EF">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1708EF" w:rsidRPr="00037B9D" w:rsidRDefault="001708EF" w:rsidP="001708EF">
            <w:pPr>
              <w:spacing w:line="300" w:lineRule="exact"/>
              <w:jc w:val="left"/>
              <w:rPr>
                <w:rFonts w:ascii="微软雅黑" w:eastAsia="微软雅黑" w:hAnsi="微软雅黑" w:cs="宋体"/>
                <w:b/>
                <w:bCs/>
                <w:color w:val="2D2D2D"/>
                <w:kern w:val="0"/>
                <w:szCs w:val="21"/>
              </w:rPr>
            </w:pPr>
          </w:p>
        </w:tc>
      </w:tr>
      <w:tr w:rsidR="001708EF" w:rsidRPr="00B912F0" w:rsidTr="00443A2F">
        <w:trPr>
          <w:cantSplit/>
          <w:trHeight w:val="1093"/>
          <w:jc w:val="center"/>
        </w:trPr>
        <w:tc>
          <w:tcPr>
            <w:tcW w:w="1233" w:type="dxa"/>
            <w:vMerge/>
            <w:shd w:val="clear" w:color="auto" w:fill="auto"/>
          </w:tcPr>
          <w:p w:rsidR="001708EF" w:rsidRPr="00B912F0" w:rsidRDefault="001708EF" w:rsidP="001708EF">
            <w:pPr>
              <w:spacing w:line="300" w:lineRule="exact"/>
              <w:jc w:val="left"/>
              <w:rPr>
                <w:rFonts w:eastAsia="宋体"/>
                <w:b/>
                <w:szCs w:val="21"/>
              </w:rPr>
            </w:pPr>
          </w:p>
        </w:tc>
        <w:tc>
          <w:tcPr>
            <w:tcW w:w="1023" w:type="dxa"/>
          </w:tcPr>
          <w:p w:rsidR="001708EF" w:rsidRPr="00037B9D" w:rsidRDefault="001708EF" w:rsidP="00863DC5">
            <w:pPr>
              <w:numPr>
                <w:ins w:id="21" w:author="zh" w:date="2013-12-04T22:05:00Z"/>
              </w:numPr>
              <w:spacing w:line="300" w:lineRule="exact"/>
              <w:rPr>
                <w:rFonts w:eastAsia="宋体"/>
                <w:szCs w:val="21"/>
              </w:rPr>
            </w:pPr>
            <w:r w:rsidRPr="00037B9D">
              <w:rPr>
                <w:rFonts w:eastAsia="宋体" w:hint="eastAsia"/>
                <w:szCs w:val="21"/>
              </w:rPr>
              <w:t>6</w:t>
            </w:r>
            <w:r w:rsidRPr="00037B9D">
              <w:rPr>
                <w:rFonts w:eastAsia="宋体"/>
                <w:szCs w:val="21"/>
              </w:rPr>
              <w:t>.</w:t>
            </w:r>
            <w:r w:rsidRPr="00037B9D">
              <w:rPr>
                <w:rFonts w:eastAsia="宋体" w:hint="eastAsia"/>
                <w:szCs w:val="21"/>
              </w:rPr>
              <w:t>材料</w:t>
            </w:r>
            <w:r w:rsidRPr="00037B9D">
              <w:rPr>
                <w:rFonts w:eastAsia="宋体"/>
                <w:szCs w:val="21"/>
              </w:rPr>
              <w:t>摩擦</w:t>
            </w:r>
            <w:r w:rsidRPr="00037B9D">
              <w:rPr>
                <w:rFonts w:eastAsia="宋体" w:hint="eastAsia"/>
                <w:szCs w:val="21"/>
              </w:rPr>
              <w:t>学与耐磨材料</w:t>
            </w:r>
          </w:p>
          <w:p w:rsidR="001708EF" w:rsidRPr="00361F77" w:rsidRDefault="001708EF" w:rsidP="00863DC5">
            <w:pPr>
              <w:spacing w:line="300" w:lineRule="exact"/>
              <w:rPr>
                <w:rFonts w:eastAsia="宋体"/>
                <w:szCs w:val="21"/>
              </w:rPr>
            </w:pPr>
          </w:p>
        </w:tc>
        <w:tc>
          <w:tcPr>
            <w:tcW w:w="1417" w:type="dxa"/>
          </w:tcPr>
          <w:p w:rsidR="001708EF" w:rsidRPr="00D67858" w:rsidRDefault="00D67858" w:rsidP="00C1496C">
            <w:pPr>
              <w:spacing w:line="280" w:lineRule="exact"/>
              <w:rPr>
                <w:rFonts w:eastAsia="宋体"/>
                <w:szCs w:val="21"/>
              </w:rPr>
            </w:pPr>
            <w:r w:rsidRPr="00D67858">
              <w:rPr>
                <w:rFonts w:eastAsia="宋体" w:hint="eastAsia"/>
                <w:szCs w:val="21"/>
              </w:rPr>
              <w:t>张永振</w:t>
            </w:r>
            <w:r w:rsidR="00F17905">
              <w:rPr>
                <w:rFonts w:eastAsia="宋体" w:hint="eastAsia"/>
                <w:szCs w:val="21"/>
              </w:rPr>
              <w:t xml:space="preserve"> </w:t>
            </w:r>
            <w:r w:rsidRPr="00D67858">
              <w:rPr>
                <w:rFonts w:eastAsia="宋体" w:hint="eastAsia"/>
                <w:szCs w:val="21"/>
              </w:rPr>
              <w:t>倪</w:t>
            </w:r>
            <w:r w:rsidR="000D7095">
              <w:rPr>
                <w:rFonts w:eastAsia="宋体" w:hint="eastAsia"/>
                <w:szCs w:val="21"/>
              </w:rPr>
              <w:t xml:space="preserve">  </w:t>
            </w:r>
            <w:r w:rsidRPr="00D67858">
              <w:rPr>
                <w:rFonts w:eastAsia="宋体" w:hint="eastAsia"/>
                <w:szCs w:val="21"/>
              </w:rPr>
              <w:t>锋孙乐民</w:t>
            </w:r>
            <w:r w:rsidR="000D7095">
              <w:rPr>
                <w:rFonts w:eastAsia="宋体" w:hint="eastAsia"/>
                <w:szCs w:val="21"/>
              </w:rPr>
              <w:t xml:space="preserve"> </w:t>
            </w:r>
            <w:r w:rsidRPr="00D67858">
              <w:rPr>
                <w:rFonts w:eastAsia="宋体" w:hint="eastAsia"/>
                <w:szCs w:val="21"/>
              </w:rPr>
              <w:t>上官宝李继文</w:t>
            </w:r>
            <w:r w:rsidR="00F17905">
              <w:rPr>
                <w:rFonts w:eastAsia="宋体" w:hint="eastAsia"/>
                <w:szCs w:val="21"/>
              </w:rPr>
              <w:t xml:space="preserve"> </w:t>
            </w:r>
            <w:r w:rsidRPr="00D67858">
              <w:rPr>
                <w:rFonts w:eastAsia="宋体" w:hint="eastAsia"/>
                <w:szCs w:val="21"/>
              </w:rPr>
              <w:t>于</w:t>
            </w:r>
            <w:r w:rsidR="000D7095">
              <w:rPr>
                <w:rFonts w:eastAsia="宋体" w:hint="eastAsia"/>
                <w:szCs w:val="21"/>
              </w:rPr>
              <w:t xml:space="preserve">  </w:t>
            </w:r>
            <w:r w:rsidRPr="00D67858">
              <w:rPr>
                <w:rFonts w:eastAsia="宋体" w:hint="eastAsia"/>
                <w:szCs w:val="21"/>
              </w:rPr>
              <w:t>华杜三明</w:t>
            </w:r>
            <w:r w:rsidR="00F17905">
              <w:rPr>
                <w:rFonts w:eastAsia="宋体" w:hint="eastAsia"/>
                <w:szCs w:val="21"/>
              </w:rPr>
              <w:t xml:space="preserve"> </w:t>
            </w:r>
            <w:r w:rsidRPr="00D67858">
              <w:rPr>
                <w:rFonts w:eastAsia="宋体" w:hint="eastAsia"/>
                <w:szCs w:val="21"/>
              </w:rPr>
              <w:t>宋晨飞</w:t>
            </w:r>
          </w:p>
        </w:tc>
        <w:tc>
          <w:tcPr>
            <w:tcW w:w="562" w:type="dxa"/>
            <w:vMerge/>
          </w:tcPr>
          <w:p w:rsidR="001708EF" w:rsidRDefault="001708EF" w:rsidP="00863DC5">
            <w:pPr>
              <w:spacing w:line="300" w:lineRule="exact"/>
              <w:rPr>
                <w:rFonts w:eastAsia="宋体"/>
                <w:b/>
                <w:szCs w:val="21"/>
              </w:rPr>
            </w:pPr>
          </w:p>
        </w:tc>
        <w:tc>
          <w:tcPr>
            <w:tcW w:w="1359" w:type="dxa"/>
            <w:vMerge/>
            <w:shd w:val="clear" w:color="auto" w:fill="auto"/>
          </w:tcPr>
          <w:p w:rsidR="001708EF" w:rsidRPr="00B912F0" w:rsidRDefault="001708EF" w:rsidP="001708EF">
            <w:pPr>
              <w:spacing w:line="300" w:lineRule="exact"/>
              <w:jc w:val="left"/>
              <w:rPr>
                <w:rFonts w:eastAsia="宋体"/>
                <w:b/>
                <w:szCs w:val="21"/>
              </w:rPr>
            </w:pPr>
          </w:p>
        </w:tc>
        <w:tc>
          <w:tcPr>
            <w:tcW w:w="1221" w:type="dxa"/>
            <w:vMerge/>
          </w:tcPr>
          <w:p w:rsidR="001708EF" w:rsidRDefault="001708EF" w:rsidP="001708EF">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1708EF" w:rsidRPr="00037B9D" w:rsidRDefault="001708EF" w:rsidP="001708EF">
            <w:pPr>
              <w:spacing w:line="300" w:lineRule="exact"/>
              <w:jc w:val="left"/>
              <w:rPr>
                <w:rFonts w:ascii="微软雅黑" w:eastAsia="微软雅黑" w:hAnsi="微软雅黑" w:cs="宋体"/>
                <w:b/>
                <w:bCs/>
                <w:color w:val="2D2D2D"/>
                <w:kern w:val="0"/>
                <w:szCs w:val="21"/>
              </w:rPr>
            </w:pPr>
          </w:p>
        </w:tc>
      </w:tr>
      <w:tr w:rsidR="001708EF" w:rsidRPr="00B912F0" w:rsidTr="00443A2F">
        <w:trPr>
          <w:cantSplit/>
          <w:trHeight w:val="1093"/>
          <w:jc w:val="center"/>
        </w:trPr>
        <w:tc>
          <w:tcPr>
            <w:tcW w:w="1233" w:type="dxa"/>
            <w:vMerge/>
            <w:shd w:val="clear" w:color="auto" w:fill="auto"/>
          </w:tcPr>
          <w:p w:rsidR="001708EF" w:rsidRPr="00B912F0" w:rsidRDefault="001708EF" w:rsidP="001708EF">
            <w:pPr>
              <w:spacing w:line="300" w:lineRule="exact"/>
              <w:jc w:val="left"/>
              <w:rPr>
                <w:rFonts w:eastAsia="宋体"/>
                <w:b/>
                <w:szCs w:val="21"/>
              </w:rPr>
            </w:pPr>
          </w:p>
        </w:tc>
        <w:tc>
          <w:tcPr>
            <w:tcW w:w="1023" w:type="dxa"/>
          </w:tcPr>
          <w:p w:rsidR="001708EF" w:rsidRPr="00361F77" w:rsidRDefault="001708EF" w:rsidP="00863DC5">
            <w:pPr>
              <w:spacing w:line="300" w:lineRule="exact"/>
              <w:rPr>
                <w:rFonts w:eastAsia="宋体"/>
                <w:szCs w:val="21"/>
              </w:rPr>
            </w:pPr>
            <w:r w:rsidRPr="00037B9D">
              <w:rPr>
                <w:rFonts w:eastAsia="宋体" w:hint="eastAsia"/>
                <w:szCs w:val="21"/>
              </w:rPr>
              <w:t>7</w:t>
            </w:r>
            <w:r w:rsidRPr="00037B9D">
              <w:rPr>
                <w:rFonts w:eastAsia="宋体"/>
                <w:szCs w:val="21"/>
              </w:rPr>
              <w:t>.</w:t>
            </w:r>
            <w:r w:rsidRPr="00037B9D">
              <w:rPr>
                <w:rFonts w:eastAsia="宋体" w:hint="eastAsia"/>
                <w:szCs w:val="21"/>
              </w:rPr>
              <w:t>铸造合金及复合材料</w:t>
            </w:r>
          </w:p>
        </w:tc>
        <w:tc>
          <w:tcPr>
            <w:tcW w:w="1417" w:type="dxa"/>
          </w:tcPr>
          <w:p w:rsidR="001708EF" w:rsidRDefault="00D67858" w:rsidP="00863DC5">
            <w:pPr>
              <w:spacing w:line="280" w:lineRule="exact"/>
              <w:rPr>
                <w:rFonts w:ascii="楷体" w:eastAsia="楷体" w:hAnsi="楷体"/>
                <w:szCs w:val="21"/>
              </w:rPr>
            </w:pPr>
            <w:r w:rsidRPr="00D67858">
              <w:rPr>
                <w:rFonts w:eastAsia="宋体" w:hint="eastAsia"/>
                <w:szCs w:val="21"/>
              </w:rPr>
              <w:t>上官宝</w:t>
            </w:r>
            <w:r w:rsidR="000D7095">
              <w:rPr>
                <w:rFonts w:eastAsia="宋体" w:hint="eastAsia"/>
                <w:szCs w:val="21"/>
              </w:rPr>
              <w:t xml:space="preserve"> </w:t>
            </w:r>
            <w:r w:rsidRPr="00D67858">
              <w:rPr>
                <w:rFonts w:eastAsia="宋体" w:hint="eastAsia"/>
                <w:szCs w:val="21"/>
              </w:rPr>
              <w:t>王爱琴李继文</w:t>
            </w:r>
          </w:p>
        </w:tc>
        <w:tc>
          <w:tcPr>
            <w:tcW w:w="562" w:type="dxa"/>
            <w:vMerge/>
          </w:tcPr>
          <w:p w:rsidR="001708EF" w:rsidRDefault="001708EF" w:rsidP="00863DC5">
            <w:pPr>
              <w:spacing w:line="300" w:lineRule="exact"/>
              <w:rPr>
                <w:rFonts w:eastAsia="宋体"/>
                <w:b/>
                <w:szCs w:val="21"/>
              </w:rPr>
            </w:pPr>
          </w:p>
        </w:tc>
        <w:tc>
          <w:tcPr>
            <w:tcW w:w="1359" w:type="dxa"/>
            <w:vMerge/>
            <w:shd w:val="clear" w:color="auto" w:fill="auto"/>
          </w:tcPr>
          <w:p w:rsidR="001708EF" w:rsidRPr="00B912F0" w:rsidRDefault="001708EF" w:rsidP="001708EF">
            <w:pPr>
              <w:spacing w:line="300" w:lineRule="exact"/>
              <w:jc w:val="left"/>
              <w:rPr>
                <w:rFonts w:eastAsia="宋体"/>
                <w:b/>
                <w:szCs w:val="21"/>
              </w:rPr>
            </w:pPr>
          </w:p>
        </w:tc>
        <w:tc>
          <w:tcPr>
            <w:tcW w:w="1221" w:type="dxa"/>
            <w:vMerge/>
          </w:tcPr>
          <w:p w:rsidR="001708EF" w:rsidRDefault="001708EF" w:rsidP="001708EF">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1708EF" w:rsidRPr="00037B9D" w:rsidRDefault="001708EF" w:rsidP="001708EF">
            <w:pPr>
              <w:spacing w:line="300" w:lineRule="exact"/>
              <w:jc w:val="left"/>
              <w:rPr>
                <w:rFonts w:ascii="微软雅黑" w:eastAsia="微软雅黑" w:hAnsi="微软雅黑" w:cs="宋体"/>
                <w:b/>
                <w:bCs/>
                <w:color w:val="2D2D2D"/>
                <w:kern w:val="0"/>
                <w:szCs w:val="21"/>
              </w:rPr>
            </w:pPr>
          </w:p>
        </w:tc>
      </w:tr>
      <w:tr w:rsidR="008733D6" w:rsidRPr="00B912F0" w:rsidTr="00443A2F">
        <w:trPr>
          <w:cantSplit/>
          <w:trHeight w:val="1093"/>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037B9D" w:rsidRDefault="008733D6" w:rsidP="00863DC5">
            <w:pPr>
              <w:numPr>
                <w:ins w:id="22" w:author="zh" w:date="2013-12-04T22:05:00Z"/>
              </w:numPr>
              <w:spacing w:line="300" w:lineRule="exact"/>
              <w:rPr>
                <w:rFonts w:eastAsia="宋体"/>
                <w:szCs w:val="21"/>
              </w:rPr>
            </w:pPr>
            <w:r w:rsidRPr="00037B9D">
              <w:rPr>
                <w:rFonts w:eastAsia="宋体" w:hint="eastAsia"/>
                <w:szCs w:val="21"/>
              </w:rPr>
              <w:t xml:space="preserve">8. </w:t>
            </w:r>
            <w:r w:rsidRPr="00037B9D">
              <w:rPr>
                <w:rFonts w:eastAsia="宋体" w:hint="eastAsia"/>
                <w:szCs w:val="21"/>
              </w:rPr>
              <w:t>精密成形及模具</w:t>
            </w:r>
            <w:r w:rsidRPr="00037B9D">
              <w:rPr>
                <w:rFonts w:eastAsia="宋体"/>
                <w:szCs w:val="21"/>
              </w:rPr>
              <w:t>技术</w:t>
            </w:r>
          </w:p>
          <w:p w:rsidR="008733D6" w:rsidRPr="00361F77" w:rsidRDefault="008733D6" w:rsidP="00863DC5">
            <w:pPr>
              <w:spacing w:line="300" w:lineRule="exact"/>
              <w:rPr>
                <w:rFonts w:eastAsia="宋体"/>
                <w:szCs w:val="21"/>
              </w:rPr>
            </w:pPr>
          </w:p>
        </w:tc>
        <w:tc>
          <w:tcPr>
            <w:tcW w:w="1417" w:type="dxa"/>
          </w:tcPr>
          <w:p w:rsidR="00A03D2C" w:rsidRDefault="008733D6" w:rsidP="00863DC5">
            <w:pPr>
              <w:spacing w:line="280" w:lineRule="exact"/>
              <w:rPr>
                <w:rFonts w:eastAsia="宋体"/>
                <w:szCs w:val="21"/>
              </w:rPr>
            </w:pPr>
            <w:r w:rsidRPr="008733D6">
              <w:rPr>
                <w:rFonts w:eastAsia="宋体" w:hint="eastAsia"/>
                <w:szCs w:val="21"/>
              </w:rPr>
              <w:t>陈拂晓</w:t>
            </w:r>
            <w:r w:rsidR="000D7095">
              <w:rPr>
                <w:rFonts w:eastAsia="宋体" w:hint="eastAsia"/>
                <w:szCs w:val="21"/>
              </w:rPr>
              <w:t xml:space="preserve"> </w:t>
            </w:r>
            <w:r w:rsidRPr="008733D6">
              <w:rPr>
                <w:rFonts w:eastAsia="宋体" w:hint="eastAsia"/>
                <w:szCs w:val="21"/>
              </w:rPr>
              <w:t>苏娟华周旭东</w:t>
            </w:r>
            <w:r w:rsidR="000D7095">
              <w:rPr>
                <w:rFonts w:eastAsia="宋体" w:hint="eastAsia"/>
                <w:szCs w:val="21"/>
              </w:rPr>
              <w:t xml:space="preserve"> </w:t>
            </w:r>
            <w:r w:rsidRPr="008733D6">
              <w:rPr>
                <w:rFonts w:eastAsia="宋体" w:hint="eastAsia"/>
                <w:szCs w:val="21"/>
              </w:rPr>
              <w:t>陈学文郭俊卿</w:t>
            </w:r>
            <w:r w:rsidR="000D7095">
              <w:rPr>
                <w:rFonts w:eastAsia="宋体" w:hint="eastAsia"/>
                <w:szCs w:val="21"/>
              </w:rPr>
              <w:t xml:space="preserve"> </w:t>
            </w:r>
          </w:p>
          <w:p w:rsidR="008733D6" w:rsidRDefault="008733D6" w:rsidP="00863DC5">
            <w:pPr>
              <w:spacing w:line="280" w:lineRule="exact"/>
              <w:rPr>
                <w:rFonts w:ascii="宋体" w:hAnsi="宋体" w:cs="宋体"/>
                <w:color w:val="000000"/>
                <w:kern w:val="0"/>
                <w:sz w:val="20"/>
                <w:szCs w:val="20"/>
              </w:rPr>
            </w:pPr>
            <w:r w:rsidRPr="008733D6">
              <w:rPr>
                <w:rFonts w:eastAsia="宋体" w:hint="eastAsia"/>
                <w:szCs w:val="21"/>
              </w:rPr>
              <w:t>尾坂明義</w:t>
            </w:r>
          </w:p>
        </w:tc>
        <w:tc>
          <w:tcPr>
            <w:tcW w:w="562" w:type="dxa"/>
            <w:vMerge/>
          </w:tcPr>
          <w:p w:rsidR="008733D6" w:rsidRDefault="008733D6" w:rsidP="00863DC5">
            <w:pPr>
              <w:spacing w:line="300" w:lineRule="exact"/>
              <w:rPr>
                <w:rFonts w:eastAsia="宋体"/>
                <w:b/>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8733D6" w:rsidRPr="00037B9D" w:rsidRDefault="008733D6" w:rsidP="008733D6">
            <w:pPr>
              <w:spacing w:line="300" w:lineRule="exact"/>
              <w:jc w:val="left"/>
              <w:rPr>
                <w:rFonts w:ascii="微软雅黑" w:eastAsia="微软雅黑" w:hAnsi="微软雅黑" w:cs="宋体"/>
                <w:b/>
                <w:bCs/>
                <w:color w:val="2D2D2D"/>
                <w:kern w:val="0"/>
                <w:szCs w:val="21"/>
              </w:rPr>
            </w:pPr>
          </w:p>
        </w:tc>
      </w:tr>
      <w:tr w:rsidR="008733D6" w:rsidRPr="00B912F0" w:rsidTr="00443A2F">
        <w:trPr>
          <w:cantSplit/>
          <w:trHeight w:val="1093"/>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037B9D" w:rsidRDefault="008733D6" w:rsidP="00863DC5">
            <w:pPr>
              <w:numPr>
                <w:ins w:id="23" w:author="zh" w:date="2013-12-04T22:05:00Z"/>
              </w:numPr>
              <w:spacing w:line="300" w:lineRule="exact"/>
              <w:rPr>
                <w:rFonts w:eastAsia="宋体"/>
                <w:szCs w:val="21"/>
              </w:rPr>
            </w:pPr>
            <w:r w:rsidRPr="00037B9D">
              <w:rPr>
                <w:rFonts w:eastAsia="宋体" w:hint="eastAsia"/>
                <w:szCs w:val="21"/>
              </w:rPr>
              <w:t>9</w:t>
            </w:r>
            <w:r w:rsidRPr="00037B9D">
              <w:rPr>
                <w:rFonts w:eastAsia="宋体"/>
                <w:szCs w:val="21"/>
              </w:rPr>
              <w:t>.</w:t>
            </w:r>
            <w:r w:rsidRPr="00037B9D">
              <w:rPr>
                <w:rFonts w:eastAsia="宋体" w:hint="eastAsia"/>
                <w:szCs w:val="21"/>
              </w:rPr>
              <w:t>先进连接材料与技术</w:t>
            </w:r>
          </w:p>
          <w:p w:rsidR="008733D6" w:rsidRPr="00361F77" w:rsidRDefault="008733D6" w:rsidP="00863DC5">
            <w:pPr>
              <w:spacing w:line="300" w:lineRule="exact"/>
              <w:rPr>
                <w:rFonts w:eastAsia="宋体"/>
                <w:szCs w:val="21"/>
              </w:rPr>
            </w:pPr>
          </w:p>
        </w:tc>
        <w:tc>
          <w:tcPr>
            <w:tcW w:w="1417" w:type="dxa"/>
          </w:tcPr>
          <w:p w:rsidR="008733D6" w:rsidRDefault="008733D6" w:rsidP="00863DC5">
            <w:pPr>
              <w:spacing w:line="280" w:lineRule="exact"/>
              <w:rPr>
                <w:rFonts w:eastAsia="宋体"/>
                <w:szCs w:val="21"/>
              </w:rPr>
            </w:pPr>
            <w:r w:rsidRPr="008733D6">
              <w:rPr>
                <w:rFonts w:eastAsia="宋体" w:hint="eastAsia"/>
                <w:szCs w:val="21"/>
              </w:rPr>
              <w:t>张柯柯</w:t>
            </w:r>
            <w:r w:rsidR="00C1496C">
              <w:rPr>
                <w:rFonts w:eastAsia="宋体" w:hint="eastAsia"/>
                <w:szCs w:val="21"/>
              </w:rPr>
              <w:t xml:space="preserve"> </w:t>
            </w:r>
            <w:r w:rsidRPr="008733D6">
              <w:rPr>
                <w:rFonts w:eastAsia="宋体" w:hint="eastAsia"/>
                <w:szCs w:val="21"/>
              </w:rPr>
              <w:t>朱锦洪闫焉服</w:t>
            </w:r>
            <w:r w:rsidR="00C1496C">
              <w:rPr>
                <w:rFonts w:eastAsia="宋体" w:hint="eastAsia"/>
                <w:szCs w:val="21"/>
              </w:rPr>
              <w:t xml:space="preserve"> </w:t>
            </w:r>
            <w:r w:rsidRPr="008733D6">
              <w:rPr>
                <w:rFonts w:eastAsia="宋体" w:hint="eastAsia"/>
                <w:szCs w:val="21"/>
              </w:rPr>
              <w:t>张占领于</w:t>
            </w:r>
            <w:r w:rsidR="000D7095">
              <w:rPr>
                <w:rFonts w:eastAsia="宋体" w:hint="eastAsia"/>
                <w:szCs w:val="21"/>
              </w:rPr>
              <w:t xml:space="preserve">  </w:t>
            </w:r>
            <w:r w:rsidRPr="008733D6">
              <w:rPr>
                <w:rFonts w:eastAsia="宋体" w:hint="eastAsia"/>
                <w:szCs w:val="21"/>
              </w:rPr>
              <w:t>华</w:t>
            </w:r>
            <w:r w:rsidR="00F17905">
              <w:rPr>
                <w:rFonts w:eastAsia="宋体" w:hint="eastAsia"/>
                <w:szCs w:val="21"/>
              </w:rPr>
              <w:t xml:space="preserve"> </w:t>
            </w:r>
            <w:r w:rsidRPr="008733D6">
              <w:rPr>
                <w:rFonts w:eastAsia="宋体" w:hint="eastAsia"/>
                <w:szCs w:val="21"/>
              </w:rPr>
              <w:t>邱然锋</w:t>
            </w:r>
          </w:p>
          <w:p w:rsidR="008733D6" w:rsidRPr="00926F78" w:rsidRDefault="008733D6" w:rsidP="00863DC5">
            <w:pPr>
              <w:spacing w:line="280" w:lineRule="exact"/>
              <w:rPr>
                <w:rFonts w:eastAsia="宋体"/>
                <w:szCs w:val="21"/>
              </w:rPr>
            </w:pPr>
            <w:r w:rsidRPr="008733D6">
              <w:rPr>
                <w:rFonts w:eastAsia="宋体" w:hint="eastAsia"/>
                <w:szCs w:val="21"/>
              </w:rPr>
              <w:t>尹丹青</w:t>
            </w:r>
          </w:p>
        </w:tc>
        <w:tc>
          <w:tcPr>
            <w:tcW w:w="562" w:type="dxa"/>
            <w:vMerge/>
          </w:tcPr>
          <w:p w:rsidR="008733D6" w:rsidRDefault="008733D6" w:rsidP="00863DC5">
            <w:pPr>
              <w:spacing w:line="300" w:lineRule="exact"/>
              <w:rPr>
                <w:rFonts w:eastAsia="宋体"/>
                <w:b/>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8733D6" w:rsidRPr="00037B9D" w:rsidRDefault="008733D6" w:rsidP="008733D6">
            <w:pPr>
              <w:spacing w:line="300" w:lineRule="exact"/>
              <w:jc w:val="left"/>
              <w:rPr>
                <w:rFonts w:ascii="微软雅黑" w:eastAsia="微软雅黑" w:hAnsi="微软雅黑" w:cs="宋体"/>
                <w:b/>
                <w:bCs/>
                <w:color w:val="2D2D2D"/>
                <w:kern w:val="0"/>
                <w:szCs w:val="21"/>
              </w:rPr>
            </w:pPr>
          </w:p>
        </w:tc>
      </w:tr>
      <w:tr w:rsidR="008733D6" w:rsidRPr="00B912F0" w:rsidTr="00443A2F">
        <w:trPr>
          <w:cantSplit/>
          <w:trHeight w:val="651"/>
          <w:jc w:val="center"/>
        </w:trPr>
        <w:tc>
          <w:tcPr>
            <w:tcW w:w="1233"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学科专业名称及代码：</w:t>
            </w:r>
          </w:p>
          <w:p w:rsidR="008733D6" w:rsidRPr="00B7045F" w:rsidRDefault="008733D6" w:rsidP="008733D6">
            <w:pPr>
              <w:spacing w:line="400" w:lineRule="exact"/>
              <w:rPr>
                <w:rFonts w:eastAsia="宋体"/>
                <w:szCs w:val="21"/>
              </w:rPr>
            </w:pPr>
            <w:r w:rsidRPr="00B7045F">
              <w:rPr>
                <w:rFonts w:eastAsia="宋体"/>
                <w:szCs w:val="21"/>
              </w:rPr>
              <w:t>冶金工程（</w:t>
            </w:r>
            <w:r w:rsidRPr="00B7045F">
              <w:rPr>
                <w:rFonts w:eastAsia="宋体"/>
                <w:szCs w:val="21"/>
              </w:rPr>
              <w:t>080600</w:t>
            </w:r>
            <w:r w:rsidRPr="00B7045F">
              <w:rPr>
                <w:rFonts w:eastAsia="宋体"/>
                <w:szCs w:val="21"/>
              </w:rPr>
              <w:t>）</w:t>
            </w:r>
          </w:p>
          <w:p w:rsidR="008733D6" w:rsidRPr="00B912F0" w:rsidRDefault="008733D6" w:rsidP="008733D6">
            <w:pPr>
              <w:spacing w:line="300" w:lineRule="exact"/>
              <w:jc w:val="left"/>
              <w:rPr>
                <w:rFonts w:eastAsia="宋体"/>
                <w:szCs w:val="21"/>
              </w:rPr>
            </w:pPr>
          </w:p>
          <w:p w:rsidR="008733D6" w:rsidRPr="00B7045F" w:rsidRDefault="008733D6" w:rsidP="008733D6">
            <w:pPr>
              <w:spacing w:line="300" w:lineRule="exact"/>
              <w:ind w:left="180" w:hangingChars="100" w:hanging="180"/>
              <w:jc w:val="left"/>
              <w:rPr>
                <w:rFonts w:eastAsia="宋体"/>
                <w:szCs w:val="21"/>
              </w:rPr>
            </w:pPr>
          </w:p>
          <w:p w:rsidR="008733D6" w:rsidRPr="00B912F0" w:rsidRDefault="008733D6" w:rsidP="008733D6">
            <w:pPr>
              <w:spacing w:line="300" w:lineRule="exact"/>
              <w:ind w:left="180" w:hangingChars="100" w:hanging="180"/>
              <w:jc w:val="left"/>
              <w:rPr>
                <w:rFonts w:eastAsia="宋体"/>
                <w:szCs w:val="21"/>
              </w:rPr>
            </w:pPr>
          </w:p>
        </w:tc>
        <w:tc>
          <w:tcPr>
            <w:tcW w:w="1023" w:type="dxa"/>
          </w:tcPr>
          <w:p w:rsidR="008733D6" w:rsidRPr="00B912F0" w:rsidRDefault="007E1D87" w:rsidP="00863DC5">
            <w:pPr>
              <w:spacing w:line="300" w:lineRule="exact"/>
              <w:rPr>
                <w:rFonts w:eastAsia="宋体"/>
                <w:szCs w:val="21"/>
              </w:rPr>
            </w:pPr>
            <w:r>
              <w:rPr>
                <w:rFonts w:eastAsia="宋体" w:hint="eastAsia"/>
                <w:szCs w:val="21"/>
              </w:rPr>
              <w:t>1.</w:t>
            </w:r>
            <w:r w:rsidR="00B9764B" w:rsidRPr="00B9764B">
              <w:rPr>
                <w:rFonts w:eastAsia="宋体" w:hint="eastAsia"/>
                <w:szCs w:val="21"/>
              </w:rPr>
              <w:t>先进耐磨钢铁材料设计</w:t>
            </w:r>
          </w:p>
        </w:tc>
        <w:tc>
          <w:tcPr>
            <w:tcW w:w="1417" w:type="dxa"/>
          </w:tcPr>
          <w:p w:rsidR="008733D6" w:rsidRPr="00BC4502" w:rsidRDefault="00B9764B" w:rsidP="00863DC5">
            <w:pPr>
              <w:spacing w:line="280" w:lineRule="exact"/>
              <w:rPr>
                <w:rFonts w:eastAsia="宋体"/>
                <w:szCs w:val="21"/>
              </w:rPr>
            </w:pPr>
            <w:r w:rsidRPr="00B9764B">
              <w:rPr>
                <w:rFonts w:eastAsia="宋体" w:hint="eastAsia"/>
                <w:szCs w:val="21"/>
              </w:rPr>
              <w:t>魏世忠</w:t>
            </w:r>
            <w:r w:rsidR="00F17905">
              <w:rPr>
                <w:rFonts w:eastAsia="宋体" w:hint="eastAsia"/>
                <w:szCs w:val="21"/>
              </w:rPr>
              <w:t xml:space="preserve"> </w:t>
            </w:r>
            <w:r w:rsidRPr="00B9764B">
              <w:rPr>
                <w:rFonts w:eastAsia="宋体" w:hint="eastAsia"/>
                <w:szCs w:val="21"/>
              </w:rPr>
              <w:t>徐流杰</w:t>
            </w:r>
          </w:p>
        </w:tc>
        <w:tc>
          <w:tcPr>
            <w:tcW w:w="562" w:type="dxa"/>
            <w:vMerge w:val="restart"/>
          </w:tcPr>
          <w:p w:rsidR="008733D6" w:rsidRPr="00B7045F" w:rsidRDefault="007F281C" w:rsidP="00C620F4">
            <w:pPr>
              <w:spacing w:line="300" w:lineRule="exact"/>
              <w:rPr>
                <w:rFonts w:eastAsia="宋体"/>
                <w:b/>
                <w:sz w:val="24"/>
              </w:rPr>
            </w:pPr>
            <w:r>
              <w:rPr>
                <w:rFonts w:eastAsiaTheme="minorEastAsia" w:hint="eastAsia"/>
                <w:b/>
                <w:sz w:val="24"/>
              </w:rPr>
              <w:t>3</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t>第二单元：</w:t>
            </w:r>
          </w:p>
          <w:p w:rsidR="008733D6" w:rsidRPr="00B912F0" w:rsidRDefault="008733D6" w:rsidP="008733D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Pr="00B912F0" w:rsidRDefault="008733D6" w:rsidP="008733D6">
            <w:pPr>
              <w:spacing w:line="300" w:lineRule="exact"/>
              <w:jc w:val="left"/>
              <w:rPr>
                <w:rFonts w:eastAsia="宋体"/>
                <w:szCs w:val="21"/>
              </w:rPr>
            </w:pPr>
            <w:r w:rsidRPr="00B912F0">
              <w:rPr>
                <w:rFonts w:eastAsia="宋体" w:hint="eastAsia"/>
                <w:b/>
                <w:szCs w:val="21"/>
              </w:rPr>
              <w:t>第三单元：</w:t>
            </w:r>
          </w:p>
          <w:p w:rsidR="008733D6" w:rsidRPr="00B912F0" w:rsidRDefault="008733D6" w:rsidP="008733D6">
            <w:pPr>
              <w:spacing w:line="300" w:lineRule="exact"/>
              <w:jc w:val="left"/>
              <w:rPr>
                <w:rFonts w:eastAsia="宋体"/>
                <w:szCs w:val="21"/>
              </w:rPr>
            </w:pPr>
            <w:r w:rsidRPr="00B912F0">
              <w:rPr>
                <w:rFonts w:eastAsia="宋体" w:hint="eastAsia"/>
                <w:szCs w:val="21"/>
              </w:rPr>
              <w:t xml:space="preserve">301 </w:t>
            </w:r>
            <w:r w:rsidRPr="00B912F0">
              <w:rPr>
                <w:rFonts w:eastAsia="宋体" w:hint="eastAsia"/>
                <w:szCs w:val="21"/>
              </w:rPr>
              <w:t>数学一</w:t>
            </w:r>
          </w:p>
          <w:p w:rsidR="008733D6" w:rsidRPr="00B912F0" w:rsidRDefault="008733D6" w:rsidP="008733D6">
            <w:pPr>
              <w:spacing w:line="300" w:lineRule="exact"/>
              <w:jc w:val="left"/>
              <w:rPr>
                <w:rFonts w:eastAsia="宋体"/>
                <w:szCs w:val="21"/>
              </w:rPr>
            </w:pPr>
            <w:r w:rsidRPr="00B912F0">
              <w:rPr>
                <w:rFonts w:eastAsia="宋体" w:hint="eastAsia"/>
                <w:b/>
                <w:szCs w:val="21"/>
              </w:rPr>
              <w:t>第四单元：</w:t>
            </w:r>
          </w:p>
          <w:p w:rsidR="008733D6" w:rsidRPr="00B912F0" w:rsidRDefault="008733D6" w:rsidP="008733D6">
            <w:pPr>
              <w:spacing w:line="300" w:lineRule="exact"/>
              <w:jc w:val="left"/>
              <w:rPr>
                <w:rFonts w:eastAsia="宋体"/>
                <w:szCs w:val="21"/>
              </w:rPr>
            </w:pPr>
            <w:r w:rsidRPr="00B912F0">
              <w:rPr>
                <w:rFonts w:eastAsia="宋体" w:hint="eastAsia"/>
                <w:szCs w:val="21"/>
              </w:rPr>
              <w:t>①</w:t>
            </w:r>
            <w:r w:rsidRPr="00B912F0">
              <w:rPr>
                <w:rFonts w:eastAsia="宋体" w:hint="eastAsia"/>
                <w:szCs w:val="21"/>
              </w:rPr>
              <w:t xml:space="preserve">918 </w:t>
            </w:r>
            <w:r w:rsidRPr="00B912F0">
              <w:rPr>
                <w:rFonts w:eastAsia="宋体" w:hint="eastAsia"/>
                <w:szCs w:val="21"/>
              </w:rPr>
              <w:t>冶金原理</w:t>
            </w:r>
          </w:p>
          <w:p w:rsidR="008733D6" w:rsidRPr="00B912F0" w:rsidRDefault="008733D6" w:rsidP="008733D6">
            <w:pPr>
              <w:spacing w:line="300" w:lineRule="exact"/>
              <w:jc w:val="left"/>
              <w:rPr>
                <w:rFonts w:eastAsia="宋体"/>
                <w:szCs w:val="21"/>
              </w:rPr>
            </w:pPr>
            <w:r w:rsidRPr="00B912F0">
              <w:rPr>
                <w:rFonts w:eastAsia="宋体" w:hint="eastAsia"/>
                <w:szCs w:val="21"/>
              </w:rPr>
              <w:t>②</w:t>
            </w:r>
            <w:r w:rsidRPr="00B912F0">
              <w:rPr>
                <w:rFonts w:eastAsia="宋体" w:hint="eastAsia"/>
                <w:szCs w:val="21"/>
              </w:rPr>
              <w:t xml:space="preserve">919 </w:t>
            </w:r>
            <w:r w:rsidRPr="00B912F0">
              <w:rPr>
                <w:rFonts w:eastAsia="宋体" w:hint="eastAsia"/>
                <w:szCs w:val="21"/>
              </w:rPr>
              <w:t>冶金传输原理</w:t>
            </w:r>
          </w:p>
          <w:p w:rsidR="008733D6" w:rsidRPr="00B912F0" w:rsidRDefault="008733D6" w:rsidP="008733D6">
            <w:pPr>
              <w:spacing w:line="300" w:lineRule="exact"/>
              <w:jc w:val="left"/>
              <w:rPr>
                <w:rFonts w:eastAsia="宋体"/>
                <w:szCs w:val="21"/>
              </w:rPr>
            </w:pPr>
            <w:r w:rsidRPr="00B912F0">
              <w:rPr>
                <w:rFonts w:eastAsia="宋体" w:hint="eastAsia"/>
                <w:szCs w:val="21"/>
              </w:rPr>
              <w:t>③</w:t>
            </w:r>
            <w:r w:rsidRPr="00B912F0">
              <w:rPr>
                <w:rFonts w:eastAsia="宋体" w:hint="eastAsia"/>
                <w:szCs w:val="21"/>
              </w:rPr>
              <w:t xml:space="preserve">869 </w:t>
            </w:r>
            <w:r w:rsidRPr="00B912F0">
              <w:rPr>
                <w:rFonts w:eastAsia="宋体" w:hint="eastAsia"/>
                <w:szCs w:val="21"/>
              </w:rPr>
              <w:t>化工原理</w:t>
            </w:r>
          </w:p>
          <w:p w:rsidR="008733D6" w:rsidRPr="00B912F0" w:rsidRDefault="008733D6" w:rsidP="008733D6">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p w:rsidR="008733D6" w:rsidRPr="00B912F0" w:rsidRDefault="008733D6" w:rsidP="008733D6">
            <w:pPr>
              <w:spacing w:line="300" w:lineRule="exact"/>
              <w:jc w:val="left"/>
              <w:rPr>
                <w:rFonts w:eastAsia="宋体"/>
                <w:szCs w:val="18"/>
              </w:rPr>
            </w:pPr>
          </w:p>
        </w:tc>
        <w:tc>
          <w:tcPr>
            <w:tcW w:w="1221" w:type="dxa"/>
            <w:vMerge w:val="restart"/>
          </w:tcPr>
          <w:p w:rsidR="008733D6" w:rsidRDefault="008733D6" w:rsidP="008733D6">
            <w:pPr>
              <w:spacing w:line="300" w:lineRule="exact"/>
              <w:jc w:val="left"/>
              <w:rPr>
                <w:rFonts w:ascii="微软雅黑" w:eastAsia="微软雅黑" w:hAnsi="微软雅黑" w:cs="宋体"/>
                <w:b/>
                <w:bCs/>
                <w:color w:val="2D2D2D"/>
                <w:kern w:val="0"/>
                <w:szCs w:val="21"/>
              </w:rPr>
            </w:pPr>
          </w:p>
          <w:p w:rsidR="008733D6" w:rsidRDefault="008733D6" w:rsidP="008733D6">
            <w:pPr>
              <w:spacing w:line="300" w:lineRule="exact"/>
              <w:jc w:val="left"/>
              <w:rPr>
                <w:rFonts w:ascii="微软雅黑" w:eastAsia="微软雅黑" w:hAnsi="微软雅黑" w:cs="宋体"/>
                <w:b/>
                <w:bCs/>
                <w:color w:val="2D2D2D"/>
                <w:kern w:val="0"/>
                <w:szCs w:val="21"/>
              </w:rPr>
            </w:pPr>
          </w:p>
          <w:p w:rsidR="008733D6" w:rsidRPr="00037B9D" w:rsidRDefault="008733D6" w:rsidP="008733D6">
            <w:pPr>
              <w:spacing w:line="300" w:lineRule="exact"/>
              <w:jc w:val="left"/>
              <w:rPr>
                <w:rFonts w:eastAsia="宋体"/>
                <w:szCs w:val="21"/>
              </w:rPr>
            </w:pPr>
            <w:r w:rsidRPr="00D945AA">
              <w:rPr>
                <w:rFonts w:eastAsia="宋体" w:hint="eastAsia"/>
                <w:szCs w:val="21"/>
              </w:rPr>
              <w:t>周老师：</w:t>
            </w:r>
            <w:r w:rsidRPr="00D945AA">
              <w:rPr>
                <w:rFonts w:eastAsia="宋体" w:hint="eastAsia"/>
                <w:szCs w:val="21"/>
              </w:rPr>
              <w:t>0379-65627930</w:t>
            </w:r>
          </w:p>
        </w:tc>
        <w:tc>
          <w:tcPr>
            <w:tcW w:w="1542" w:type="dxa"/>
            <w:vMerge w:val="restart"/>
            <w:shd w:val="clear" w:color="auto" w:fill="auto"/>
          </w:tcPr>
          <w:p w:rsidR="008733D6" w:rsidRPr="00435F9C" w:rsidRDefault="008733D6" w:rsidP="008733D6">
            <w:pPr>
              <w:spacing w:line="300" w:lineRule="exact"/>
              <w:jc w:val="left"/>
              <w:rPr>
                <w:rFonts w:ascii="微软雅黑" w:eastAsia="微软雅黑" w:hAnsi="微软雅黑" w:cs="宋体"/>
                <w:b/>
                <w:bCs/>
                <w:color w:val="2D2D2D"/>
                <w:kern w:val="0"/>
                <w:szCs w:val="21"/>
              </w:rPr>
            </w:pPr>
            <w:r w:rsidRPr="00435F9C">
              <w:rPr>
                <w:rFonts w:ascii="微软雅黑" w:eastAsia="微软雅黑" w:hAnsi="微软雅黑" w:cs="宋体" w:hint="eastAsia"/>
                <w:b/>
                <w:bCs/>
                <w:color w:val="2D2D2D"/>
                <w:kern w:val="0"/>
                <w:szCs w:val="21"/>
              </w:rPr>
              <w:t>复试科目名称：</w:t>
            </w:r>
          </w:p>
          <w:p w:rsidR="008733D6" w:rsidRPr="00B912F0" w:rsidRDefault="008733D6" w:rsidP="008733D6">
            <w:pPr>
              <w:numPr>
                <w:ilvl w:val="0"/>
                <w:numId w:val="1"/>
              </w:numPr>
              <w:tabs>
                <w:tab w:val="left" w:pos="225"/>
              </w:tabs>
              <w:spacing w:line="300" w:lineRule="exact"/>
              <w:ind w:left="132" w:hanging="145"/>
              <w:jc w:val="left"/>
              <w:rPr>
                <w:rFonts w:eastAsia="宋体"/>
                <w:szCs w:val="21"/>
              </w:rPr>
            </w:pPr>
            <w:r w:rsidRPr="00B912F0">
              <w:rPr>
                <w:rFonts w:eastAsia="宋体" w:hint="eastAsia"/>
                <w:szCs w:val="21"/>
              </w:rPr>
              <w:t>有色冶金原理</w:t>
            </w:r>
          </w:p>
          <w:p w:rsidR="008733D6" w:rsidRPr="00B912F0" w:rsidRDefault="008733D6" w:rsidP="008733D6">
            <w:pPr>
              <w:numPr>
                <w:ilvl w:val="0"/>
                <w:numId w:val="1"/>
              </w:numPr>
              <w:tabs>
                <w:tab w:val="left" w:pos="176"/>
              </w:tabs>
              <w:spacing w:line="300" w:lineRule="exact"/>
              <w:ind w:left="169" w:hanging="182"/>
              <w:jc w:val="left"/>
              <w:rPr>
                <w:rFonts w:eastAsia="宋体"/>
                <w:szCs w:val="21"/>
              </w:rPr>
            </w:pPr>
            <w:r w:rsidRPr="00B912F0">
              <w:rPr>
                <w:rFonts w:eastAsia="宋体" w:hint="eastAsia"/>
                <w:szCs w:val="21"/>
              </w:rPr>
              <w:t>钢铁冶金原理</w:t>
            </w:r>
          </w:p>
          <w:p w:rsidR="008733D6" w:rsidRPr="00B912F0" w:rsidRDefault="008733D6" w:rsidP="008733D6">
            <w:pPr>
              <w:spacing w:line="300" w:lineRule="exact"/>
              <w:jc w:val="left"/>
              <w:rPr>
                <w:rFonts w:eastAsia="宋体"/>
                <w:szCs w:val="21"/>
              </w:rPr>
            </w:pPr>
            <w:r w:rsidRPr="00B912F0">
              <w:rPr>
                <w:rFonts w:eastAsia="宋体" w:hint="eastAsia"/>
                <w:szCs w:val="21"/>
              </w:rPr>
              <w:t>①–②任选</w:t>
            </w:r>
            <w:r w:rsidRPr="00B912F0">
              <w:rPr>
                <w:rFonts w:eastAsia="宋体" w:hint="eastAsia"/>
                <w:szCs w:val="21"/>
              </w:rPr>
              <w:t>1</w:t>
            </w:r>
            <w:r w:rsidRPr="00B912F0">
              <w:rPr>
                <w:rFonts w:eastAsia="宋体" w:hint="eastAsia"/>
                <w:szCs w:val="21"/>
              </w:rPr>
              <w:t>门</w:t>
            </w:r>
          </w:p>
          <w:p w:rsidR="008733D6" w:rsidRPr="00B912F0" w:rsidRDefault="008733D6" w:rsidP="008733D6">
            <w:pPr>
              <w:spacing w:line="300" w:lineRule="exact"/>
              <w:jc w:val="left"/>
              <w:rPr>
                <w:rFonts w:eastAsia="宋体"/>
                <w:szCs w:val="21"/>
              </w:rPr>
            </w:pPr>
          </w:p>
          <w:p w:rsidR="008733D6" w:rsidRPr="00435F9C" w:rsidRDefault="008733D6" w:rsidP="008733D6">
            <w:pPr>
              <w:spacing w:line="300" w:lineRule="exact"/>
              <w:jc w:val="left"/>
              <w:rPr>
                <w:rFonts w:ascii="微软雅黑" w:eastAsia="微软雅黑" w:hAnsi="微软雅黑" w:cs="宋体"/>
                <w:b/>
                <w:bCs/>
                <w:color w:val="2D2D2D"/>
                <w:kern w:val="0"/>
                <w:szCs w:val="21"/>
              </w:rPr>
            </w:pPr>
            <w:r w:rsidRPr="00435F9C">
              <w:rPr>
                <w:rFonts w:ascii="微软雅黑" w:eastAsia="微软雅黑" w:hAnsi="微软雅黑" w:cs="宋体" w:hint="eastAsia"/>
                <w:b/>
                <w:bCs/>
                <w:color w:val="2D2D2D"/>
                <w:kern w:val="0"/>
                <w:szCs w:val="21"/>
              </w:rPr>
              <w:t>同等学力加试科目名称：</w:t>
            </w:r>
          </w:p>
          <w:p w:rsidR="008733D6" w:rsidRPr="00B912F0" w:rsidRDefault="008733D6" w:rsidP="008733D6">
            <w:pPr>
              <w:numPr>
                <w:ilvl w:val="0"/>
                <w:numId w:val="2"/>
              </w:numPr>
              <w:spacing w:line="300" w:lineRule="exact"/>
              <w:ind w:left="230" w:hanging="210"/>
              <w:jc w:val="left"/>
              <w:rPr>
                <w:rFonts w:eastAsia="宋体"/>
                <w:szCs w:val="21"/>
              </w:rPr>
            </w:pPr>
            <w:r w:rsidRPr="00B912F0">
              <w:rPr>
                <w:rFonts w:eastAsia="宋体" w:hint="eastAsia"/>
                <w:szCs w:val="21"/>
              </w:rPr>
              <w:t>轻金属冶金学</w:t>
            </w:r>
          </w:p>
          <w:p w:rsidR="008733D6" w:rsidRPr="00B912F0" w:rsidRDefault="008733D6" w:rsidP="008733D6">
            <w:pPr>
              <w:numPr>
                <w:ilvl w:val="0"/>
                <w:numId w:val="2"/>
              </w:numPr>
              <w:spacing w:line="300" w:lineRule="exact"/>
              <w:ind w:left="230" w:hanging="210"/>
              <w:jc w:val="left"/>
              <w:rPr>
                <w:rFonts w:eastAsia="宋体"/>
                <w:szCs w:val="21"/>
              </w:rPr>
            </w:pPr>
            <w:r w:rsidRPr="00B912F0">
              <w:rPr>
                <w:rFonts w:eastAsia="宋体" w:hint="eastAsia"/>
                <w:szCs w:val="21"/>
              </w:rPr>
              <w:t>重金属冶金学</w:t>
            </w:r>
          </w:p>
          <w:p w:rsidR="008733D6" w:rsidRPr="00B912F0" w:rsidRDefault="008733D6" w:rsidP="008733D6">
            <w:pPr>
              <w:numPr>
                <w:ilvl w:val="0"/>
                <w:numId w:val="2"/>
              </w:numPr>
              <w:spacing w:line="300" w:lineRule="exact"/>
              <w:ind w:left="230" w:hanging="210"/>
              <w:jc w:val="left"/>
              <w:rPr>
                <w:rFonts w:eastAsia="宋体"/>
                <w:szCs w:val="21"/>
              </w:rPr>
            </w:pPr>
            <w:r w:rsidRPr="00B912F0">
              <w:rPr>
                <w:rFonts w:eastAsia="宋体" w:hint="eastAsia"/>
                <w:szCs w:val="21"/>
              </w:rPr>
              <w:t>金属材料学</w:t>
            </w:r>
          </w:p>
          <w:p w:rsidR="008733D6" w:rsidRPr="00037B9D" w:rsidRDefault="008733D6" w:rsidP="008733D6">
            <w:pPr>
              <w:widowControl/>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③任选</w:t>
            </w:r>
            <w:r w:rsidRPr="00B912F0">
              <w:rPr>
                <w:rFonts w:eastAsia="宋体" w:hint="eastAsia"/>
                <w:szCs w:val="21"/>
              </w:rPr>
              <w:t>2</w:t>
            </w:r>
            <w:r w:rsidRPr="00B912F0">
              <w:rPr>
                <w:rFonts w:eastAsia="宋体" w:hint="eastAsia"/>
                <w:szCs w:val="21"/>
              </w:rPr>
              <w:t>门</w:t>
            </w:r>
          </w:p>
        </w:tc>
      </w:tr>
      <w:tr w:rsidR="008733D6" w:rsidRPr="00B912F0" w:rsidTr="00443A2F">
        <w:trPr>
          <w:cantSplit/>
          <w:trHeight w:val="868"/>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7E1D87" w:rsidP="00863DC5">
            <w:pPr>
              <w:spacing w:line="300" w:lineRule="exact"/>
              <w:rPr>
                <w:rFonts w:eastAsia="宋体"/>
                <w:szCs w:val="21"/>
              </w:rPr>
            </w:pPr>
            <w:r>
              <w:rPr>
                <w:rFonts w:eastAsia="宋体" w:hint="eastAsia"/>
                <w:szCs w:val="21"/>
              </w:rPr>
              <w:t>2.</w:t>
            </w:r>
            <w:r w:rsidR="00B9764B" w:rsidRPr="00B9764B">
              <w:rPr>
                <w:rFonts w:eastAsia="宋体" w:hint="eastAsia"/>
                <w:szCs w:val="21"/>
              </w:rPr>
              <w:t>洁净钢冶炼过程理论</w:t>
            </w:r>
            <w:r w:rsidR="00B9764B" w:rsidRPr="00B9764B">
              <w:rPr>
                <w:rFonts w:eastAsia="宋体"/>
                <w:szCs w:val="21"/>
              </w:rPr>
              <w:t>与</w:t>
            </w:r>
            <w:r w:rsidR="00B9764B" w:rsidRPr="00B9764B">
              <w:rPr>
                <w:rFonts w:eastAsia="宋体" w:hint="eastAsia"/>
                <w:szCs w:val="21"/>
              </w:rPr>
              <w:t>新技术</w:t>
            </w:r>
          </w:p>
        </w:tc>
        <w:tc>
          <w:tcPr>
            <w:tcW w:w="1417" w:type="dxa"/>
          </w:tcPr>
          <w:p w:rsidR="008733D6" w:rsidRPr="00BC4502" w:rsidRDefault="008733D6" w:rsidP="00863DC5">
            <w:pPr>
              <w:spacing w:line="280" w:lineRule="exact"/>
              <w:rPr>
                <w:rFonts w:eastAsia="宋体"/>
                <w:szCs w:val="21"/>
              </w:rPr>
            </w:pPr>
            <w:r w:rsidRPr="00BC4502">
              <w:rPr>
                <w:rFonts w:eastAsia="宋体" w:hint="eastAsia"/>
                <w:szCs w:val="21"/>
              </w:rPr>
              <w:t>李继文</w:t>
            </w:r>
          </w:p>
        </w:tc>
        <w:tc>
          <w:tcPr>
            <w:tcW w:w="562" w:type="dxa"/>
            <w:vMerge/>
          </w:tcPr>
          <w:p w:rsidR="008733D6" w:rsidRDefault="008733D6" w:rsidP="00863DC5">
            <w:pPr>
              <w:spacing w:line="300" w:lineRule="exact"/>
              <w:rPr>
                <w:rFonts w:eastAsia="宋体"/>
                <w:b/>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8733D6" w:rsidRPr="00435F9C" w:rsidRDefault="008733D6" w:rsidP="008733D6">
            <w:pPr>
              <w:spacing w:line="300" w:lineRule="exact"/>
              <w:jc w:val="left"/>
              <w:rPr>
                <w:rFonts w:ascii="微软雅黑" w:eastAsia="微软雅黑" w:hAnsi="微软雅黑" w:cs="宋体"/>
                <w:b/>
                <w:bCs/>
                <w:color w:val="2D2D2D"/>
                <w:kern w:val="0"/>
                <w:szCs w:val="21"/>
              </w:rPr>
            </w:pPr>
          </w:p>
        </w:tc>
      </w:tr>
      <w:tr w:rsidR="008733D6" w:rsidRPr="00B912F0" w:rsidTr="00443A2F">
        <w:trPr>
          <w:cantSplit/>
          <w:trHeight w:val="669"/>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8733D6" w:rsidP="00863DC5">
            <w:pPr>
              <w:spacing w:line="300" w:lineRule="exact"/>
              <w:rPr>
                <w:rFonts w:eastAsia="宋体"/>
                <w:szCs w:val="21"/>
              </w:rPr>
            </w:pPr>
            <w:r w:rsidRPr="00B7045F">
              <w:rPr>
                <w:rFonts w:eastAsia="宋体" w:hint="eastAsia"/>
                <w:szCs w:val="21"/>
              </w:rPr>
              <w:t>3.</w:t>
            </w:r>
            <w:r w:rsidR="00B9764B" w:rsidRPr="00B9764B">
              <w:rPr>
                <w:rFonts w:eastAsia="宋体" w:hint="eastAsia"/>
                <w:szCs w:val="21"/>
              </w:rPr>
              <w:t>高纯金属提纯</w:t>
            </w:r>
          </w:p>
        </w:tc>
        <w:tc>
          <w:tcPr>
            <w:tcW w:w="1417" w:type="dxa"/>
          </w:tcPr>
          <w:p w:rsidR="008733D6" w:rsidRPr="00BC4502" w:rsidRDefault="00B9764B" w:rsidP="00863DC5">
            <w:pPr>
              <w:spacing w:line="280" w:lineRule="exact"/>
              <w:rPr>
                <w:rFonts w:eastAsia="宋体"/>
                <w:szCs w:val="21"/>
              </w:rPr>
            </w:pPr>
            <w:r w:rsidRPr="00B9764B">
              <w:rPr>
                <w:rFonts w:eastAsia="宋体" w:hint="eastAsia"/>
                <w:szCs w:val="21"/>
              </w:rPr>
              <w:t>王广欣</w:t>
            </w:r>
          </w:p>
        </w:tc>
        <w:tc>
          <w:tcPr>
            <w:tcW w:w="562" w:type="dxa"/>
            <w:vMerge/>
          </w:tcPr>
          <w:p w:rsidR="008733D6" w:rsidRDefault="008733D6" w:rsidP="00863DC5">
            <w:pPr>
              <w:spacing w:line="300" w:lineRule="exact"/>
              <w:rPr>
                <w:rFonts w:eastAsia="宋体"/>
                <w:b/>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8733D6" w:rsidRPr="00435F9C" w:rsidRDefault="008733D6" w:rsidP="008733D6">
            <w:pPr>
              <w:spacing w:line="300" w:lineRule="exact"/>
              <w:jc w:val="left"/>
              <w:rPr>
                <w:rFonts w:ascii="微软雅黑" w:eastAsia="微软雅黑" w:hAnsi="微软雅黑" w:cs="宋体"/>
                <w:b/>
                <w:bCs/>
                <w:color w:val="2D2D2D"/>
                <w:kern w:val="0"/>
                <w:szCs w:val="21"/>
              </w:rPr>
            </w:pPr>
          </w:p>
        </w:tc>
      </w:tr>
      <w:tr w:rsidR="008733D6" w:rsidRPr="00B912F0" w:rsidTr="00443A2F">
        <w:trPr>
          <w:cantSplit/>
          <w:trHeight w:val="834"/>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7E1D87" w:rsidP="00863DC5">
            <w:pPr>
              <w:spacing w:line="280" w:lineRule="exact"/>
              <w:rPr>
                <w:rFonts w:eastAsia="宋体"/>
                <w:szCs w:val="21"/>
              </w:rPr>
            </w:pPr>
            <w:r>
              <w:rPr>
                <w:rFonts w:eastAsia="宋体" w:hint="eastAsia"/>
                <w:szCs w:val="21"/>
              </w:rPr>
              <w:t>4.</w:t>
            </w:r>
            <w:r w:rsidR="00B9764B" w:rsidRPr="00B9764B">
              <w:rPr>
                <w:rFonts w:eastAsia="宋体" w:hint="eastAsia"/>
                <w:szCs w:val="21"/>
              </w:rPr>
              <w:t>重金属冶金新工艺</w:t>
            </w:r>
          </w:p>
        </w:tc>
        <w:tc>
          <w:tcPr>
            <w:tcW w:w="1417" w:type="dxa"/>
          </w:tcPr>
          <w:p w:rsidR="00B9764B" w:rsidRDefault="00B9764B" w:rsidP="00863DC5">
            <w:pPr>
              <w:spacing w:line="280" w:lineRule="exact"/>
              <w:rPr>
                <w:rFonts w:eastAsia="宋体"/>
                <w:szCs w:val="21"/>
              </w:rPr>
            </w:pPr>
            <w:r w:rsidRPr="00B9764B">
              <w:rPr>
                <w:rFonts w:eastAsia="宋体" w:hint="eastAsia"/>
                <w:szCs w:val="21"/>
              </w:rPr>
              <w:t>魏世忠</w:t>
            </w:r>
            <w:r w:rsidR="000D7095">
              <w:rPr>
                <w:rFonts w:eastAsia="宋体" w:hint="eastAsia"/>
                <w:szCs w:val="21"/>
              </w:rPr>
              <w:t xml:space="preserve"> </w:t>
            </w:r>
            <w:r w:rsidRPr="00B9764B">
              <w:rPr>
                <w:rFonts w:eastAsia="宋体" w:hint="eastAsia"/>
                <w:szCs w:val="21"/>
              </w:rPr>
              <w:t>李继文徐流杰</w:t>
            </w:r>
            <w:r w:rsidR="00F17905">
              <w:rPr>
                <w:rFonts w:eastAsia="宋体" w:hint="eastAsia"/>
                <w:szCs w:val="21"/>
              </w:rPr>
              <w:t xml:space="preserve"> </w:t>
            </w:r>
            <w:r w:rsidRPr="00B9764B">
              <w:rPr>
                <w:rFonts w:eastAsia="宋体" w:hint="eastAsia"/>
                <w:szCs w:val="21"/>
              </w:rPr>
              <w:t>王</w:t>
            </w:r>
            <w:r w:rsidR="000D7095">
              <w:rPr>
                <w:rFonts w:eastAsia="宋体" w:hint="eastAsia"/>
                <w:szCs w:val="21"/>
              </w:rPr>
              <w:t xml:space="preserve">  </w:t>
            </w:r>
            <w:r w:rsidRPr="00B9764B">
              <w:rPr>
                <w:rFonts w:eastAsia="宋体" w:hint="eastAsia"/>
                <w:szCs w:val="21"/>
              </w:rPr>
              <w:t>维</w:t>
            </w:r>
          </w:p>
          <w:p w:rsidR="008733D6" w:rsidRPr="00B9764B" w:rsidRDefault="00B9764B" w:rsidP="00863DC5">
            <w:pPr>
              <w:spacing w:line="280" w:lineRule="exact"/>
              <w:rPr>
                <w:rFonts w:eastAsia="宋体"/>
                <w:szCs w:val="21"/>
              </w:rPr>
            </w:pPr>
            <w:r w:rsidRPr="00B9764B">
              <w:rPr>
                <w:rFonts w:eastAsia="宋体" w:hint="eastAsia"/>
                <w:szCs w:val="21"/>
              </w:rPr>
              <w:t>潘昆明</w:t>
            </w:r>
            <w:r w:rsidR="00F17905">
              <w:rPr>
                <w:rFonts w:eastAsia="宋体" w:hint="eastAsia"/>
                <w:szCs w:val="21"/>
              </w:rPr>
              <w:t xml:space="preserve"> </w:t>
            </w:r>
            <w:r w:rsidRPr="00B9764B">
              <w:rPr>
                <w:rFonts w:eastAsia="宋体" w:hint="eastAsia"/>
                <w:szCs w:val="21"/>
              </w:rPr>
              <w:t>刘</w:t>
            </w:r>
            <w:r w:rsidR="000D7095">
              <w:rPr>
                <w:rFonts w:eastAsia="宋体" w:hint="eastAsia"/>
                <w:szCs w:val="21"/>
              </w:rPr>
              <w:t xml:space="preserve">  </w:t>
            </w:r>
            <w:r w:rsidRPr="00B9764B">
              <w:rPr>
                <w:rFonts w:eastAsia="宋体" w:hint="eastAsia"/>
                <w:szCs w:val="21"/>
              </w:rPr>
              <w:t>伟</w:t>
            </w:r>
          </w:p>
        </w:tc>
        <w:tc>
          <w:tcPr>
            <w:tcW w:w="562" w:type="dxa"/>
            <w:vMerge/>
          </w:tcPr>
          <w:p w:rsidR="008733D6" w:rsidRDefault="008733D6" w:rsidP="00863DC5">
            <w:pPr>
              <w:spacing w:line="300" w:lineRule="exact"/>
              <w:rPr>
                <w:rFonts w:eastAsia="宋体"/>
                <w:b/>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8733D6" w:rsidRPr="00435F9C" w:rsidRDefault="008733D6" w:rsidP="008733D6">
            <w:pPr>
              <w:spacing w:line="300" w:lineRule="exact"/>
              <w:jc w:val="left"/>
              <w:rPr>
                <w:rFonts w:ascii="微软雅黑" w:eastAsia="微软雅黑" w:hAnsi="微软雅黑" w:cs="宋体"/>
                <w:b/>
                <w:bCs/>
                <w:color w:val="2D2D2D"/>
                <w:kern w:val="0"/>
                <w:szCs w:val="21"/>
              </w:rPr>
            </w:pPr>
          </w:p>
        </w:tc>
      </w:tr>
      <w:tr w:rsidR="00B9764B" w:rsidRPr="00B912F0" w:rsidTr="00443A2F">
        <w:trPr>
          <w:cantSplit/>
          <w:trHeight w:val="1091"/>
          <w:jc w:val="center"/>
        </w:trPr>
        <w:tc>
          <w:tcPr>
            <w:tcW w:w="1233" w:type="dxa"/>
            <w:vMerge/>
            <w:shd w:val="clear" w:color="auto" w:fill="auto"/>
          </w:tcPr>
          <w:p w:rsidR="00B9764B" w:rsidRPr="00B912F0" w:rsidRDefault="00B9764B" w:rsidP="00B9764B">
            <w:pPr>
              <w:spacing w:line="300" w:lineRule="exact"/>
              <w:jc w:val="left"/>
              <w:rPr>
                <w:rFonts w:eastAsia="宋体"/>
                <w:b/>
                <w:szCs w:val="21"/>
              </w:rPr>
            </w:pPr>
          </w:p>
        </w:tc>
        <w:tc>
          <w:tcPr>
            <w:tcW w:w="1023" w:type="dxa"/>
          </w:tcPr>
          <w:p w:rsidR="00B9764B" w:rsidRPr="00B9764B" w:rsidRDefault="00B9764B" w:rsidP="00863DC5">
            <w:pPr>
              <w:spacing w:line="280" w:lineRule="exact"/>
              <w:rPr>
                <w:rFonts w:eastAsia="宋体"/>
                <w:szCs w:val="21"/>
              </w:rPr>
            </w:pPr>
            <w:r w:rsidRPr="00B9764B">
              <w:rPr>
                <w:rFonts w:eastAsia="宋体" w:hint="eastAsia"/>
                <w:szCs w:val="21"/>
              </w:rPr>
              <w:t>5</w:t>
            </w:r>
            <w:r w:rsidR="007E1D87">
              <w:rPr>
                <w:rFonts w:eastAsia="宋体"/>
                <w:szCs w:val="21"/>
              </w:rPr>
              <w:t>.</w:t>
            </w:r>
            <w:r w:rsidRPr="00B9764B">
              <w:rPr>
                <w:rFonts w:eastAsia="宋体" w:hint="eastAsia"/>
                <w:szCs w:val="21"/>
              </w:rPr>
              <w:t>高温难熔金属冶金及深加工技术</w:t>
            </w:r>
          </w:p>
        </w:tc>
        <w:tc>
          <w:tcPr>
            <w:tcW w:w="1417" w:type="dxa"/>
          </w:tcPr>
          <w:p w:rsidR="00B9764B" w:rsidRPr="00B9764B" w:rsidRDefault="00B9764B" w:rsidP="00863DC5">
            <w:pPr>
              <w:spacing w:line="280" w:lineRule="exact"/>
              <w:rPr>
                <w:rFonts w:eastAsia="宋体"/>
                <w:szCs w:val="21"/>
              </w:rPr>
            </w:pPr>
            <w:r w:rsidRPr="00B9764B">
              <w:rPr>
                <w:rFonts w:eastAsia="宋体" w:hint="eastAsia"/>
                <w:szCs w:val="21"/>
              </w:rPr>
              <w:t>刘伟</w:t>
            </w:r>
          </w:p>
        </w:tc>
        <w:tc>
          <w:tcPr>
            <w:tcW w:w="562" w:type="dxa"/>
            <w:vMerge/>
          </w:tcPr>
          <w:p w:rsidR="00B9764B" w:rsidRDefault="00B9764B" w:rsidP="00863DC5">
            <w:pPr>
              <w:spacing w:line="300" w:lineRule="exact"/>
              <w:rPr>
                <w:rFonts w:eastAsia="宋体"/>
                <w:b/>
                <w:szCs w:val="21"/>
              </w:rPr>
            </w:pPr>
          </w:p>
        </w:tc>
        <w:tc>
          <w:tcPr>
            <w:tcW w:w="1359" w:type="dxa"/>
            <w:vMerge/>
            <w:shd w:val="clear" w:color="auto" w:fill="auto"/>
          </w:tcPr>
          <w:p w:rsidR="00B9764B" w:rsidRPr="00B912F0" w:rsidRDefault="00B9764B" w:rsidP="00B9764B">
            <w:pPr>
              <w:spacing w:line="300" w:lineRule="exact"/>
              <w:jc w:val="left"/>
              <w:rPr>
                <w:rFonts w:eastAsia="宋体"/>
                <w:b/>
                <w:szCs w:val="21"/>
              </w:rPr>
            </w:pPr>
          </w:p>
        </w:tc>
        <w:tc>
          <w:tcPr>
            <w:tcW w:w="1221" w:type="dxa"/>
            <w:vMerge/>
          </w:tcPr>
          <w:p w:rsidR="00B9764B" w:rsidRDefault="00B9764B" w:rsidP="00B9764B">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B9764B" w:rsidRPr="00435F9C" w:rsidRDefault="00B9764B" w:rsidP="00B9764B">
            <w:pPr>
              <w:spacing w:line="300" w:lineRule="exact"/>
              <w:jc w:val="left"/>
              <w:rPr>
                <w:rFonts w:ascii="微软雅黑" w:eastAsia="微软雅黑" w:hAnsi="微软雅黑" w:cs="宋体"/>
                <w:b/>
                <w:bCs/>
                <w:color w:val="2D2D2D"/>
                <w:kern w:val="0"/>
                <w:szCs w:val="21"/>
              </w:rPr>
            </w:pPr>
          </w:p>
        </w:tc>
      </w:tr>
      <w:tr w:rsidR="00B9764B" w:rsidRPr="00B912F0" w:rsidTr="00443A2F">
        <w:trPr>
          <w:cantSplit/>
          <w:trHeight w:val="1091"/>
          <w:jc w:val="center"/>
        </w:trPr>
        <w:tc>
          <w:tcPr>
            <w:tcW w:w="1233" w:type="dxa"/>
            <w:vMerge/>
            <w:shd w:val="clear" w:color="auto" w:fill="auto"/>
          </w:tcPr>
          <w:p w:rsidR="00B9764B" w:rsidRPr="00B912F0" w:rsidRDefault="00B9764B" w:rsidP="00B9764B">
            <w:pPr>
              <w:spacing w:line="300" w:lineRule="exact"/>
              <w:jc w:val="left"/>
              <w:rPr>
                <w:rFonts w:eastAsia="宋体"/>
                <w:b/>
                <w:szCs w:val="21"/>
              </w:rPr>
            </w:pPr>
          </w:p>
        </w:tc>
        <w:tc>
          <w:tcPr>
            <w:tcW w:w="1023" w:type="dxa"/>
          </w:tcPr>
          <w:p w:rsidR="00B9764B" w:rsidRPr="00B9764B" w:rsidRDefault="00B9764B" w:rsidP="00863DC5">
            <w:pPr>
              <w:spacing w:line="280" w:lineRule="exact"/>
              <w:rPr>
                <w:rFonts w:eastAsia="宋体"/>
                <w:szCs w:val="21"/>
              </w:rPr>
            </w:pPr>
            <w:r w:rsidRPr="00B9764B">
              <w:rPr>
                <w:rFonts w:eastAsia="宋体" w:hint="eastAsia"/>
                <w:szCs w:val="21"/>
              </w:rPr>
              <w:t>6</w:t>
            </w:r>
            <w:r w:rsidR="007E1D87">
              <w:rPr>
                <w:rFonts w:eastAsia="宋体"/>
                <w:szCs w:val="21"/>
              </w:rPr>
              <w:t>.</w:t>
            </w:r>
            <w:r w:rsidRPr="00B9764B">
              <w:rPr>
                <w:rFonts w:eastAsia="宋体" w:hint="eastAsia"/>
                <w:szCs w:val="21"/>
              </w:rPr>
              <w:t>冶金资源综合利用与绿色冶金功能材料</w:t>
            </w:r>
          </w:p>
        </w:tc>
        <w:tc>
          <w:tcPr>
            <w:tcW w:w="1417" w:type="dxa"/>
          </w:tcPr>
          <w:p w:rsidR="00B9764B" w:rsidRDefault="00B9764B" w:rsidP="00863DC5">
            <w:pPr>
              <w:spacing w:line="280" w:lineRule="exact"/>
              <w:rPr>
                <w:rFonts w:eastAsia="宋体"/>
                <w:szCs w:val="21"/>
              </w:rPr>
            </w:pPr>
            <w:r w:rsidRPr="00B9764B">
              <w:rPr>
                <w:rFonts w:eastAsia="宋体" w:hint="eastAsia"/>
                <w:szCs w:val="21"/>
              </w:rPr>
              <w:t>李继文</w:t>
            </w:r>
            <w:r w:rsidR="00F17905">
              <w:rPr>
                <w:rFonts w:eastAsia="宋体" w:hint="eastAsia"/>
                <w:szCs w:val="21"/>
              </w:rPr>
              <w:t xml:space="preserve"> </w:t>
            </w:r>
            <w:r w:rsidRPr="00B9764B">
              <w:rPr>
                <w:rFonts w:eastAsia="宋体" w:hint="eastAsia"/>
                <w:szCs w:val="21"/>
              </w:rPr>
              <w:t>倪</w:t>
            </w:r>
            <w:r w:rsidR="000D7095">
              <w:rPr>
                <w:rFonts w:eastAsia="宋体" w:hint="eastAsia"/>
                <w:szCs w:val="21"/>
              </w:rPr>
              <w:t xml:space="preserve">  </w:t>
            </w:r>
            <w:r w:rsidRPr="00B9764B">
              <w:rPr>
                <w:rFonts w:eastAsia="宋体" w:hint="eastAsia"/>
                <w:szCs w:val="21"/>
              </w:rPr>
              <w:t>锋</w:t>
            </w:r>
          </w:p>
          <w:p w:rsidR="00B9764B" w:rsidRPr="00B9764B" w:rsidRDefault="00B9764B" w:rsidP="00863DC5">
            <w:pPr>
              <w:spacing w:line="280" w:lineRule="exact"/>
              <w:rPr>
                <w:rFonts w:eastAsia="宋体"/>
                <w:szCs w:val="21"/>
              </w:rPr>
            </w:pPr>
            <w:r w:rsidRPr="00B9764B">
              <w:rPr>
                <w:rFonts w:eastAsia="宋体" w:hint="eastAsia"/>
                <w:szCs w:val="21"/>
              </w:rPr>
              <w:t>李锋军</w:t>
            </w:r>
          </w:p>
        </w:tc>
        <w:tc>
          <w:tcPr>
            <w:tcW w:w="562" w:type="dxa"/>
            <w:vMerge/>
          </w:tcPr>
          <w:p w:rsidR="00B9764B" w:rsidRDefault="00B9764B" w:rsidP="00863DC5">
            <w:pPr>
              <w:spacing w:line="300" w:lineRule="exact"/>
              <w:rPr>
                <w:rFonts w:eastAsia="宋体"/>
                <w:b/>
                <w:szCs w:val="21"/>
              </w:rPr>
            </w:pPr>
          </w:p>
        </w:tc>
        <w:tc>
          <w:tcPr>
            <w:tcW w:w="1359" w:type="dxa"/>
            <w:vMerge/>
            <w:shd w:val="clear" w:color="auto" w:fill="auto"/>
          </w:tcPr>
          <w:p w:rsidR="00B9764B" w:rsidRPr="00B912F0" w:rsidRDefault="00B9764B" w:rsidP="00B9764B">
            <w:pPr>
              <w:spacing w:line="300" w:lineRule="exact"/>
              <w:jc w:val="left"/>
              <w:rPr>
                <w:rFonts w:eastAsia="宋体"/>
                <w:b/>
                <w:szCs w:val="21"/>
              </w:rPr>
            </w:pPr>
          </w:p>
        </w:tc>
        <w:tc>
          <w:tcPr>
            <w:tcW w:w="1221" w:type="dxa"/>
            <w:vMerge/>
          </w:tcPr>
          <w:p w:rsidR="00B9764B" w:rsidRDefault="00B9764B" w:rsidP="00B9764B">
            <w:pPr>
              <w:spacing w:line="300" w:lineRule="exact"/>
              <w:jc w:val="left"/>
              <w:rPr>
                <w:rFonts w:ascii="微软雅黑" w:eastAsia="微软雅黑" w:hAnsi="微软雅黑" w:cs="宋体"/>
                <w:b/>
                <w:bCs/>
                <w:color w:val="2D2D2D"/>
                <w:kern w:val="0"/>
                <w:szCs w:val="21"/>
              </w:rPr>
            </w:pPr>
          </w:p>
        </w:tc>
        <w:tc>
          <w:tcPr>
            <w:tcW w:w="1542" w:type="dxa"/>
            <w:vMerge/>
            <w:shd w:val="clear" w:color="auto" w:fill="auto"/>
          </w:tcPr>
          <w:p w:rsidR="00B9764B" w:rsidRPr="00435F9C" w:rsidRDefault="00B9764B" w:rsidP="00B9764B">
            <w:pPr>
              <w:spacing w:line="300" w:lineRule="exact"/>
              <w:jc w:val="left"/>
              <w:rPr>
                <w:rFonts w:ascii="微软雅黑" w:eastAsia="微软雅黑" w:hAnsi="微软雅黑" w:cs="宋体"/>
                <w:b/>
                <w:bCs/>
                <w:color w:val="2D2D2D"/>
                <w:kern w:val="0"/>
                <w:szCs w:val="21"/>
              </w:rPr>
            </w:pPr>
          </w:p>
        </w:tc>
      </w:tr>
      <w:tr w:rsidR="007E1D87" w:rsidRPr="00B912F0" w:rsidTr="00443A2F">
        <w:trPr>
          <w:cantSplit/>
          <w:trHeight w:val="896"/>
          <w:jc w:val="center"/>
        </w:trPr>
        <w:tc>
          <w:tcPr>
            <w:tcW w:w="1233" w:type="dxa"/>
            <w:vMerge w:val="restart"/>
            <w:shd w:val="clear" w:color="auto" w:fill="auto"/>
          </w:tcPr>
          <w:p w:rsidR="007E1D87" w:rsidRPr="00D216ED" w:rsidRDefault="007E1D87" w:rsidP="007E1D87">
            <w:pPr>
              <w:spacing w:line="300" w:lineRule="exact"/>
              <w:jc w:val="left"/>
              <w:rPr>
                <w:rStyle w:val="4Char"/>
                <w:color w:val="auto"/>
              </w:rPr>
            </w:pPr>
            <w:r w:rsidRPr="00D216ED">
              <w:rPr>
                <w:rStyle w:val="4Char"/>
                <w:rFonts w:hint="eastAsia"/>
                <w:color w:val="auto"/>
              </w:rPr>
              <w:t>院（系）代码及名称：</w:t>
            </w:r>
          </w:p>
          <w:p w:rsidR="007E1D87" w:rsidRPr="00D216ED" w:rsidRDefault="007E1D87" w:rsidP="007E1D87">
            <w:pPr>
              <w:pStyle w:val="33"/>
              <w:spacing w:line="400" w:lineRule="exact"/>
              <w:rPr>
                <w:rStyle w:val="4Char"/>
                <w:b w:val="0"/>
                <w:color w:val="auto"/>
              </w:rPr>
            </w:pPr>
            <w:bookmarkStart w:id="24" w:name="_Toc494093063"/>
            <w:r w:rsidRPr="00D216ED">
              <w:rPr>
                <w:rStyle w:val="4Char"/>
                <w:rFonts w:hint="eastAsia"/>
                <w:b w:val="0"/>
                <w:color w:val="auto"/>
              </w:rPr>
              <w:t>003</w:t>
            </w:r>
            <w:bookmarkEnd w:id="24"/>
            <w:r>
              <w:rPr>
                <w:rStyle w:val="4Char"/>
                <w:rFonts w:hint="eastAsia"/>
                <w:b w:val="0"/>
                <w:color w:val="auto"/>
              </w:rPr>
              <w:t>车辆与交通工程学院</w:t>
            </w:r>
          </w:p>
          <w:p w:rsidR="007E1D87" w:rsidRPr="00D216ED" w:rsidRDefault="007E1D87" w:rsidP="007E1D87">
            <w:pPr>
              <w:spacing w:line="300" w:lineRule="exact"/>
              <w:jc w:val="left"/>
              <w:rPr>
                <w:rStyle w:val="4Char"/>
                <w:color w:val="auto"/>
              </w:rPr>
            </w:pPr>
          </w:p>
          <w:p w:rsidR="007E1D87" w:rsidRPr="00D216ED" w:rsidRDefault="007E1D87" w:rsidP="007E1D87">
            <w:pPr>
              <w:spacing w:line="300" w:lineRule="exact"/>
              <w:jc w:val="left"/>
              <w:rPr>
                <w:rStyle w:val="4Char"/>
                <w:color w:val="auto"/>
              </w:rPr>
            </w:pPr>
            <w:r w:rsidRPr="00D216ED">
              <w:rPr>
                <w:rStyle w:val="4Char"/>
                <w:rFonts w:hint="eastAsia"/>
                <w:color w:val="auto"/>
              </w:rPr>
              <w:t>学科专业名称及代码：</w:t>
            </w:r>
          </w:p>
          <w:p w:rsidR="007E1D87" w:rsidRDefault="007E1D87" w:rsidP="007E1D87">
            <w:pPr>
              <w:spacing w:line="300" w:lineRule="exact"/>
              <w:jc w:val="left"/>
              <w:rPr>
                <w:rStyle w:val="4Char"/>
                <w:b w:val="0"/>
                <w:color w:val="auto"/>
              </w:rPr>
            </w:pPr>
            <w:bookmarkStart w:id="25" w:name="_Toc494093064"/>
            <w:r w:rsidRPr="00B912F0">
              <w:rPr>
                <w:rStyle w:val="4Char"/>
                <w:rFonts w:hint="eastAsia"/>
                <w:b w:val="0"/>
                <w:color w:val="auto"/>
              </w:rPr>
              <w:t>机械</w:t>
            </w:r>
            <w:r w:rsidRPr="00B912F0">
              <w:rPr>
                <w:rStyle w:val="4Char"/>
                <w:b w:val="0"/>
                <w:color w:val="auto"/>
              </w:rPr>
              <w:t>工程</w:t>
            </w:r>
            <w:r w:rsidRPr="00B912F0">
              <w:rPr>
                <w:rStyle w:val="4Char"/>
                <w:rFonts w:hint="eastAsia"/>
                <w:b w:val="0"/>
                <w:color w:val="auto"/>
              </w:rPr>
              <w:t>（</w:t>
            </w:r>
            <w:r w:rsidRPr="00B912F0">
              <w:rPr>
                <w:rStyle w:val="4Char"/>
                <w:rFonts w:hint="eastAsia"/>
                <w:b w:val="0"/>
                <w:color w:val="auto"/>
              </w:rPr>
              <w:t>080200</w:t>
            </w:r>
            <w:r w:rsidRPr="00B912F0">
              <w:rPr>
                <w:rStyle w:val="4Char"/>
                <w:rFonts w:hint="eastAsia"/>
                <w:b w:val="0"/>
                <w:color w:val="auto"/>
              </w:rPr>
              <w:t>）</w:t>
            </w:r>
            <w:bookmarkEnd w:id="25"/>
          </w:p>
          <w:p w:rsidR="007E1D87" w:rsidRPr="00D216ED" w:rsidRDefault="007E1D87" w:rsidP="007E1D87">
            <w:pPr>
              <w:spacing w:line="300" w:lineRule="exact"/>
              <w:jc w:val="left"/>
              <w:rPr>
                <w:rStyle w:val="4Char"/>
                <w:color w:val="auto"/>
              </w:rPr>
            </w:pPr>
          </w:p>
        </w:tc>
        <w:tc>
          <w:tcPr>
            <w:tcW w:w="1023" w:type="dxa"/>
          </w:tcPr>
          <w:p w:rsidR="007E1D87" w:rsidRPr="007E1D87" w:rsidRDefault="007E1D87" w:rsidP="00161076">
            <w:pPr>
              <w:spacing w:line="280" w:lineRule="exact"/>
              <w:rPr>
                <w:rFonts w:eastAsia="宋体"/>
                <w:szCs w:val="21"/>
              </w:rPr>
            </w:pPr>
            <w:r>
              <w:rPr>
                <w:rFonts w:eastAsia="宋体"/>
                <w:szCs w:val="21"/>
              </w:rPr>
              <w:t>1.</w:t>
            </w:r>
            <w:r w:rsidRPr="007E1D87">
              <w:rPr>
                <w:rFonts w:eastAsia="宋体" w:hint="eastAsia"/>
                <w:szCs w:val="21"/>
              </w:rPr>
              <w:t>非道路车辆传动理论与控制</w:t>
            </w:r>
          </w:p>
        </w:tc>
        <w:tc>
          <w:tcPr>
            <w:tcW w:w="1417" w:type="dxa"/>
          </w:tcPr>
          <w:p w:rsidR="007E1D87" w:rsidRPr="007E1D87" w:rsidRDefault="007E1D87" w:rsidP="00161076">
            <w:pPr>
              <w:spacing w:line="280" w:lineRule="exact"/>
              <w:rPr>
                <w:rFonts w:eastAsia="宋体"/>
                <w:szCs w:val="21"/>
              </w:rPr>
            </w:pPr>
            <w:r w:rsidRPr="007E1D87">
              <w:rPr>
                <w:rFonts w:eastAsia="宋体" w:hint="eastAsia"/>
                <w:szCs w:val="21"/>
              </w:rPr>
              <w:t>徐立友</w:t>
            </w:r>
            <w:r w:rsidR="00161076">
              <w:rPr>
                <w:rFonts w:eastAsia="宋体" w:hint="eastAsia"/>
                <w:szCs w:val="21"/>
              </w:rPr>
              <w:t xml:space="preserve"> </w:t>
            </w:r>
            <w:r w:rsidR="00161076">
              <w:rPr>
                <w:rFonts w:eastAsia="宋体" w:hint="eastAsia"/>
                <w:szCs w:val="21"/>
              </w:rPr>
              <w:t>曹付义周志刚</w:t>
            </w:r>
            <w:r w:rsidR="00161076">
              <w:rPr>
                <w:rFonts w:eastAsia="宋体" w:hint="eastAsia"/>
                <w:szCs w:val="21"/>
              </w:rPr>
              <w:t xml:space="preserve"> </w:t>
            </w:r>
            <w:r w:rsidRPr="007E1D87">
              <w:rPr>
                <w:rFonts w:eastAsia="宋体" w:hint="eastAsia"/>
                <w:szCs w:val="21"/>
              </w:rPr>
              <w:t>赵</w:t>
            </w:r>
            <w:r w:rsidR="00161076">
              <w:rPr>
                <w:rFonts w:eastAsia="宋体" w:hint="eastAsia"/>
                <w:szCs w:val="21"/>
              </w:rPr>
              <w:t xml:space="preserve"> </w:t>
            </w:r>
            <w:r w:rsidR="00161076">
              <w:rPr>
                <w:rFonts w:eastAsia="宋体"/>
                <w:szCs w:val="21"/>
              </w:rPr>
              <w:t xml:space="preserve"> </w:t>
            </w:r>
            <w:r w:rsidRPr="007E1D87">
              <w:rPr>
                <w:rFonts w:eastAsia="宋体" w:hint="eastAsia"/>
                <w:szCs w:val="21"/>
              </w:rPr>
              <w:t>伟</w:t>
            </w:r>
            <w:r w:rsidR="00161076">
              <w:rPr>
                <w:rFonts w:eastAsia="宋体" w:hint="eastAsia"/>
                <w:szCs w:val="21"/>
              </w:rPr>
              <w:t>谢金法</w:t>
            </w:r>
            <w:r w:rsidR="00F17905">
              <w:rPr>
                <w:rFonts w:eastAsia="宋体" w:hint="eastAsia"/>
                <w:szCs w:val="21"/>
              </w:rPr>
              <w:t xml:space="preserve"> </w:t>
            </w:r>
            <w:r w:rsidRPr="007E1D87">
              <w:rPr>
                <w:rFonts w:eastAsia="宋体" w:hint="eastAsia"/>
                <w:szCs w:val="21"/>
              </w:rPr>
              <w:t>徐锐良</w:t>
            </w:r>
          </w:p>
        </w:tc>
        <w:tc>
          <w:tcPr>
            <w:tcW w:w="562" w:type="dxa"/>
            <w:vMerge w:val="restart"/>
          </w:tcPr>
          <w:p w:rsidR="007E1D87" w:rsidRPr="00CA4C40" w:rsidRDefault="007F281C" w:rsidP="00801EAA">
            <w:pPr>
              <w:spacing w:line="300" w:lineRule="exact"/>
              <w:rPr>
                <w:rFonts w:eastAsia="宋体"/>
                <w:b/>
                <w:sz w:val="24"/>
              </w:rPr>
            </w:pPr>
            <w:r>
              <w:rPr>
                <w:rFonts w:eastAsia="宋体" w:hint="eastAsia"/>
                <w:b/>
                <w:sz w:val="24"/>
              </w:rPr>
              <w:t>5</w:t>
            </w:r>
          </w:p>
        </w:tc>
        <w:tc>
          <w:tcPr>
            <w:tcW w:w="1359" w:type="dxa"/>
            <w:vMerge w:val="restart"/>
            <w:shd w:val="clear" w:color="auto" w:fill="auto"/>
          </w:tcPr>
          <w:p w:rsidR="007E1D87" w:rsidRPr="00B912F0" w:rsidRDefault="007E1D87" w:rsidP="007E1D87">
            <w:pPr>
              <w:spacing w:line="300" w:lineRule="exact"/>
              <w:jc w:val="left"/>
              <w:rPr>
                <w:rFonts w:eastAsia="宋体"/>
                <w:szCs w:val="21"/>
              </w:rPr>
            </w:pPr>
            <w:r w:rsidRPr="00B912F0">
              <w:rPr>
                <w:rFonts w:eastAsia="宋体" w:hint="eastAsia"/>
                <w:b/>
                <w:szCs w:val="21"/>
              </w:rPr>
              <w:t>第一单元：</w:t>
            </w:r>
          </w:p>
          <w:p w:rsidR="007E1D87" w:rsidRPr="00B912F0" w:rsidRDefault="007E1D87" w:rsidP="007E1D87">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7E1D87" w:rsidRPr="00B912F0" w:rsidRDefault="007E1D87" w:rsidP="007E1D87">
            <w:pPr>
              <w:spacing w:line="300" w:lineRule="exact"/>
              <w:jc w:val="left"/>
              <w:rPr>
                <w:rFonts w:eastAsia="宋体"/>
                <w:szCs w:val="21"/>
              </w:rPr>
            </w:pPr>
            <w:r w:rsidRPr="00B912F0">
              <w:rPr>
                <w:rFonts w:eastAsia="宋体" w:hint="eastAsia"/>
                <w:b/>
                <w:szCs w:val="21"/>
              </w:rPr>
              <w:t>第二单元：</w:t>
            </w:r>
          </w:p>
          <w:p w:rsidR="007E1D87" w:rsidRPr="00B912F0" w:rsidRDefault="007E1D87" w:rsidP="007E1D87">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7E1D87" w:rsidRPr="00B912F0" w:rsidRDefault="007E1D87" w:rsidP="007E1D87">
            <w:pPr>
              <w:spacing w:line="300" w:lineRule="exact"/>
              <w:jc w:val="left"/>
              <w:rPr>
                <w:rFonts w:eastAsia="宋体"/>
                <w:szCs w:val="21"/>
              </w:rPr>
            </w:pPr>
            <w:r w:rsidRPr="00B912F0">
              <w:rPr>
                <w:rFonts w:eastAsia="宋体" w:hint="eastAsia"/>
                <w:b/>
                <w:szCs w:val="21"/>
              </w:rPr>
              <w:t>第三单元：</w:t>
            </w:r>
          </w:p>
          <w:p w:rsidR="007E1D87" w:rsidRPr="00B912F0" w:rsidRDefault="007E1D87" w:rsidP="007E1D87">
            <w:pPr>
              <w:spacing w:line="300" w:lineRule="exact"/>
              <w:jc w:val="left"/>
              <w:rPr>
                <w:rFonts w:eastAsia="宋体"/>
                <w:szCs w:val="21"/>
              </w:rPr>
            </w:pPr>
            <w:r w:rsidRPr="00B912F0">
              <w:rPr>
                <w:rFonts w:eastAsia="宋体" w:hint="eastAsia"/>
                <w:szCs w:val="21"/>
              </w:rPr>
              <w:t>301</w:t>
            </w:r>
            <w:r w:rsidRPr="00B912F0">
              <w:rPr>
                <w:rFonts w:eastAsia="宋体" w:hint="eastAsia"/>
                <w:szCs w:val="21"/>
              </w:rPr>
              <w:t>数学一</w:t>
            </w:r>
          </w:p>
          <w:p w:rsidR="007E1D87" w:rsidRPr="00B912F0" w:rsidRDefault="007E1D87" w:rsidP="007E1D87">
            <w:pPr>
              <w:spacing w:line="300" w:lineRule="exact"/>
              <w:jc w:val="left"/>
              <w:rPr>
                <w:rFonts w:eastAsia="宋体"/>
                <w:szCs w:val="21"/>
              </w:rPr>
            </w:pPr>
            <w:r w:rsidRPr="00B912F0">
              <w:rPr>
                <w:rFonts w:eastAsia="宋体" w:hint="eastAsia"/>
                <w:b/>
                <w:szCs w:val="21"/>
              </w:rPr>
              <w:t>第四单元：</w:t>
            </w:r>
          </w:p>
          <w:p w:rsidR="007E1D87" w:rsidRPr="00B912F0" w:rsidRDefault="007E1D87" w:rsidP="007E1D87">
            <w:pPr>
              <w:spacing w:line="300" w:lineRule="exact"/>
              <w:jc w:val="left"/>
              <w:rPr>
                <w:rFonts w:eastAsia="宋体"/>
                <w:szCs w:val="21"/>
              </w:rPr>
            </w:pPr>
            <w:r w:rsidRPr="00B912F0">
              <w:rPr>
                <w:rFonts w:eastAsia="宋体" w:hint="eastAsia"/>
                <w:szCs w:val="21"/>
              </w:rPr>
              <w:t>①</w:t>
            </w:r>
            <w:r w:rsidRPr="00B912F0">
              <w:rPr>
                <w:rFonts w:eastAsia="宋体" w:hint="eastAsia"/>
                <w:szCs w:val="21"/>
              </w:rPr>
              <w:t>816 </w:t>
            </w:r>
            <w:r w:rsidRPr="00B912F0">
              <w:rPr>
                <w:rFonts w:eastAsia="宋体" w:hint="eastAsia"/>
                <w:szCs w:val="21"/>
              </w:rPr>
              <w:t>汽车设计</w:t>
            </w:r>
          </w:p>
          <w:p w:rsidR="007E1D87" w:rsidRPr="00B912F0" w:rsidRDefault="007E1D87" w:rsidP="007E1D87">
            <w:pPr>
              <w:spacing w:line="300" w:lineRule="exact"/>
              <w:jc w:val="left"/>
              <w:rPr>
                <w:rFonts w:eastAsia="宋体"/>
                <w:szCs w:val="21"/>
              </w:rPr>
            </w:pPr>
            <w:r w:rsidRPr="00B912F0">
              <w:rPr>
                <w:rFonts w:eastAsia="宋体" w:hint="eastAsia"/>
                <w:szCs w:val="21"/>
              </w:rPr>
              <w:t>②</w:t>
            </w:r>
            <w:r w:rsidRPr="00B912F0">
              <w:rPr>
                <w:rFonts w:eastAsia="宋体" w:hint="eastAsia"/>
                <w:szCs w:val="21"/>
              </w:rPr>
              <w:t>817 </w:t>
            </w:r>
            <w:r w:rsidRPr="00B912F0">
              <w:rPr>
                <w:rFonts w:eastAsia="宋体" w:hint="eastAsia"/>
                <w:szCs w:val="21"/>
              </w:rPr>
              <w:t>汽车理论</w:t>
            </w:r>
          </w:p>
          <w:p w:rsidR="007E1D87" w:rsidRPr="00B912F0" w:rsidRDefault="007E1D87" w:rsidP="007E1D87">
            <w:pPr>
              <w:spacing w:line="300" w:lineRule="exact"/>
              <w:jc w:val="left"/>
              <w:rPr>
                <w:rFonts w:eastAsia="宋体"/>
                <w:szCs w:val="21"/>
              </w:rPr>
            </w:pPr>
            <w:r w:rsidRPr="00B912F0">
              <w:rPr>
                <w:rFonts w:eastAsia="宋体" w:hint="eastAsia"/>
                <w:szCs w:val="21"/>
              </w:rPr>
              <w:t>③</w:t>
            </w:r>
            <w:r w:rsidRPr="00B912F0">
              <w:rPr>
                <w:rFonts w:eastAsia="宋体" w:hint="eastAsia"/>
                <w:szCs w:val="21"/>
              </w:rPr>
              <w:t>938 </w:t>
            </w:r>
            <w:r w:rsidRPr="00B912F0">
              <w:rPr>
                <w:rFonts w:eastAsia="宋体" w:hint="eastAsia"/>
                <w:szCs w:val="21"/>
              </w:rPr>
              <w:t>车辆新技术</w:t>
            </w:r>
          </w:p>
          <w:p w:rsidR="007E1D87" w:rsidRPr="00B912F0" w:rsidRDefault="007E1D87" w:rsidP="007E1D87">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1221" w:type="dxa"/>
            <w:vMerge w:val="restart"/>
          </w:tcPr>
          <w:p w:rsidR="007E1D87" w:rsidRDefault="007E1D87" w:rsidP="007E1D87">
            <w:pPr>
              <w:spacing w:line="300" w:lineRule="exact"/>
              <w:jc w:val="left"/>
              <w:rPr>
                <w:rFonts w:eastAsia="宋体"/>
                <w:b/>
                <w:szCs w:val="21"/>
              </w:rPr>
            </w:pPr>
          </w:p>
          <w:p w:rsidR="007E1D87" w:rsidRDefault="007E1D87" w:rsidP="007E1D87">
            <w:pPr>
              <w:spacing w:line="300" w:lineRule="exact"/>
              <w:jc w:val="left"/>
              <w:rPr>
                <w:rFonts w:eastAsia="宋体"/>
                <w:b/>
                <w:szCs w:val="21"/>
              </w:rPr>
            </w:pPr>
          </w:p>
          <w:p w:rsidR="007E1D87" w:rsidRPr="00B912F0" w:rsidRDefault="007E1D87" w:rsidP="007E1D87">
            <w:pPr>
              <w:spacing w:line="300" w:lineRule="exact"/>
              <w:jc w:val="left"/>
              <w:rPr>
                <w:rFonts w:eastAsia="宋体"/>
                <w:b/>
                <w:szCs w:val="21"/>
              </w:rPr>
            </w:pPr>
            <w:r>
              <w:rPr>
                <w:rFonts w:eastAsia="宋体" w:hint="eastAsia"/>
                <w:b/>
                <w:szCs w:val="21"/>
              </w:rPr>
              <w:t>吴老师：</w:t>
            </w:r>
            <w:r>
              <w:rPr>
                <w:rFonts w:eastAsia="宋体" w:hint="eastAsia"/>
                <w:b/>
                <w:szCs w:val="21"/>
              </w:rPr>
              <w:t>18613797855</w:t>
            </w:r>
          </w:p>
        </w:tc>
        <w:tc>
          <w:tcPr>
            <w:tcW w:w="1542" w:type="dxa"/>
            <w:vMerge w:val="restart"/>
            <w:shd w:val="clear" w:color="auto" w:fill="auto"/>
          </w:tcPr>
          <w:p w:rsidR="00212B0A" w:rsidRPr="00212B0A" w:rsidRDefault="00212B0A" w:rsidP="00212B0A">
            <w:pPr>
              <w:spacing w:line="300" w:lineRule="exact"/>
              <w:jc w:val="left"/>
              <w:rPr>
                <w:rFonts w:eastAsia="宋体"/>
                <w:szCs w:val="21"/>
              </w:rPr>
            </w:pPr>
            <w:r w:rsidRPr="00212B0A">
              <w:rPr>
                <w:rFonts w:eastAsia="宋体" w:hint="eastAsia"/>
                <w:b/>
                <w:bCs/>
                <w:szCs w:val="21"/>
              </w:rPr>
              <w:t>复试科目名称：</w:t>
            </w:r>
          </w:p>
          <w:p w:rsidR="00212B0A" w:rsidRPr="00212B0A" w:rsidRDefault="00212B0A" w:rsidP="00212B0A">
            <w:pPr>
              <w:spacing w:line="300" w:lineRule="exact"/>
              <w:jc w:val="left"/>
              <w:rPr>
                <w:rFonts w:eastAsia="宋体"/>
                <w:szCs w:val="21"/>
              </w:rPr>
            </w:pPr>
            <w:r w:rsidRPr="00212B0A">
              <w:rPr>
                <w:rFonts w:eastAsia="宋体" w:hint="eastAsia"/>
                <w:szCs w:val="21"/>
              </w:rPr>
              <w:t>①</w:t>
            </w:r>
            <w:r w:rsidRPr="00212B0A">
              <w:rPr>
                <w:rFonts w:eastAsia="宋体" w:hint="eastAsia"/>
                <w:szCs w:val="21"/>
              </w:rPr>
              <w:t>816</w:t>
            </w:r>
            <w:r w:rsidRPr="00212B0A">
              <w:rPr>
                <w:rFonts w:eastAsia="宋体" w:hint="eastAsia"/>
                <w:szCs w:val="21"/>
              </w:rPr>
              <w:t>汽车设计</w:t>
            </w:r>
          </w:p>
          <w:p w:rsidR="00212B0A" w:rsidRPr="00212B0A" w:rsidRDefault="00212B0A" w:rsidP="00212B0A">
            <w:pPr>
              <w:spacing w:line="300" w:lineRule="exact"/>
              <w:jc w:val="left"/>
              <w:rPr>
                <w:rFonts w:eastAsia="宋体"/>
                <w:szCs w:val="21"/>
              </w:rPr>
            </w:pPr>
            <w:r w:rsidRPr="00212B0A">
              <w:rPr>
                <w:rFonts w:eastAsia="宋体" w:hint="eastAsia"/>
                <w:szCs w:val="21"/>
              </w:rPr>
              <w:t>②</w:t>
            </w:r>
            <w:r w:rsidRPr="00212B0A">
              <w:rPr>
                <w:rFonts w:eastAsia="宋体" w:hint="eastAsia"/>
                <w:szCs w:val="21"/>
              </w:rPr>
              <w:t>817</w:t>
            </w:r>
            <w:r w:rsidRPr="00212B0A">
              <w:rPr>
                <w:rFonts w:eastAsia="宋体" w:hint="eastAsia"/>
                <w:szCs w:val="21"/>
              </w:rPr>
              <w:t>汽车理论</w:t>
            </w:r>
          </w:p>
          <w:p w:rsidR="00212B0A" w:rsidRPr="00212B0A" w:rsidRDefault="00212B0A" w:rsidP="00212B0A">
            <w:pPr>
              <w:spacing w:line="300" w:lineRule="exact"/>
              <w:jc w:val="left"/>
              <w:rPr>
                <w:rFonts w:eastAsia="宋体"/>
                <w:szCs w:val="21"/>
              </w:rPr>
            </w:pPr>
            <w:r w:rsidRPr="00212B0A">
              <w:rPr>
                <w:rFonts w:eastAsia="宋体" w:hint="eastAsia"/>
                <w:szCs w:val="21"/>
              </w:rPr>
              <w:t>③</w:t>
            </w:r>
            <w:r w:rsidRPr="00212B0A">
              <w:rPr>
                <w:rFonts w:eastAsia="宋体" w:hint="eastAsia"/>
                <w:szCs w:val="21"/>
              </w:rPr>
              <w:t>938</w:t>
            </w:r>
            <w:r w:rsidRPr="00212B0A">
              <w:rPr>
                <w:rFonts w:eastAsia="宋体" w:hint="eastAsia"/>
                <w:szCs w:val="21"/>
              </w:rPr>
              <w:t>车辆新技术</w:t>
            </w:r>
          </w:p>
          <w:p w:rsidR="00212B0A" w:rsidRPr="00212B0A" w:rsidRDefault="00212B0A" w:rsidP="00212B0A">
            <w:pPr>
              <w:spacing w:line="300" w:lineRule="exact"/>
              <w:jc w:val="left"/>
              <w:rPr>
                <w:rFonts w:eastAsia="宋体"/>
                <w:szCs w:val="21"/>
              </w:rPr>
            </w:pPr>
            <w:r w:rsidRPr="00212B0A">
              <w:rPr>
                <w:rFonts w:eastAsia="宋体" w:hint="eastAsia"/>
                <w:szCs w:val="21"/>
              </w:rPr>
              <w:t>以上科目任选</w:t>
            </w:r>
            <w:r w:rsidRPr="00212B0A">
              <w:rPr>
                <w:rFonts w:eastAsia="宋体" w:hint="eastAsia"/>
                <w:szCs w:val="21"/>
              </w:rPr>
              <w:t>1</w:t>
            </w:r>
            <w:r w:rsidRPr="00212B0A">
              <w:rPr>
                <w:rFonts w:eastAsia="宋体" w:hint="eastAsia"/>
                <w:szCs w:val="21"/>
              </w:rPr>
              <w:t>门初试未选科目。</w:t>
            </w:r>
          </w:p>
          <w:p w:rsidR="00212B0A" w:rsidRPr="00212B0A" w:rsidRDefault="00212B0A" w:rsidP="00212B0A">
            <w:pPr>
              <w:spacing w:line="300" w:lineRule="exact"/>
              <w:jc w:val="left"/>
              <w:rPr>
                <w:rFonts w:eastAsia="宋体"/>
                <w:szCs w:val="21"/>
              </w:rPr>
            </w:pPr>
            <w:r w:rsidRPr="00212B0A">
              <w:rPr>
                <w:rFonts w:eastAsia="宋体" w:hint="eastAsia"/>
                <w:b/>
                <w:bCs/>
                <w:szCs w:val="21"/>
              </w:rPr>
              <w:t>同等学力加试科目名称：</w:t>
            </w:r>
          </w:p>
          <w:p w:rsidR="00212B0A" w:rsidRPr="00212B0A" w:rsidRDefault="00212B0A" w:rsidP="00212B0A">
            <w:pPr>
              <w:spacing w:line="300" w:lineRule="exact"/>
              <w:jc w:val="left"/>
              <w:rPr>
                <w:rFonts w:eastAsia="宋体"/>
                <w:szCs w:val="21"/>
              </w:rPr>
            </w:pPr>
            <w:r w:rsidRPr="00212B0A">
              <w:rPr>
                <w:rFonts w:eastAsia="宋体" w:hint="eastAsia"/>
                <w:szCs w:val="21"/>
              </w:rPr>
              <w:t>①机械设计</w:t>
            </w:r>
          </w:p>
          <w:p w:rsidR="007E1D87" w:rsidRPr="00B912F0" w:rsidRDefault="00212B0A" w:rsidP="00212B0A">
            <w:pPr>
              <w:spacing w:line="300" w:lineRule="exact"/>
              <w:jc w:val="left"/>
              <w:rPr>
                <w:rFonts w:eastAsia="宋体"/>
                <w:szCs w:val="21"/>
              </w:rPr>
            </w:pPr>
            <w:r w:rsidRPr="00212B0A">
              <w:rPr>
                <w:rFonts w:eastAsia="宋体" w:hint="eastAsia"/>
                <w:szCs w:val="21"/>
              </w:rPr>
              <w:t>②车辆构造（底盘部分</w:t>
            </w:r>
          </w:p>
          <w:p w:rsidR="007E1D87" w:rsidRPr="00B912F0" w:rsidRDefault="007E1D87" w:rsidP="007E1D87">
            <w:pPr>
              <w:spacing w:line="300" w:lineRule="exact"/>
              <w:jc w:val="left"/>
              <w:rPr>
                <w:rFonts w:eastAsia="宋体"/>
                <w:szCs w:val="21"/>
              </w:rPr>
            </w:pPr>
          </w:p>
        </w:tc>
      </w:tr>
      <w:tr w:rsidR="007E1D87" w:rsidRPr="00B912F0" w:rsidTr="00443A2F">
        <w:trPr>
          <w:cantSplit/>
          <w:trHeight w:val="696"/>
          <w:jc w:val="center"/>
        </w:trPr>
        <w:tc>
          <w:tcPr>
            <w:tcW w:w="1233" w:type="dxa"/>
            <w:vMerge/>
            <w:shd w:val="clear" w:color="auto" w:fill="auto"/>
          </w:tcPr>
          <w:p w:rsidR="007E1D87" w:rsidRPr="00B912F0" w:rsidRDefault="007E1D87" w:rsidP="007E1D87">
            <w:pPr>
              <w:spacing w:line="300" w:lineRule="exact"/>
              <w:jc w:val="left"/>
              <w:rPr>
                <w:rFonts w:eastAsia="宋体"/>
                <w:b/>
                <w:szCs w:val="21"/>
              </w:rPr>
            </w:pPr>
          </w:p>
        </w:tc>
        <w:tc>
          <w:tcPr>
            <w:tcW w:w="1023" w:type="dxa"/>
          </w:tcPr>
          <w:p w:rsidR="007E1D87" w:rsidRPr="007E1D87" w:rsidRDefault="007E1D87" w:rsidP="00161076">
            <w:pPr>
              <w:spacing w:line="280" w:lineRule="exact"/>
              <w:rPr>
                <w:rFonts w:eastAsia="宋体"/>
                <w:szCs w:val="21"/>
              </w:rPr>
            </w:pPr>
            <w:r>
              <w:rPr>
                <w:rFonts w:eastAsia="宋体"/>
                <w:szCs w:val="21"/>
              </w:rPr>
              <w:t>2.</w:t>
            </w:r>
            <w:r w:rsidRPr="007E1D87">
              <w:rPr>
                <w:rFonts w:eastAsia="宋体" w:hint="eastAsia"/>
                <w:szCs w:val="21"/>
              </w:rPr>
              <w:t>电动车辆设计匹配理论与控制</w:t>
            </w:r>
          </w:p>
        </w:tc>
        <w:tc>
          <w:tcPr>
            <w:tcW w:w="1417" w:type="dxa"/>
          </w:tcPr>
          <w:p w:rsidR="007E1D87" w:rsidRPr="007E1D87" w:rsidRDefault="00161076" w:rsidP="00161076">
            <w:pPr>
              <w:spacing w:line="280" w:lineRule="exact"/>
              <w:rPr>
                <w:rFonts w:eastAsia="宋体"/>
                <w:szCs w:val="21"/>
              </w:rPr>
            </w:pPr>
            <w:r>
              <w:rPr>
                <w:rFonts w:eastAsia="宋体" w:hint="eastAsia"/>
                <w:szCs w:val="21"/>
              </w:rPr>
              <w:t>徐立友</w:t>
            </w:r>
            <w:r>
              <w:rPr>
                <w:rFonts w:eastAsia="宋体" w:hint="eastAsia"/>
                <w:szCs w:val="21"/>
              </w:rPr>
              <w:t xml:space="preserve"> </w:t>
            </w:r>
            <w:r>
              <w:rPr>
                <w:rFonts w:eastAsia="宋体" w:hint="eastAsia"/>
                <w:szCs w:val="21"/>
              </w:rPr>
              <w:t>郭志军高建平</w:t>
            </w:r>
            <w:r w:rsidR="00F17905">
              <w:rPr>
                <w:rFonts w:eastAsia="宋体" w:hint="eastAsia"/>
                <w:szCs w:val="21"/>
              </w:rPr>
              <w:t xml:space="preserve"> </w:t>
            </w:r>
            <w:r>
              <w:rPr>
                <w:rFonts w:eastAsia="宋体" w:hint="eastAsia"/>
                <w:szCs w:val="21"/>
              </w:rPr>
              <w:t>高爱云</w:t>
            </w:r>
            <w:r w:rsidR="007E1D87" w:rsidRPr="007E1D87">
              <w:rPr>
                <w:rFonts w:eastAsia="宋体" w:hint="eastAsia"/>
                <w:szCs w:val="21"/>
              </w:rPr>
              <w:t>程广伟</w:t>
            </w:r>
            <w:r w:rsidR="00F17905">
              <w:rPr>
                <w:rFonts w:eastAsia="宋体" w:hint="eastAsia"/>
                <w:szCs w:val="21"/>
              </w:rPr>
              <w:t xml:space="preserve"> </w:t>
            </w:r>
            <w:r>
              <w:rPr>
                <w:rFonts w:eastAsia="宋体" w:hint="eastAsia"/>
                <w:szCs w:val="21"/>
              </w:rPr>
              <w:t>谢金法</w:t>
            </w:r>
            <w:r w:rsidR="007E1D87" w:rsidRPr="007E1D87">
              <w:rPr>
                <w:rFonts w:eastAsia="宋体" w:hint="eastAsia"/>
                <w:szCs w:val="21"/>
              </w:rPr>
              <w:t>马心坦</w:t>
            </w:r>
          </w:p>
        </w:tc>
        <w:tc>
          <w:tcPr>
            <w:tcW w:w="562" w:type="dxa"/>
            <w:vMerge/>
          </w:tcPr>
          <w:p w:rsidR="007E1D87" w:rsidRDefault="007E1D87" w:rsidP="007E1D87">
            <w:pPr>
              <w:spacing w:line="300" w:lineRule="exact"/>
              <w:rPr>
                <w:rFonts w:eastAsia="宋体"/>
                <w:b/>
                <w:szCs w:val="21"/>
              </w:rPr>
            </w:pPr>
          </w:p>
        </w:tc>
        <w:tc>
          <w:tcPr>
            <w:tcW w:w="1359" w:type="dxa"/>
            <w:vMerge/>
            <w:shd w:val="clear" w:color="auto" w:fill="auto"/>
          </w:tcPr>
          <w:p w:rsidR="007E1D87" w:rsidRPr="00B912F0" w:rsidRDefault="007E1D87" w:rsidP="007E1D87">
            <w:pPr>
              <w:spacing w:line="300" w:lineRule="exact"/>
              <w:jc w:val="left"/>
              <w:rPr>
                <w:rFonts w:eastAsia="宋体"/>
                <w:b/>
                <w:szCs w:val="21"/>
              </w:rPr>
            </w:pPr>
          </w:p>
        </w:tc>
        <w:tc>
          <w:tcPr>
            <w:tcW w:w="1221" w:type="dxa"/>
            <w:vMerge/>
          </w:tcPr>
          <w:p w:rsidR="007E1D87" w:rsidRDefault="007E1D87" w:rsidP="007E1D87">
            <w:pPr>
              <w:spacing w:line="300" w:lineRule="exact"/>
              <w:jc w:val="left"/>
              <w:rPr>
                <w:rFonts w:eastAsia="宋体"/>
                <w:b/>
                <w:szCs w:val="21"/>
              </w:rPr>
            </w:pPr>
          </w:p>
        </w:tc>
        <w:tc>
          <w:tcPr>
            <w:tcW w:w="1542" w:type="dxa"/>
            <w:vMerge/>
            <w:shd w:val="clear" w:color="auto" w:fill="auto"/>
          </w:tcPr>
          <w:p w:rsidR="007E1D87" w:rsidRPr="00B912F0" w:rsidRDefault="007E1D87" w:rsidP="007E1D87">
            <w:pPr>
              <w:spacing w:line="300" w:lineRule="exact"/>
              <w:jc w:val="left"/>
              <w:rPr>
                <w:rFonts w:eastAsia="宋体"/>
                <w:b/>
                <w:szCs w:val="21"/>
              </w:rPr>
            </w:pPr>
          </w:p>
        </w:tc>
      </w:tr>
      <w:tr w:rsidR="007E1D87" w:rsidRPr="00B912F0" w:rsidTr="00443A2F">
        <w:trPr>
          <w:cantSplit/>
          <w:trHeight w:val="976"/>
          <w:jc w:val="center"/>
        </w:trPr>
        <w:tc>
          <w:tcPr>
            <w:tcW w:w="1233" w:type="dxa"/>
            <w:vMerge/>
            <w:shd w:val="clear" w:color="auto" w:fill="auto"/>
          </w:tcPr>
          <w:p w:rsidR="007E1D87" w:rsidRPr="00B912F0" w:rsidRDefault="007E1D87" w:rsidP="007E1D87">
            <w:pPr>
              <w:spacing w:line="300" w:lineRule="exact"/>
              <w:jc w:val="left"/>
              <w:rPr>
                <w:rFonts w:eastAsia="宋体"/>
                <w:b/>
                <w:szCs w:val="21"/>
              </w:rPr>
            </w:pPr>
          </w:p>
        </w:tc>
        <w:tc>
          <w:tcPr>
            <w:tcW w:w="1023" w:type="dxa"/>
          </w:tcPr>
          <w:p w:rsidR="007E1D87" w:rsidRPr="007E1D87" w:rsidRDefault="007E1D87" w:rsidP="00161076">
            <w:pPr>
              <w:spacing w:line="280" w:lineRule="exact"/>
              <w:rPr>
                <w:rFonts w:eastAsia="宋体"/>
                <w:szCs w:val="21"/>
              </w:rPr>
            </w:pPr>
            <w:r>
              <w:rPr>
                <w:rFonts w:eastAsia="宋体"/>
                <w:szCs w:val="21"/>
              </w:rPr>
              <w:t>3.</w:t>
            </w:r>
            <w:r w:rsidRPr="007E1D87">
              <w:rPr>
                <w:rFonts w:eastAsia="宋体" w:hint="eastAsia"/>
                <w:szCs w:val="21"/>
              </w:rPr>
              <w:t>车辆系统测控</w:t>
            </w:r>
          </w:p>
          <w:p w:rsidR="007E1D87" w:rsidRPr="007E1D87" w:rsidRDefault="007E1D87" w:rsidP="00161076">
            <w:pPr>
              <w:spacing w:line="280" w:lineRule="exact"/>
              <w:rPr>
                <w:rFonts w:eastAsia="宋体"/>
                <w:szCs w:val="21"/>
              </w:rPr>
            </w:pPr>
            <w:r w:rsidRPr="007E1D87">
              <w:rPr>
                <w:rFonts w:eastAsia="宋体" w:hint="eastAsia"/>
                <w:szCs w:val="21"/>
              </w:rPr>
              <w:t>技术</w:t>
            </w:r>
          </w:p>
        </w:tc>
        <w:tc>
          <w:tcPr>
            <w:tcW w:w="1417" w:type="dxa"/>
          </w:tcPr>
          <w:p w:rsidR="007E1D87" w:rsidRPr="007E1D87" w:rsidRDefault="00161076" w:rsidP="00161076">
            <w:pPr>
              <w:spacing w:line="280" w:lineRule="exact"/>
              <w:rPr>
                <w:rFonts w:eastAsia="宋体"/>
                <w:szCs w:val="21"/>
              </w:rPr>
            </w:pPr>
            <w:r>
              <w:rPr>
                <w:rFonts w:eastAsia="宋体" w:hint="eastAsia"/>
                <w:szCs w:val="21"/>
              </w:rPr>
              <w:t>李忠利</w:t>
            </w:r>
            <w:r>
              <w:rPr>
                <w:rFonts w:eastAsia="宋体" w:hint="eastAsia"/>
                <w:szCs w:val="21"/>
              </w:rPr>
              <w:t xml:space="preserve"> </w:t>
            </w:r>
            <w:r w:rsidR="007E1D87" w:rsidRPr="007E1D87">
              <w:rPr>
                <w:rFonts w:eastAsia="宋体" w:hint="eastAsia"/>
                <w:szCs w:val="21"/>
              </w:rPr>
              <w:t>郭志军</w:t>
            </w:r>
            <w:r>
              <w:rPr>
                <w:rFonts w:eastAsia="宋体" w:hint="eastAsia"/>
                <w:szCs w:val="21"/>
              </w:rPr>
              <w:t>曹艳玲</w:t>
            </w:r>
            <w:r w:rsidR="00F17905">
              <w:rPr>
                <w:rFonts w:eastAsia="宋体" w:hint="eastAsia"/>
                <w:szCs w:val="21"/>
              </w:rPr>
              <w:t xml:space="preserve"> </w:t>
            </w:r>
            <w:r w:rsidR="007E1D87" w:rsidRPr="007E1D87">
              <w:rPr>
                <w:rFonts w:eastAsia="宋体" w:hint="eastAsia"/>
                <w:szCs w:val="21"/>
              </w:rPr>
              <w:t>马心坦</w:t>
            </w:r>
          </w:p>
        </w:tc>
        <w:tc>
          <w:tcPr>
            <w:tcW w:w="562" w:type="dxa"/>
            <w:vMerge/>
          </w:tcPr>
          <w:p w:rsidR="007E1D87" w:rsidRDefault="007E1D87" w:rsidP="007E1D87">
            <w:pPr>
              <w:spacing w:line="300" w:lineRule="exact"/>
              <w:rPr>
                <w:rFonts w:eastAsia="宋体"/>
                <w:b/>
                <w:szCs w:val="21"/>
              </w:rPr>
            </w:pPr>
          </w:p>
        </w:tc>
        <w:tc>
          <w:tcPr>
            <w:tcW w:w="1359" w:type="dxa"/>
            <w:vMerge/>
            <w:shd w:val="clear" w:color="auto" w:fill="auto"/>
          </w:tcPr>
          <w:p w:rsidR="007E1D87" w:rsidRPr="00B912F0" w:rsidRDefault="007E1D87" w:rsidP="007E1D87">
            <w:pPr>
              <w:spacing w:line="300" w:lineRule="exact"/>
              <w:jc w:val="left"/>
              <w:rPr>
                <w:rFonts w:eastAsia="宋体"/>
                <w:b/>
                <w:szCs w:val="21"/>
              </w:rPr>
            </w:pPr>
          </w:p>
        </w:tc>
        <w:tc>
          <w:tcPr>
            <w:tcW w:w="1221" w:type="dxa"/>
            <w:vMerge/>
          </w:tcPr>
          <w:p w:rsidR="007E1D87" w:rsidRDefault="007E1D87" w:rsidP="007E1D87">
            <w:pPr>
              <w:spacing w:line="300" w:lineRule="exact"/>
              <w:jc w:val="left"/>
              <w:rPr>
                <w:rFonts w:eastAsia="宋体"/>
                <w:b/>
                <w:szCs w:val="21"/>
              </w:rPr>
            </w:pPr>
          </w:p>
        </w:tc>
        <w:tc>
          <w:tcPr>
            <w:tcW w:w="1542" w:type="dxa"/>
            <w:vMerge/>
            <w:shd w:val="clear" w:color="auto" w:fill="auto"/>
          </w:tcPr>
          <w:p w:rsidR="007E1D87" w:rsidRPr="00B912F0" w:rsidRDefault="007E1D87" w:rsidP="007E1D87">
            <w:pPr>
              <w:spacing w:line="300" w:lineRule="exact"/>
              <w:jc w:val="left"/>
              <w:rPr>
                <w:rFonts w:eastAsia="宋体"/>
                <w:b/>
                <w:szCs w:val="21"/>
              </w:rPr>
            </w:pPr>
          </w:p>
        </w:tc>
      </w:tr>
      <w:tr w:rsidR="008733D6" w:rsidRPr="00B912F0" w:rsidTr="00443A2F">
        <w:trPr>
          <w:cantSplit/>
          <w:trHeight w:val="998"/>
          <w:jc w:val="center"/>
        </w:trPr>
        <w:tc>
          <w:tcPr>
            <w:tcW w:w="1233"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学科专业名称及代码：</w:t>
            </w:r>
          </w:p>
          <w:p w:rsidR="008733D6" w:rsidRPr="00B912F0" w:rsidRDefault="008733D6" w:rsidP="008733D6">
            <w:pPr>
              <w:spacing w:line="300" w:lineRule="exact"/>
              <w:jc w:val="left"/>
              <w:rPr>
                <w:rFonts w:eastAsia="宋体"/>
                <w:bCs/>
                <w:szCs w:val="21"/>
              </w:rPr>
            </w:pPr>
            <w:bookmarkStart w:id="26" w:name="_Toc494093065"/>
            <w:r w:rsidRPr="00B912F0">
              <w:rPr>
                <w:rStyle w:val="4Char"/>
                <w:rFonts w:hint="eastAsia"/>
                <w:b w:val="0"/>
                <w:color w:val="auto"/>
              </w:rPr>
              <w:t>动力工程及</w:t>
            </w:r>
            <w:r w:rsidRPr="00B912F0">
              <w:rPr>
                <w:rStyle w:val="4Char"/>
                <w:rFonts w:hint="eastAsia"/>
                <w:b w:val="0"/>
                <w:color w:val="auto"/>
              </w:rPr>
              <w:lastRenderedPageBreak/>
              <w:t>工程热物理（</w:t>
            </w:r>
            <w:r w:rsidRPr="00B912F0">
              <w:rPr>
                <w:rStyle w:val="4Char"/>
                <w:rFonts w:hint="eastAsia"/>
                <w:b w:val="0"/>
                <w:color w:val="auto"/>
              </w:rPr>
              <w:t>0807</w:t>
            </w:r>
            <w:r w:rsidRPr="00B912F0">
              <w:rPr>
                <w:rStyle w:val="4Char"/>
                <w:b w:val="0"/>
                <w:color w:val="auto"/>
              </w:rPr>
              <w:t>00</w:t>
            </w:r>
            <w:r w:rsidRPr="00B912F0">
              <w:rPr>
                <w:rStyle w:val="4Char"/>
                <w:rFonts w:hint="eastAsia"/>
                <w:b w:val="0"/>
                <w:color w:val="auto"/>
              </w:rPr>
              <w:t>）</w:t>
            </w:r>
            <w:bookmarkEnd w:id="26"/>
          </w:p>
          <w:p w:rsidR="008733D6" w:rsidRPr="00B912F0" w:rsidRDefault="008733D6" w:rsidP="008733D6">
            <w:pPr>
              <w:spacing w:line="300" w:lineRule="exact"/>
              <w:jc w:val="left"/>
              <w:rPr>
                <w:rFonts w:eastAsia="宋体"/>
                <w:szCs w:val="21"/>
              </w:rPr>
            </w:pPr>
          </w:p>
        </w:tc>
        <w:tc>
          <w:tcPr>
            <w:tcW w:w="1023" w:type="dxa"/>
          </w:tcPr>
          <w:p w:rsidR="008733D6" w:rsidRPr="00617048" w:rsidRDefault="008733D6" w:rsidP="00863DC5">
            <w:pPr>
              <w:spacing w:line="300" w:lineRule="exact"/>
              <w:rPr>
                <w:rFonts w:eastAsia="宋体"/>
                <w:szCs w:val="21"/>
              </w:rPr>
            </w:pPr>
            <w:r w:rsidRPr="008D09B3">
              <w:rPr>
                <w:rFonts w:eastAsia="宋体" w:hint="eastAsia"/>
                <w:szCs w:val="21"/>
              </w:rPr>
              <w:lastRenderedPageBreak/>
              <w:t>1.</w:t>
            </w:r>
            <w:r w:rsidRPr="002D3592">
              <w:rPr>
                <w:rFonts w:eastAsia="宋体" w:hint="eastAsia"/>
                <w:szCs w:val="21"/>
              </w:rPr>
              <w:t>内燃机燃烧及排放控制</w:t>
            </w:r>
          </w:p>
        </w:tc>
        <w:tc>
          <w:tcPr>
            <w:tcW w:w="1417" w:type="dxa"/>
          </w:tcPr>
          <w:p w:rsidR="008733D6" w:rsidRPr="002D3592" w:rsidRDefault="008733D6" w:rsidP="00863DC5">
            <w:pPr>
              <w:widowControl/>
              <w:rPr>
                <w:rFonts w:eastAsia="宋体"/>
                <w:szCs w:val="21"/>
              </w:rPr>
            </w:pPr>
            <w:r w:rsidRPr="002D3592">
              <w:rPr>
                <w:rFonts w:eastAsia="宋体" w:hint="eastAsia"/>
                <w:szCs w:val="21"/>
              </w:rPr>
              <w:t>徐</w:t>
            </w:r>
            <w:r w:rsidR="000D7095">
              <w:rPr>
                <w:rFonts w:eastAsia="宋体" w:hint="eastAsia"/>
                <w:szCs w:val="21"/>
              </w:rPr>
              <w:t xml:space="preserve">  </w:t>
            </w:r>
            <w:r w:rsidRPr="002D3592">
              <w:rPr>
                <w:rFonts w:eastAsia="宋体" w:hint="eastAsia"/>
                <w:szCs w:val="21"/>
              </w:rPr>
              <w:t>斌</w:t>
            </w:r>
            <w:r w:rsidR="00F17905">
              <w:rPr>
                <w:rFonts w:eastAsia="宋体" w:hint="eastAsia"/>
                <w:szCs w:val="21"/>
              </w:rPr>
              <w:t xml:space="preserve"> </w:t>
            </w:r>
            <w:r w:rsidRPr="002D3592">
              <w:rPr>
                <w:rFonts w:eastAsia="宋体" w:hint="eastAsia"/>
                <w:szCs w:val="21"/>
              </w:rPr>
              <w:t>马志豪杜慧勇</w:t>
            </w:r>
            <w:r w:rsidR="00F17905">
              <w:rPr>
                <w:rFonts w:eastAsia="宋体" w:hint="eastAsia"/>
                <w:szCs w:val="21"/>
              </w:rPr>
              <w:t xml:space="preserve"> </w:t>
            </w:r>
            <w:r w:rsidRPr="002D3592">
              <w:rPr>
                <w:rFonts w:eastAsia="宋体" w:hint="eastAsia"/>
                <w:szCs w:val="21"/>
              </w:rPr>
              <w:t>李</w:t>
            </w:r>
            <w:r w:rsidR="000D7095">
              <w:rPr>
                <w:rFonts w:eastAsia="宋体" w:hint="eastAsia"/>
                <w:szCs w:val="21"/>
              </w:rPr>
              <w:t xml:space="preserve">  </w:t>
            </w:r>
            <w:r w:rsidRPr="002D3592">
              <w:rPr>
                <w:rFonts w:eastAsia="宋体" w:hint="eastAsia"/>
                <w:szCs w:val="21"/>
              </w:rPr>
              <w:t>民</w:t>
            </w:r>
          </w:p>
        </w:tc>
        <w:tc>
          <w:tcPr>
            <w:tcW w:w="562" w:type="dxa"/>
            <w:vMerge w:val="restart"/>
          </w:tcPr>
          <w:p w:rsidR="008733D6" w:rsidRPr="00733A6F" w:rsidRDefault="007F281C" w:rsidP="005469D6">
            <w:pPr>
              <w:spacing w:line="300" w:lineRule="exact"/>
              <w:rPr>
                <w:rFonts w:eastAsia="楷体"/>
                <w:bCs/>
                <w:sz w:val="24"/>
              </w:rPr>
            </w:pPr>
            <w:r>
              <w:rPr>
                <w:rFonts w:eastAsia="宋体" w:hint="eastAsia"/>
                <w:b/>
                <w:sz w:val="24"/>
              </w:rPr>
              <w:t>6</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lastRenderedPageBreak/>
              <w:t>第二单元：</w:t>
            </w:r>
          </w:p>
          <w:p w:rsidR="008733D6" w:rsidRPr="00B912F0" w:rsidRDefault="008733D6" w:rsidP="008733D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Pr="00B912F0" w:rsidRDefault="008733D6" w:rsidP="008733D6">
            <w:pPr>
              <w:spacing w:line="300" w:lineRule="exact"/>
              <w:jc w:val="left"/>
              <w:rPr>
                <w:rFonts w:eastAsia="宋体"/>
                <w:szCs w:val="21"/>
              </w:rPr>
            </w:pPr>
            <w:r w:rsidRPr="00B912F0">
              <w:rPr>
                <w:rFonts w:eastAsia="宋体" w:hint="eastAsia"/>
                <w:b/>
                <w:szCs w:val="21"/>
              </w:rPr>
              <w:t>第三单元：</w:t>
            </w:r>
          </w:p>
          <w:p w:rsidR="008733D6" w:rsidRPr="00B912F0" w:rsidRDefault="008733D6" w:rsidP="008733D6">
            <w:pPr>
              <w:spacing w:line="300" w:lineRule="exact"/>
              <w:jc w:val="left"/>
              <w:rPr>
                <w:rFonts w:eastAsia="宋体"/>
                <w:szCs w:val="21"/>
              </w:rPr>
            </w:pPr>
            <w:r w:rsidRPr="00B912F0">
              <w:rPr>
                <w:rFonts w:eastAsia="宋体" w:hint="eastAsia"/>
                <w:szCs w:val="21"/>
              </w:rPr>
              <w:t>301</w:t>
            </w:r>
            <w:r w:rsidRPr="00B912F0">
              <w:rPr>
                <w:rFonts w:eastAsia="宋体" w:hint="eastAsia"/>
                <w:szCs w:val="21"/>
              </w:rPr>
              <w:t>数学一</w:t>
            </w:r>
          </w:p>
          <w:p w:rsidR="008733D6" w:rsidRPr="00B912F0" w:rsidRDefault="008733D6" w:rsidP="008733D6">
            <w:pPr>
              <w:spacing w:line="300" w:lineRule="exact"/>
              <w:jc w:val="left"/>
              <w:rPr>
                <w:rFonts w:eastAsia="宋体"/>
                <w:szCs w:val="21"/>
              </w:rPr>
            </w:pPr>
            <w:r w:rsidRPr="00B912F0">
              <w:rPr>
                <w:rFonts w:eastAsia="宋体" w:hint="eastAsia"/>
                <w:b/>
                <w:szCs w:val="21"/>
              </w:rPr>
              <w:t>第四单元：</w:t>
            </w:r>
          </w:p>
          <w:p w:rsidR="008733D6" w:rsidRPr="00B912F0" w:rsidRDefault="008733D6" w:rsidP="008733D6">
            <w:pPr>
              <w:spacing w:line="300" w:lineRule="exact"/>
              <w:jc w:val="left"/>
              <w:rPr>
                <w:rFonts w:eastAsia="宋体"/>
                <w:szCs w:val="21"/>
              </w:rPr>
            </w:pPr>
            <w:r w:rsidRPr="00B912F0">
              <w:rPr>
                <w:rFonts w:eastAsia="宋体" w:hint="eastAsia"/>
                <w:szCs w:val="21"/>
              </w:rPr>
              <w:t>①</w:t>
            </w:r>
            <w:r w:rsidRPr="00B912F0">
              <w:rPr>
                <w:rFonts w:eastAsia="宋体" w:hint="eastAsia"/>
                <w:szCs w:val="21"/>
              </w:rPr>
              <w:t>818</w:t>
            </w:r>
            <w:r w:rsidRPr="00B912F0">
              <w:rPr>
                <w:rFonts w:eastAsia="宋体" w:hint="eastAsia"/>
                <w:szCs w:val="21"/>
              </w:rPr>
              <w:t>工程热力学</w:t>
            </w:r>
          </w:p>
          <w:p w:rsidR="008733D6" w:rsidRPr="00B912F0" w:rsidRDefault="008733D6" w:rsidP="008733D6">
            <w:pPr>
              <w:spacing w:line="300" w:lineRule="exact"/>
              <w:jc w:val="left"/>
              <w:rPr>
                <w:rFonts w:eastAsia="宋体"/>
                <w:szCs w:val="21"/>
              </w:rPr>
            </w:pPr>
            <w:r w:rsidRPr="00B912F0">
              <w:rPr>
                <w:rFonts w:eastAsia="宋体" w:hint="eastAsia"/>
                <w:szCs w:val="21"/>
              </w:rPr>
              <w:t>②</w:t>
            </w:r>
            <w:r w:rsidRPr="00B912F0">
              <w:rPr>
                <w:rFonts w:eastAsia="宋体" w:hint="eastAsia"/>
                <w:szCs w:val="21"/>
              </w:rPr>
              <w:t>819</w:t>
            </w:r>
            <w:r w:rsidRPr="00B912F0">
              <w:rPr>
                <w:rFonts w:eastAsia="宋体" w:hint="eastAsia"/>
                <w:szCs w:val="21"/>
              </w:rPr>
              <w:t>工程流体力学</w:t>
            </w:r>
          </w:p>
          <w:p w:rsidR="008733D6" w:rsidRPr="00B912F0" w:rsidRDefault="008733D6" w:rsidP="008733D6">
            <w:pPr>
              <w:spacing w:line="300" w:lineRule="exact"/>
              <w:jc w:val="left"/>
              <w:rPr>
                <w:rFonts w:eastAsia="宋体"/>
                <w:szCs w:val="21"/>
              </w:rPr>
            </w:pPr>
            <w:r w:rsidRPr="00B912F0">
              <w:rPr>
                <w:rFonts w:eastAsia="宋体" w:hint="eastAsia"/>
                <w:szCs w:val="21"/>
              </w:rPr>
              <w:t>③</w:t>
            </w:r>
            <w:r w:rsidRPr="00B912F0">
              <w:rPr>
                <w:rFonts w:eastAsia="宋体"/>
                <w:szCs w:val="21"/>
              </w:rPr>
              <w:t>897</w:t>
            </w:r>
            <w:r w:rsidRPr="00B912F0">
              <w:rPr>
                <w:rFonts w:eastAsia="宋体" w:hint="eastAsia"/>
                <w:szCs w:val="21"/>
              </w:rPr>
              <w:t>传热学</w:t>
            </w:r>
          </w:p>
          <w:p w:rsidR="008733D6" w:rsidRPr="00B912F0" w:rsidRDefault="008733D6" w:rsidP="008733D6">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1221" w:type="dxa"/>
            <w:vMerge w:val="restart"/>
          </w:tcPr>
          <w:p w:rsidR="008733D6" w:rsidRDefault="008733D6" w:rsidP="008733D6">
            <w:r w:rsidRPr="00BF3A26">
              <w:rPr>
                <w:rFonts w:eastAsia="宋体" w:hint="eastAsia"/>
                <w:b/>
                <w:szCs w:val="21"/>
              </w:rPr>
              <w:lastRenderedPageBreak/>
              <w:t>吴老师：</w:t>
            </w:r>
            <w:r w:rsidRPr="00BF3A26">
              <w:rPr>
                <w:rFonts w:eastAsia="宋体" w:hint="eastAsia"/>
                <w:b/>
                <w:szCs w:val="21"/>
              </w:rPr>
              <w:t>18613797855</w:t>
            </w:r>
          </w:p>
        </w:tc>
        <w:tc>
          <w:tcPr>
            <w:tcW w:w="1542"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复试科目名称：</w:t>
            </w:r>
          </w:p>
          <w:p w:rsidR="008733D6" w:rsidRPr="00B912F0" w:rsidRDefault="008733D6" w:rsidP="008733D6">
            <w:pPr>
              <w:spacing w:line="300" w:lineRule="exact"/>
              <w:jc w:val="left"/>
              <w:rPr>
                <w:rFonts w:eastAsia="宋体"/>
                <w:szCs w:val="21"/>
              </w:rPr>
            </w:pPr>
            <w:r w:rsidRPr="00B912F0">
              <w:rPr>
                <w:rFonts w:eastAsia="宋体" w:hint="eastAsia"/>
                <w:szCs w:val="21"/>
              </w:rPr>
              <w:t>①内燃机原理</w:t>
            </w:r>
          </w:p>
          <w:p w:rsidR="008733D6" w:rsidRPr="00B912F0" w:rsidRDefault="008733D6" w:rsidP="008733D6">
            <w:pPr>
              <w:spacing w:line="300" w:lineRule="exact"/>
              <w:jc w:val="left"/>
              <w:rPr>
                <w:rFonts w:eastAsia="宋体"/>
                <w:szCs w:val="21"/>
              </w:rPr>
            </w:pPr>
            <w:r w:rsidRPr="00B912F0">
              <w:rPr>
                <w:rFonts w:eastAsia="宋体" w:hint="eastAsia"/>
                <w:szCs w:val="21"/>
              </w:rPr>
              <w:t>②制冷原理与设</w:t>
            </w:r>
            <w:r w:rsidRPr="00B912F0">
              <w:rPr>
                <w:rFonts w:eastAsia="宋体" w:hint="eastAsia"/>
                <w:szCs w:val="21"/>
              </w:rPr>
              <w:lastRenderedPageBreak/>
              <w:t>备</w:t>
            </w:r>
          </w:p>
          <w:p w:rsidR="008733D6" w:rsidRPr="00B912F0" w:rsidRDefault="008733D6" w:rsidP="008733D6">
            <w:pPr>
              <w:spacing w:line="300" w:lineRule="exact"/>
              <w:jc w:val="left"/>
              <w:rPr>
                <w:rFonts w:eastAsia="宋体"/>
                <w:szCs w:val="21"/>
              </w:rPr>
            </w:pPr>
            <w:r w:rsidRPr="00B912F0">
              <w:rPr>
                <w:rFonts w:eastAsia="宋体" w:hint="eastAsia"/>
                <w:szCs w:val="21"/>
              </w:rPr>
              <w:t>③锅炉原理</w:t>
            </w:r>
          </w:p>
          <w:p w:rsidR="008733D6" w:rsidRPr="00B912F0" w:rsidRDefault="008733D6" w:rsidP="008733D6">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③任选</w:t>
            </w:r>
            <w:r w:rsidRPr="00B912F0">
              <w:rPr>
                <w:rFonts w:eastAsia="宋体" w:hint="eastAsia"/>
                <w:szCs w:val="21"/>
              </w:rPr>
              <w:t>1</w:t>
            </w:r>
            <w:r w:rsidRPr="00B912F0">
              <w:rPr>
                <w:rFonts w:eastAsia="宋体" w:hint="eastAsia"/>
                <w:szCs w:val="21"/>
              </w:rPr>
              <w:t>门</w:t>
            </w:r>
          </w:p>
          <w:p w:rsidR="008733D6" w:rsidRDefault="008733D6" w:rsidP="008733D6">
            <w:pPr>
              <w:spacing w:line="300" w:lineRule="exact"/>
              <w:jc w:val="left"/>
              <w:rPr>
                <w:rFonts w:eastAsia="宋体"/>
                <w:b/>
                <w:szCs w:val="21"/>
              </w:rPr>
            </w:pPr>
          </w:p>
          <w:p w:rsidR="008733D6" w:rsidRDefault="008733D6" w:rsidP="008733D6">
            <w:pPr>
              <w:spacing w:line="300" w:lineRule="exact"/>
              <w:jc w:val="left"/>
              <w:rPr>
                <w:rFonts w:eastAsia="宋体"/>
                <w:b/>
                <w:szCs w:val="21"/>
              </w:rPr>
            </w:pPr>
          </w:p>
          <w:p w:rsidR="008733D6" w:rsidRPr="00B912F0" w:rsidRDefault="008733D6" w:rsidP="008733D6">
            <w:pPr>
              <w:spacing w:line="300" w:lineRule="exact"/>
              <w:jc w:val="left"/>
              <w:rPr>
                <w:rFonts w:eastAsia="宋体"/>
                <w:szCs w:val="21"/>
              </w:rPr>
            </w:pPr>
            <w:r w:rsidRPr="00B912F0">
              <w:rPr>
                <w:rFonts w:eastAsia="宋体" w:hint="eastAsia"/>
                <w:b/>
                <w:szCs w:val="21"/>
              </w:rPr>
              <w:t>同等学力加试科目名称：</w:t>
            </w:r>
          </w:p>
          <w:p w:rsidR="005469D6" w:rsidRPr="005469D6" w:rsidRDefault="005469D6" w:rsidP="005469D6">
            <w:pPr>
              <w:spacing w:line="300" w:lineRule="exact"/>
              <w:rPr>
                <w:rFonts w:eastAsia="宋体"/>
                <w:szCs w:val="21"/>
              </w:rPr>
            </w:pPr>
            <w:r w:rsidRPr="005469D6">
              <w:rPr>
                <w:rFonts w:eastAsia="宋体" w:hint="eastAsia"/>
                <w:szCs w:val="21"/>
              </w:rPr>
              <w:t>复试科目名称：</w:t>
            </w:r>
          </w:p>
          <w:p w:rsidR="005469D6" w:rsidRPr="005469D6" w:rsidRDefault="005469D6" w:rsidP="005469D6">
            <w:pPr>
              <w:spacing w:line="300" w:lineRule="exact"/>
              <w:rPr>
                <w:rFonts w:eastAsia="宋体"/>
                <w:szCs w:val="21"/>
              </w:rPr>
            </w:pPr>
            <w:r w:rsidRPr="005469D6">
              <w:rPr>
                <w:rFonts w:eastAsia="宋体" w:hint="eastAsia"/>
                <w:szCs w:val="21"/>
              </w:rPr>
              <w:t>同等学力加试科目名称：</w:t>
            </w:r>
          </w:p>
          <w:p w:rsidR="005469D6" w:rsidRPr="005469D6" w:rsidRDefault="005469D6" w:rsidP="005469D6">
            <w:pPr>
              <w:spacing w:line="300" w:lineRule="exact"/>
              <w:rPr>
                <w:rFonts w:eastAsia="宋体"/>
                <w:szCs w:val="21"/>
              </w:rPr>
            </w:pPr>
            <w:r w:rsidRPr="005469D6">
              <w:rPr>
                <w:rFonts w:eastAsia="宋体" w:hint="eastAsia"/>
                <w:szCs w:val="21"/>
              </w:rPr>
              <w:t>①内燃机构造</w:t>
            </w:r>
          </w:p>
          <w:p w:rsidR="005469D6" w:rsidRPr="005469D6" w:rsidRDefault="005469D6" w:rsidP="005469D6">
            <w:pPr>
              <w:spacing w:line="300" w:lineRule="exact"/>
              <w:rPr>
                <w:rFonts w:eastAsia="宋体"/>
                <w:szCs w:val="21"/>
              </w:rPr>
            </w:pPr>
            <w:r w:rsidRPr="005469D6">
              <w:rPr>
                <w:rFonts w:eastAsia="宋体" w:hint="eastAsia"/>
                <w:szCs w:val="21"/>
              </w:rPr>
              <w:t>②热工测试技术</w:t>
            </w:r>
          </w:p>
          <w:p w:rsidR="005469D6" w:rsidRPr="005469D6" w:rsidRDefault="005469D6" w:rsidP="005469D6">
            <w:pPr>
              <w:spacing w:line="300" w:lineRule="exact"/>
              <w:rPr>
                <w:rFonts w:eastAsia="宋体"/>
                <w:szCs w:val="21"/>
              </w:rPr>
            </w:pPr>
            <w:r w:rsidRPr="005469D6">
              <w:rPr>
                <w:rFonts w:eastAsia="宋体" w:hint="eastAsia"/>
                <w:szCs w:val="21"/>
              </w:rPr>
              <w:t>③制冷装置设计</w:t>
            </w:r>
          </w:p>
          <w:p w:rsidR="005469D6" w:rsidRPr="005469D6" w:rsidRDefault="005469D6" w:rsidP="005469D6">
            <w:pPr>
              <w:spacing w:line="300" w:lineRule="exact"/>
              <w:rPr>
                <w:rFonts w:eastAsia="宋体"/>
                <w:szCs w:val="21"/>
              </w:rPr>
            </w:pPr>
            <w:r w:rsidRPr="005469D6">
              <w:rPr>
                <w:rFonts w:eastAsia="宋体" w:hint="eastAsia"/>
                <w:szCs w:val="21"/>
              </w:rPr>
              <w:t>④</w:t>
            </w:r>
            <w:r w:rsidRPr="005469D6">
              <w:rPr>
                <w:rFonts w:eastAsia="宋体"/>
                <w:szCs w:val="21"/>
              </w:rPr>
              <w:t>汽轮机原理</w:t>
            </w:r>
          </w:p>
          <w:p w:rsidR="008733D6" w:rsidRPr="00B912F0" w:rsidRDefault="005469D6" w:rsidP="005469D6">
            <w:pPr>
              <w:spacing w:line="300" w:lineRule="exact"/>
              <w:rPr>
                <w:rFonts w:eastAsia="宋体"/>
                <w:szCs w:val="21"/>
              </w:rPr>
            </w:pPr>
            <w:r w:rsidRPr="005469D6">
              <w:rPr>
                <w:rFonts w:eastAsia="宋体" w:hint="eastAsia"/>
                <w:szCs w:val="21"/>
              </w:rPr>
              <w:t>①</w:t>
            </w:r>
            <w:r w:rsidRPr="005469D6">
              <w:rPr>
                <w:rFonts w:eastAsia="宋体" w:hint="eastAsia"/>
                <w:szCs w:val="21"/>
              </w:rPr>
              <w:t>-</w:t>
            </w:r>
            <w:r w:rsidRPr="005469D6">
              <w:rPr>
                <w:rFonts w:eastAsia="宋体" w:hint="eastAsia"/>
                <w:szCs w:val="21"/>
              </w:rPr>
              <w:t>④</w:t>
            </w:r>
            <w:r w:rsidRPr="005469D6">
              <w:rPr>
                <w:rFonts w:eastAsia="宋体"/>
                <w:szCs w:val="21"/>
              </w:rPr>
              <w:t>任选</w:t>
            </w:r>
            <w:r w:rsidRPr="005469D6">
              <w:rPr>
                <w:rFonts w:eastAsia="宋体" w:hint="eastAsia"/>
                <w:szCs w:val="21"/>
              </w:rPr>
              <w:t>2</w:t>
            </w:r>
            <w:r w:rsidRPr="005469D6">
              <w:rPr>
                <w:rFonts w:eastAsia="宋体"/>
                <w:szCs w:val="21"/>
              </w:rPr>
              <w:t>门</w:t>
            </w:r>
          </w:p>
        </w:tc>
      </w:tr>
      <w:tr w:rsidR="008733D6" w:rsidRPr="00B912F0" w:rsidTr="00443A2F">
        <w:trPr>
          <w:cantSplit/>
          <w:trHeight w:val="1814"/>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8733D6" w:rsidP="00863DC5">
            <w:pPr>
              <w:spacing w:line="300" w:lineRule="exact"/>
              <w:rPr>
                <w:rFonts w:eastAsia="宋体"/>
                <w:szCs w:val="21"/>
              </w:rPr>
            </w:pPr>
            <w:r w:rsidRPr="002D3592">
              <w:rPr>
                <w:rFonts w:eastAsia="宋体" w:hint="eastAsia"/>
                <w:szCs w:val="21"/>
              </w:rPr>
              <w:t>2.</w:t>
            </w:r>
            <w:r w:rsidR="00520A49" w:rsidRPr="00520A49">
              <w:rPr>
                <w:rFonts w:eastAsia="宋体" w:hint="eastAsia"/>
                <w:szCs w:val="21"/>
              </w:rPr>
              <w:t>制冷空调系统中的节能与优化技术</w:t>
            </w:r>
          </w:p>
        </w:tc>
        <w:tc>
          <w:tcPr>
            <w:tcW w:w="1417" w:type="dxa"/>
          </w:tcPr>
          <w:p w:rsidR="008733D6" w:rsidRPr="002D3592" w:rsidRDefault="008733D6" w:rsidP="00520A49">
            <w:pPr>
              <w:spacing w:line="300" w:lineRule="exact"/>
              <w:rPr>
                <w:rFonts w:eastAsia="宋体"/>
                <w:szCs w:val="21"/>
              </w:rPr>
            </w:pPr>
            <w:r w:rsidRPr="002D3592">
              <w:rPr>
                <w:rFonts w:eastAsia="宋体" w:hint="eastAsia"/>
                <w:szCs w:val="21"/>
              </w:rPr>
              <w:t>梁坤峰</w:t>
            </w:r>
            <w:r w:rsidR="00F17905">
              <w:rPr>
                <w:rFonts w:eastAsia="宋体" w:hint="eastAsia"/>
                <w:szCs w:val="21"/>
              </w:rPr>
              <w:t xml:space="preserve"> </w:t>
            </w:r>
            <w:r w:rsidRPr="002D3592">
              <w:rPr>
                <w:rFonts w:eastAsia="宋体" w:hint="eastAsia"/>
                <w:szCs w:val="21"/>
              </w:rPr>
              <w:t>王</w:t>
            </w:r>
            <w:r w:rsidR="000D7095">
              <w:rPr>
                <w:rFonts w:eastAsia="宋体" w:hint="eastAsia"/>
                <w:szCs w:val="21"/>
              </w:rPr>
              <w:t xml:space="preserve">  </w:t>
            </w:r>
            <w:r w:rsidRPr="002D3592">
              <w:rPr>
                <w:rFonts w:eastAsia="宋体" w:hint="eastAsia"/>
                <w:szCs w:val="21"/>
              </w:rPr>
              <w:t>林</w:t>
            </w:r>
            <w:r w:rsidR="000D7095">
              <w:rPr>
                <w:rFonts w:eastAsia="宋体" w:hint="eastAsia"/>
                <w:szCs w:val="21"/>
              </w:rPr>
              <w:t xml:space="preserve"> </w:t>
            </w:r>
            <w:r w:rsidRPr="002D3592">
              <w:rPr>
                <w:rFonts w:eastAsia="宋体" w:hint="eastAsia"/>
                <w:szCs w:val="21"/>
              </w:rPr>
              <w:t>贺</w:t>
            </w:r>
            <w:r w:rsidR="000D7095">
              <w:rPr>
                <w:rFonts w:eastAsia="宋体" w:hint="eastAsia"/>
                <w:szCs w:val="21"/>
              </w:rPr>
              <w:t xml:space="preserve">  </w:t>
            </w:r>
            <w:r w:rsidRPr="002D3592">
              <w:rPr>
                <w:rFonts w:eastAsia="宋体" w:hint="eastAsia"/>
                <w:szCs w:val="21"/>
              </w:rPr>
              <w:t>滔</w:t>
            </w:r>
          </w:p>
        </w:tc>
        <w:tc>
          <w:tcPr>
            <w:tcW w:w="562" w:type="dxa"/>
            <w:vMerge/>
          </w:tcPr>
          <w:p w:rsidR="008733D6" w:rsidRPr="00733A6F" w:rsidRDefault="008733D6" w:rsidP="00863DC5">
            <w:pPr>
              <w:widowControl/>
              <w:rPr>
                <w:rFonts w:eastAsia="楷体"/>
                <w:bCs/>
                <w:sz w:val="24"/>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Pr="00BF3A26" w:rsidRDefault="008733D6" w:rsidP="008733D6">
            <w:pPr>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1814"/>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520A49" w:rsidP="00863DC5">
            <w:pPr>
              <w:spacing w:line="300" w:lineRule="exact"/>
              <w:rPr>
                <w:rFonts w:eastAsia="宋体"/>
                <w:szCs w:val="21"/>
              </w:rPr>
            </w:pPr>
            <w:r>
              <w:rPr>
                <w:rFonts w:eastAsia="宋体" w:hint="eastAsia"/>
                <w:szCs w:val="21"/>
              </w:rPr>
              <w:t>3.</w:t>
            </w:r>
            <w:r w:rsidR="008733D6" w:rsidRPr="002D3592">
              <w:rPr>
                <w:rFonts w:eastAsia="宋体" w:hint="eastAsia"/>
                <w:szCs w:val="21"/>
              </w:rPr>
              <w:t>固体燃料高效清洁燃烧及新能源利用</w:t>
            </w:r>
          </w:p>
        </w:tc>
        <w:tc>
          <w:tcPr>
            <w:tcW w:w="1417" w:type="dxa"/>
          </w:tcPr>
          <w:p w:rsidR="008733D6" w:rsidRDefault="008733D6" w:rsidP="00520A49">
            <w:pPr>
              <w:spacing w:line="300" w:lineRule="exact"/>
              <w:rPr>
                <w:rFonts w:ascii="楷体" w:eastAsia="楷体" w:hAnsi="楷体"/>
                <w:szCs w:val="21"/>
              </w:rPr>
            </w:pPr>
            <w:r w:rsidRPr="002D3592">
              <w:rPr>
                <w:rFonts w:eastAsia="宋体" w:hint="eastAsia"/>
                <w:szCs w:val="21"/>
              </w:rPr>
              <w:t>王学涛</w:t>
            </w:r>
            <w:r w:rsidR="00F17905">
              <w:rPr>
                <w:rFonts w:eastAsia="宋体" w:hint="eastAsia"/>
                <w:szCs w:val="21"/>
              </w:rPr>
              <w:t xml:space="preserve"> </w:t>
            </w:r>
            <w:r w:rsidRPr="002D3592">
              <w:rPr>
                <w:rFonts w:eastAsia="宋体" w:hint="eastAsia"/>
                <w:szCs w:val="21"/>
              </w:rPr>
              <w:t>兰维娟</w:t>
            </w:r>
            <w:r w:rsidR="00520A49" w:rsidRPr="00520A49">
              <w:rPr>
                <w:rFonts w:eastAsia="宋体" w:hint="eastAsia"/>
                <w:szCs w:val="21"/>
              </w:rPr>
              <w:t>刘春梅</w:t>
            </w:r>
          </w:p>
        </w:tc>
        <w:tc>
          <w:tcPr>
            <w:tcW w:w="562" w:type="dxa"/>
            <w:vMerge/>
          </w:tcPr>
          <w:p w:rsidR="008733D6" w:rsidRPr="00733A6F" w:rsidRDefault="008733D6" w:rsidP="00863DC5">
            <w:pPr>
              <w:widowControl/>
              <w:rPr>
                <w:rFonts w:eastAsia="楷体"/>
                <w:bCs/>
                <w:sz w:val="24"/>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Pr="00BF3A26" w:rsidRDefault="008733D6" w:rsidP="008733D6">
            <w:pPr>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750"/>
          <w:jc w:val="center"/>
        </w:trPr>
        <w:tc>
          <w:tcPr>
            <w:tcW w:w="1233" w:type="dxa"/>
            <w:vMerge w:val="restart"/>
            <w:shd w:val="clear" w:color="auto" w:fill="auto"/>
          </w:tcPr>
          <w:p w:rsidR="008733D6" w:rsidRPr="00A00E90" w:rsidRDefault="008733D6" w:rsidP="008733D6">
            <w:pPr>
              <w:spacing w:line="300" w:lineRule="exact"/>
              <w:jc w:val="left"/>
              <w:rPr>
                <w:rFonts w:eastAsia="宋体"/>
                <w:szCs w:val="21"/>
              </w:rPr>
            </w:pPr>
            <w:r w:rsidRPr="00A00E90">
              <w:rPr>
                <w:rFonts w:eastAsia="宋体" w:hint="eastAsia"/>
                <w:b/>
                <w:szCs w:val="21"/>
              </w:rPr>
              <w:t>学科专业名称及代码：</w:t>
            </w:r>
          </w:p>
          <w:p w:rsidR="008733D6" w:rsidRPr="00A00E90" w:rsidRDefault="008733D6" w:rsidP="008733D6">
            <w:pPr>
              <w:spacing w:line="300" w:lineRule="exact"/>
              <w:jc w:val="left"/>
              <w:rPr>
                <w:rFonts w:eastAsia="宋体"/>
                <w:szCs w:val="21"/>
              </w:rPr>
            </w:pPr>
            <w:bookmarkStart w:id="27" w:name="_Toc494093066"/>
            <w:r>
              <w:rPr>
                <w:rStyle w:val="4Char"/>
                <w:rFonts w:hint="eastAsia"/>
                <w:b w:val="0"/>
                <w:color w:val="auto"/>
              </w:rPr>
              <w:t>交通运输</w:t>
            </w:r>
            <w:r w:rsidRPr="00A00E90">
              <w:rPr>
                <w:rStyle w:val="4Char"/>
                <w:rFonts w:hint="eastAsia"/>
                <w:b w:val="0"/>
                <w:color w:val="auto"/>
              </w:rPr>
              <w:t>工程（</w:t>
            </w:r>
            <w:r w:rsidRPr="00A00E90">
              <w:rPr>
                <w:rStyle w:val="4Char"/>
                <w:rFonts w:hint="eastAsia"/>
                <w:b w:val="0"/>
                <w:color w:val="auto"/>
              </w:rPr>
              <w:t>082300</w:t>
            </w:r>
            <w:r w:rsidRPr="00A00E90">
              <w:rPr>
                <w:rStyle w:val="4Char"/>
                <w:rFonts w:hint="eastAsia"/>
                <w:b w:val="0"/>
                <w:color w:val="auto"/>
              </w:rPr>
              <w:t>）</w:t>
            </w:r>
            <w:bookmarkEnd w:id="27"/>
          </w:p>
          <w:p w:rsidR="008733D6" w:rsidRPr="00B912F0" w:rsidRDefault="008733D6" w:rsidP="008733D6">
            <w:pPr>
              <w:spacing w:line="300" w:lineRule="exact"/>
              <w:jc w:val="left"/>
              <w:rPr>
                <w:rFonts w:eastAsia="宋体"/>
                <w:szCs w:val="21"/>
              </w:rPr>
            </w:pPr>
          </w:p>
          <w:p w:rsidR="008733D6" w:rsidRPr="00B912F0" w:rsidRDefault="008733D6" w:rsidP="008733D6">
            <w:pPr>
              <w:spacing w:line="300" w:lineRule="exact"/>
              <w:jc w:val="left"/>
              <w:rPr>
                <w:rFonts w:eastAsia="宋体"/>
                <w:szCs w:val="21"/>
              </w:rPr>
            </w:pPr>
          </w:p>
        </w:tc>
        <w:tc>
          <w:tcPr>
            <w:tcW w:w="1023" w:type="dxa"/>
          </w:tcPr>
          <w:p w:rsidR="008733D6" w:rsidRPr="00B912F0" w:rsidRDefault="00383690" w:rsidP="00863DC5">
            <w:pPr>
              <w:spacing w:line="300" w:lineRule="exact"/>
              <w:rPr>
                <w:rFonts w:eastAsia="宋体"/>
                <w:szCs w:val="21"/>
              </w:rPr>
            </w:pPr>
            <w:r>
              <w:rPr>
                <w:rFonts w:eastAsia="宋体" w:hint="eastAsia"/>
                <w:szCs w:val="21"/>
              </w:rPr>
              <w:t>1.</w:t>
            </w:r>
            <w:r w:rsidRPr="00383690">
              <w:rPr>
                <w:rFonts w:eastAsia="宋体" w:hint="eastAsia"/>
                <w:szCs w:val="21"/>
              </w:rPr>
              <w:t>交通系统规划控制技术</w:t>
            </w:r>
          </w:p>
        </w:tc>
        <w:tc>
          <w:tcPr>
            <w:tcW w:w="1417" w:type="dxa"/>
          </w:tcPr>
          <w:p w:rsidR="008733D6" w:rsidRPr="00250C2E" w:rsidRDefault="008733D6" w:rsidP="00383690">
            <w:pPr>
              <w:widowControl/>
              <w:rPr>
                <w:rFonts w:eastAsia="宋体"/>
                <w:szCs w:val="21"/>
              </w:rPr>
            </w:pPr>
            <w:r w:rsidRPr="00250C2E">
              <w:rPr>
                <w:rFonts w:eastAsia="宋体" w:hint="eastAsia"/>
                <w:szCs w:val="21"/>
              </w:rPr>
              <w:t>张毅</w:t>
            </w:r>
            <w:r w:rsidR="001B4600">
              <w:rPr>
                <w:rFonts w:eastAsia="宋体" w:hint="eastAsia"/>
                <w:szCs w:val="21"/>
              </w:rPr>
              <w:t xml:space="preserve">  </w:t>
            </w:r>
          </w:p>
        </w:tc>
        <w:tc>
          <w:tcPr>
            <w:tcW w:w="562" w:type="dxa"/>
            <w:vMerge w:val="restart"/>
          </w:tcPr>
          <w:p w:rsidR="008733D6" w:rsidRPr="00CA4C40" w:rsidRDefault="00383690" w:rsidP="00383690">
            <w:pPr>
              <w:spacing w:line="300" w:lineRule="exact"/>
              <w:rPr>
                <w:rFonts w:eastAsia="宋体"/>
                <w:b/>
                <w:sz w:val="24"/>
              </w:rPr>
            </w:pPr>
            <w:r w:rsidRPr="007F281C">
              <w:rPr>
                <w:rFonts w:eastAsia="宋体"/>
                <w:b/>
                <w:sz w:val="24"/>
              </w:rPr>
              <w:t>3</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t>第二单元：</w:t>
            </w:r>
          </w:p>
          <w:p w:rsidR="008733D6" w:rsidRPr="00B912F0" w:rsidRDefault="008733D6" w:rsidP="008733D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Pr="00B912F0" w:rsidRDefault="008733D6" w:rsidP="008733D6">
            <w:pPr>
              <w:spacing w:line="300" w:lineRule="exact"/>
              <w:jc w:val="left"/>
              <w:rPr>
                <w:rFonts w:eastAsia="宋体"/>
                <w:szCs w:val="21"/>
              </w:rPr>
            </w:pPr>
            <w:r w:rsidRPr="00B912F0">
              <w:rPr>
                <w:rFonts w:eastAsia="宋体" w:hint="eastAsia"/>
                <w:b/>
                <w:szCs w:val="21"/>
              </w:rPr>
              <w:t>第三单元：</w:t>
            </w:r>
          </w:p>
          <w:p w:rsidR="008733D6" w:rsidRPr="00B912F0" w:rsidRDefault="008733D6" w:rsidP="008733D6">
            <w:pPr>
              <w:spacing w:line="300" w:lineRule="exact"/>
              <w:jc w:val="left"/>
              <w:rPr>
                <w:rFonts w:eastAsia="宋体"/>
                <w:szCs w:val="21"/>
              </w:rPr>
            </w:pPr>
            <w:r w:rsidRPr="00B912F0">
              <w:rPr>
                <w:rFonts w:eastAsia="宋体" w:hint="eastAsia"/>
                <w:szCs w:val="21"/>
              </w:rPr>
              <w:t>301</w:t>
            </w:r>
            <w:r w:rsidRPr="00B912F0">
              <w:rPr>
                <w:rFonts w:eastAsia="宋体" w:hint="eastAsia"/>
                <w:szCs w:val="21"/>
              </w:rPr>
              <w:t>数学一</w:t>
            </w:r>
          </w:p>
          <w:p w:rsidR="008733D6" w:rsidRPr="00B912F0" w:rsidRDefault="008733D6" w:rsidP="008733D6">
            <w:pPr>
              <w:spacing w:line="300" w:lineRule="exact"/>
              <w:jc w:val="left"/>
              <w:rPr>
                <w:rFonts w:eastAsia="宋体"/>
                <w:szCs w:val="21"/>
              </w:rPr>
            </w:pPr>
            <w:r w:rsidRPr="00B912F0">
              <w:rPr>
                <w:rFonts w:eastAsia="宋体" w:hint="eastAsia"/>
                <w:b/>
                <w:szCs w:val="21"/>
              </w:rPr>
              <w:t>第四单元：</w:t>
            </w:r>
          </w:p>
          <w:p w:rsidR="008733D6" w:rsidRDefault="008733D6" w:rsidP="008733D6">
            <w:pPr>
              <w:spacing w:line="300" w:lineRule="exact"/>
              <w:jc w:val="left"/>
              <w:rPr>
                <w:rFonts w:eastAsia="宋体"/>
                <w:szCs w:val="21"/>
              </w:rPr>
            </w:pPr>
            <w:r w:rsidRPr="00B912F0">
              <w:rPr>
                <w:rFonts w:ascii="宋体" w:eastAsia="宋体" w:hAnsi="宋体" w:cs="宋体" w:hint="eastAsia"/>
                <w:szCs w:val="21"/>
              </w:rPr>
              <w:t>①</w:t>
            </w:r>
            <w:r w:rsidRPr="00B912F0">
              <w:rPr>
                <w:rFonts w:eastAsia="宋体" w:hint="eastAsia"/>
                <w:szCs w:val="21"/>
              </w:rPr>
              <w:t>921</w:t>
            </w:r>
            <w:r w:rsidRPr="00B912F0">
              <w:rPr>
                <w:rFonts w:eastAsia="宋体" w:hint="eastAsia"/>
                <w:szCs w:val="21"/>
              </w:rPr>
              <w:t>交通运输工程学</w:t>
            </w:r>
          </w:p>
          <w:p w:rsidR="008733D6" w:rsidRPr="003D562F" w:rsidRDefault="008733D6" w:rsidP="008733D6">
            <w:pPr>
              <w:spacing w:line="300" w:lineRule="exact"/>
              <w:jc w:val="left"/>
              <w:rPr>
                <w:rFonts w:eastAsia="宋体"/>
                <w:szCs w:val="21"/>
              </w:rPr>
            </w:pPr>
            <w:r w:rsidRPr="003D562F">
              <w:rPr>
                <w:rFonts w:eastAsia="宋体" w:hint="eastAsia"/>
                <w:szCs w:val="21"/>
              </w:rPr>
              <w:t>②</w:t>
            </w:r>
            <w:r w:rsidRPr="003D562F">
              <w:rPr>
                <w:rFonts w:eastAsia="宋体" w:hint="eastAsia"/>
                <w:szCs w:val="21"/>
              </w:rPr>
              <w:t>920</w:t>
            </w:r>
            <w:r w:rsidRPr="003D562F">
              <w:rPr>
                <w:rFonts w:eastAsia="宋体" w:hint="eastAsia"/>
                <w:szCs w:val="21"/>
              </w:rPr>
              <w:t>汽车运用工程</w:t>
            </w:r>
          </w:p>
          <w:p w:rsidR="008733D6" w:rsidRPr="00B912F0" w:rsidRDefault="001E4058" w:rsidP="008733D6">
            <w:pPr>
              <w:spacing w:line="300" w:lineRule="exact"/>
              <w:jc w:val="left"/>
              <w:rPr>
                <w:rFonts w:eastAsia="宋体"/>
                <w:szCs w:val="21"/>
              </w:rPr>
            </w:pPr>
            <w:r w:rsidRPr="001E4058">
              <w:rPr>
                <w:rFonts w:ascii="宋体" w:eastAsia="宋体" w:hAnsi="宋体" w:cs="宋体" w:hint="eastAsia"/>
                <w:szCs w:val="21"/>
              </w:rPr>
              <w:t>①</w:t>
            </w:r>
            <w:r w:rsidRPr="001E4058">
              <w:rPr>
                <w:rFonts w:eastAsia="宋体"/>
                <w:szCs w:val="21"/>
              </w:rPr>
              <w:t>~</w:t>
            </w:r>
            <w:r w:rsidRPr="001E4058">
              <w:rPr>
                <w:rFonts w:ascii="宋体" w:eastAsia="宋体" w:hAnsi="宋体" w:cs="宋体" w:hint="eastAsia"/>
                <w:szCs w:val="21"/>
              </w:rPr>
              <w:t>②</w:t>
            </w:r>
            <w:r w:rsidRPr="001E4058">
              <w:rPr>
                <w:rFonts w:eastAsia="宋体"/>
                <w:szCs w:val="21"/>
              </w:rPr>
              <w:t xml:space="preserve"> </w:t>
            </w:r>
            <w:r w:rsidRPr="001E4058">
              <w:rPr>
                <w:rFonts w:eastAsia="宋体"/>
                <w:szCs w:val="21"/>
              </w:rPr>
              <w:t>任选一门</w:t>
            </w:r>
          </w:p>
        </w:tc>
        <w:tc>
          <w:tcPr>
            <w:tcW w:w="1221" w:type="dxa"/>
            <w:vMerge w:val="restart"/>
          </w:tcPr>
          <w:p w:rsidR="008733D6" w:rsidRDefault="008733D6" w:rsidP="008733D6">
            <w:r w:rsidRPr="00BF3A26">
              <w:rPr>
                <w:rFonts w:eastAsia="宋体" w:hint="eastAsia"/>
                <w:b/>
                <w:szCs w:val="21"/>
              </w:rPr>
              <w:t>吴老师：</w:t>
            </w:r>
            <w:r w:rsidRPr="00BF3A26">
              <w:rPr>
                <w:rFonts w:eastAsia="宋体" w:hint="eastAsia"/>
                <w:b/>
                <w:szCs w:val="21"/>
              </w:rPr>
              <w:t>18613797855</w:t>
            </w:r>
          </w:p>
        </w:tc>
        <w:tc>
          <w:tcPr>
            <w:tcW w:w="1542"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复试科目名称：</w:t>
            </w:r>
          </w:p>
          <w:p w:rsidR="001E4058" w:rsidRPr="001E4058" w:rsidRDefault="001E4058" w:rsidP="001E4058">
            <w:pPr>
              <w:spacing w:line="300" w:lineRule="exact"/>
              <w:jc w:val="left"/>
              <w:rPr>
                <w:rFonts w:eastAsia="宋体"/>
                <w:szCs w:val="21"/>
              </w:rPr>
            </w:pPr>
            <w:r w:rsidRPr="001E4058">
              <w:rPr>
                <w:rFonts w:ascii="宋体" w:eastAsia="宋体" w:hAnsi="宋体" w:cs="宋体" w:hint="eastAsia"/>
                <w:szCs w:val="21"/>
              </w:rPr>
              <w:t>①</w:t>
            </w:r>
            <w:r w:rsidRPr="001E4058">
              <w:rPr>
                <w:rFonts w:eastAsia="宋体"/>
                <w:szCs w:val="21"/>
              </w:rPr>
              <w:t>920</w:t>
            </w:r>
            <w:r w:rsidRPr="001E4058">
              <w:rPr>
                <w:rFonts w:eastAsia="宋体"/>
                <w:szCs w:val="21"/>
              </w:rPr>
              <w:t>汽车运用工程</w:t>
            </w:r>
          </w:p>
          <w:p w:rsidR="001E4058" w:rsidRPr="001E4058" w:rsidRDefault="001E4058" w:rsidP="001E4058">
            <w:pPr>
              <w:spacing w:line="300" w:lineRule="exact"/>
              <w:jc w:val="left"/>
              <w:rPr>
                <w:rFonts w:eastAsia="宋体"/>
                <w:szCs w:val="21"/>
              </w:rPr>
            </w:pPr>
            <w:r w:rsidRPr="001E4058">
              <w:rPr>
                <w:rFonts w:ascii="宋体" w:eastAsia="宋体" w:hAnsi="宋体" w:cs="宋体" w:hint="eastAsia"/>
                <w:szCs w:val="21"/>
              </w:rPr>
              <w:t>②</w:t>
            </w:r>
            <w:r w:rsidRPr="001E4058">
              <w:rPr>
                <w:rFonts w:eastAsia="宋体"/>
                <w:szCs w:val="21"/>
              </w:rPr>
              <w:t>921</w:t>
            </w:r>
            <w:r w:rsidRPr="001E4058">
              <w:rPr>
                <w:rFonts w:eastAsia="宋体"/>
                <w:szCs w:val="21"/>
              </w:rPr>
              <w:t>交通运输工程学</w:t>
            </w:r>
          </w:p>
          <w:p w:rsidR="001E4058" w:rsidRPr="001E4058" w:rsidRDefault="001E4058" w:rsidP="001E4058">
            <w:pPr>
              <w:spacing w:line="300" w:lineRule="exact"/>
              <w:jc w:val="left"/>
              <w:rPr>
                <w:rFonts w:eastAsia="宋体"/>
                <w:szCs w:val="21"/>
              </w:rPr>
            </w:pPr>
            <w:r w:rsidRPr="001E4058">
              <w:rPr>
                <w:rFonts w:eastAsia="宋体"/>
                <w:szCs w:val="21"/>
              </w:rPr>
              <w:t>以上科目任选一门初试未选科目。</w:t>
            </w:r>
          </w:p>
          <w:p w:rsidR="001E4058" w:rsidRPr="001E4058" w:rsidRDefault="001E4058" w:rsidP="001E4058">
            <w:pPr>
              <w:spacing w:line="300" w:lineRule="exact"/>
              <w:jc w:val="left"/>
              <w:rPr>
                <w:rFonts w:eastAsia="宋体"/>
                <w:szCs w:val="21"/>
              </w:rPr>
            </w:pPr>
          </w:p>
          <w:p w:rsidR="001E4058" w:rsidRPr="001E4058" w:rsidRDefault="001E4058" w:rsidP="001E4058">
            <w:pPr>
              <w:spacing w:line="300" w:lineRule="exact"/>
              <w:jc w:val="left"/>
              <w:rPr>
                <w:rFonts w:eastAsia="宋体"/>
                <w:b/>
                <w:szCs w:val="21"/>
              </w:rPr>
            </w:pPr>
            <w:r w:rsidRPr="001E4058">
              <w:rPr>
                <w:rFonts w:eastAsia="宋体"/>
                <w:b/>
                <w:szCs w:val="21"/>
              </w:rPr>
              <w:t>同等学力加试科目名称：</w:t>
            </w:r>
          </w:p>
          <w:p w:rsidR="001E4058" w:rsidRDefault="001E4058" w:rsidP="001E4058">
            <w:pPr>
              <w:spacing w:line="300" w:lineRule="exact"/>
              <w:jc w:val="left"/>
              <w:rPr>
                <w:rFonts w:eastAsia="宋体"/>
                <w:szCs w:val="21"/>
              </w:rPr>
            </w:pPr>
            <w:r w:rsidRPr="00B912F0">
              <w:rPr>
                <w:rFonts w:ascii="宋体" w:eastAsia="宋体" w:hAnsi="宋体" w:cs="宋体" w:hint="eastAsia"/>
                <w:szCs w:val="21"/>
              </w:rPr>
              <w:t>①</w:t>
            </w:r>
            <w:r w:rsidRPr="001E4058">
              <w:rPr>
                <w:rFonts w:eastAsia="宋体"/>
                <w:szCs w:val="21"/>
              </w:rPr>
              <w:t>922</w:t>
            </w:r>
            <w:r w:rsidRPr="001E4058">
              <w:rPr>
                <w:rFonts w:eastAsia="宋体"/>
                <w:szCs w:val="21"/>
              </w:rPr>
              <w:t>运筹学</w:t>
            </w:r>
          </w:p>
          <w:p w:rsidR="00D945AA" w:rsidRPr="00D945AA" w:rsidRDefault="00D945AA" w:rsidP="00D945AA">
            <w:pPr>
              <w:pStyle w:val="ab"/>
              <w:spacing w:before="0" w:beforeAutospacing="0" w:after="0" w:afterAutospacing="0"/>
              <w:rPr>
                <w:rFonts w:ascii="Times New Roman" w:hAnsi="Times New Roman"/>
                <w:kern w:val="2"/>
                <w:sz w:val="18"/>
                <w:szCs w:val="21"/>
              </w:rPr>
            </w:pPr>
            <w:r w:rsidRPr="00D945AA">
              <w:rPr>
                <w:rFonts w:ascii="Times New Roman" w:hAnsi="Times New Roman" w:hint="eastAsia"/>
                <w:kern w:val="2"/>
                <w:sz w:val="18"/>
                <w:szCs w:val="21"/>
              </w:rPr>
              <w:t>②运输组织学</w:t>
            </w:r>
          </w:p>
          <w:p w:rsidR="00D945AA" w:rsidRDefault="00D945AA" w:rsidP="001E4058">
            <w:pPr>
              <w:spacing w:line="300" w:lineRule="exact"/>
              <w:jc w:val="left"/>
              <w:rPr>
                <w:rFonts w:eastAsia="宋体"/>
                <w:szCs w:val="21"/>
              </w:rPr>
            </w:pPr>
          </w:p>
          <w:p w:rsidR="00D945AA" w:rsidRPr="001E4058" w:rsidRDefault="00D945AA" w:rsidP="001E4058">
            <w:pPr>
              <w:spacing w:line="300" w:lineRule="exact"/>
              <w:jc w:val="left"/>
              <w:rPr>
                <w:rFonts w:eastAsia="宋体"/>
                <w:szCs w:val="21"/>
              </w:rPr>
            </w:pPr>
          </w:p>
          <w:p w:rsidR="008733D6" w:rsidRPr="00B912F0" w:rsidRDefault="008733D6" w:rsidP="008733D6">
            <w:pPr>
              <w:spacing w:line="300" w:lineRule="exact"/>
              <w:jc w:val="left"/>
              <w:rPr>
                <w:rFonts w:eastAsia="宋体"/>
                <w:szCs w:val="21"/>
              </w:rPr>
            </w:pPr>
          </w:p>
        </w:tc>
      </w:tr>
      <w:tr w:rsidR="00383690" w:rsidRPr="00B912F0" w:rsidTr="00443A2F">
        <w:trPr>
          <w:cantSplit/>
          <w:trHeight w:val="988"/>
          <w:jc w:val="center"/>
        </w:trPr>
        <w:tc>
          <w:tcPr>
            <w:tcW w:w="1233" w:type="dxa"/>
            <w:vMerge/>
            <w:shd w:val="clear" w:color="auto" w:fill="auto"/>
          </w:tcPr>
          <w:p w:rsidR="00383690" w:rsidRPr="00A00E90" w:rsidRDefault="00383690" w:rsidP="00383690">
            <w:pPr>
              <w:spacing w:line="300" w:lineRule="exact"/>
              <w:jc w:val="left"/>
              <w:rPr>
                <w:rFonts w:eastAsia="宋体"/>
                <w:b/>
                <w:szCs w:val="21"/>
              </w:rPr>
            </w:pPr>
          </w:p>
        </w:tc>
        <w:tc>
          <w:tcPr>
            <w:tcW w:w="1023" w:type="dxa"/>
          </w:tcPr>
          <w:p w:rsidR="00383690" w:rsidRPr="00B912F0" w:rsidRDefault="00383690" w:rsidP="00383690">
            <w:pPr>
              <w:spacing w:line="300" w:lineRule="exact"/>
              <w:rPr>
                <w:rFonts w:eastAsia="宋体"/>
                <w:szCs w:val="21"/>
              </w:rPr>
            </w:pPr>
            <w:r>
              <w:rPr>
                <w:rFonts w:eastAsia="宋体" w:hint="eastAsia"/>
                <w:szCs w:val="21"/>
              </w:rPr>
              <w:t>2.</w:t>
            </w:r>
            <w:r w:rsidRPr="00383690">
              <w:rPr>
                <w:rFonts w:eastAsia="宋体" w:hint="eastAsia"/>
                <w:szCs w:val="21"/>
              </w:rPr>
              <w:t>现代车辆应用技术</w:t>
            </w:r>
          </w:p>
        </w:tc>
        <w:tc>
          <w:tcPr>
            <w:tcW w:w="1417" w:type="dxa"/>
          </w:tcPr>
          <w:p w:rsidR="00383690" w:rsidRPr="00383690" w:rsidRDefault="00383690" w:rsidP="00383690">
            <w:pPr>
              <w:widowControl/>
              <w:rPr>
                <w:rFonts w:eastAsia="宋体"/>
                <w:szCs w:val="21"/>
              </w:rPr>
            </w:pPr>
            <w:r w:rsidRPr="00383690">
              <w:rPr>
                <w:rFonts w:eastAsia="宋体"/>
                <w:szCs w:val="21"/>
              </w:rPr>
              <w:t>赵伟</w:t>
            </w:r>
          </w:p>
        </w:tc>
        <w:tc>
          <w:tcPr>
            <w:tcW w:w="562" w:type="dxa"/>
            <w:vMerge/>
          </w:tcPr>
          <w:p w:rsidR="00383690" w:rsidRDefault="00383690" w:rsidP="00383690">
            <w:pPr>
              <w:spacing w:line="300" w:lineRule="exact"/>
              <w:rPr>
                <w:rFonts w:eastAsia="宋体"/>
                <w:b/>
                <w:szCs w:val="21"/>
              </w:rPr>
            </w:pPr>
          </w:p>
        </w:tc>
        <w:tc>
          <w:tcPr>
            <w:tcW w:w="1359" w:type="dxa"/>
            <w:vMerge/>
            <w:shd w:val="clear" w:color="auto" w:fill="auto"/>
          </w:tcPr>
          <w:p w:rsidR="00383690" w:rsidRPr="00B912F0" w:rsidRDefault="00383690" w:rsidP="00383690">
            <w:pPr>
              <w:spacing w:line="300" w:lineRule="exact"/>
              <w:jc w:val="left"/>
              <w:rPr>
                <w:rFonts w:eastAsia="宋体"/>
                <w:b/>
                <w:szCs w:val="21"/>
              </w:rPr>
            </w:pPr>
          </w:p>
        </w:tc>
        <w:tc>
          <w:tcPr>
            <w:tcW w:w="1221" w:type="dxa"/>
            <w:vMerge/>
          </w:tcPr>
          <w:p w:rsidR="00383690" w:rsidRDefault="00383690" w:rsidP="00383690">
            <w:pPr>
              <w:rPr>
                <w:rFonts w:eastAsia="宋体"/>
                <w:b/>
                <w:szCs w:val="21"/>
              </w:rPr>
            </w:pPr>
          </w:p>
        </w:tc>
        <w:tc>
          <w:tcPr>
            <w:tcW w:w="1542" w:type="dxa"/>
            <w:vMerge/>
            <w:shd w:val="clear" w:color="auto" w:fill="auto"/>
          </w:tcPr>
          <w:p w:rsidR="00383690" w:rsidRPr="00B912F0" w:rsidRDefault="00383690" w:rsidP="00383690">
            <w:pPr>
              <w:spacing w:line="300" w:lineRule="exact"/>
              <w:jc w:val="left"/>
              <w:rPr>
                <w:rFonts w:eastAsia="宋体"/>
                <w:b/>
                <w:szCs w:val="21"/>
              </w:rPr>
            </w:pPr>
          </w:p>
        </w:tc>
      </w:tr>
      <w:tr w:rsidR="00383690" w:rsidRPr="00B912F0" w:rsidTr="00443A2F">
        <w:trPr>
          <w:cantSplit/>
          <w:trHeight w:val="1384"/>
          <w:jc w:val="center"/>
        </w:trPr>
        <w:tc>
          <w:tcPr>
            <w:tcW w:w="1233" w:type="dxa"/>
            <w:vMerge/>
            <w:shd w:val="clear" w:color="auto" w:fill="auto"/>
          </w:tcPr>
          <w:p w:rsidR="00383690" w:rsidRPr="00A00E90" w:rsidRDefault="00383690" w:rsidP="00383690">
            <w:pPr>
              <w:spacing w:line="300" w:lineRule="exact"/>
              <w:jc w:val="left"/>
              <w:rPr>
                <w:rFonts w:eastAsia="宋体"/>
                <w:b/>
                <w:szCs w:val="21"/>
              </w:rPr>
            </w:pPr>
          </w:p>
        </w:tc>
        <w:tc>
          <w:tcPr>
            <w:tcW w:w="1023" w:type="dxa"/>
          </w:tcPr>
          <w:p w:rsidR="00383690" w:rsidRPr="00B912F0" w:rsidRDefault="00383690" w:rsidP="00383690">
            <w:pPr>
              <w:spacing w:line="300" w:lineRule="exact"/>
              <w:rPr>
                <w:rFonts w:eastAsia="宋体"/>
                <w:szCs w:val="21"/>
              </w:rPr>
            </w:pPr>
            <w:r>
              <w:rPr>
                <w:rFonts w:eastAsia="宋体" w:hint="eastAsia"/>
                <w:szCs w:val="21"/>
              </w:rPr>
              <w:t>3.</w:t>
            </w:r>
            <w:r w:rsidRPr="00383690">
              <w:rPr>
                <w:rFonts w:eastAsia="宋体" w:hint="eastAsia"/>
                <w:szCs w:val="21"/>
              </w:rPr>
              <w:t>交通安全与节能环保</w:t>
            </w:r>
          </w:p>
        </w:tc>
        <w:tc>
          <w:tcPr>
            <w:tcW w:w="1417" w:type="dxa"/>
          </w:tcPr>
          <w:p w:rsidR="00383690" w:rsidRPr="00383690" w:rsidRDefault="00383690" w:rsidP="00383690">
            <w:pPr>
              <w:widowControl/>
              <w:rPr>
                <w:rFonts w:eastAsia="宋体"/>
                <w:szCs w:val="21"/>
              </w:rPr>
            </w:pPr>
            <w:r w:rsidRPr="00383690">
              <w:rPr>
                <w:rFonts w:eastAsia="宋体"/>
                <w:szCs w:val="21"/>
              </w:rPr>
              <w:t>李丽红</w:t>
            </w:r>
          </w:p>
        </w:tc>
        <w:tc>
          <w:tcPr>
            <w:tcW w:w="562" w:type="dxa"/>
            <w:vMerge/>
          </w:tcPr>
          <w:p w:rsidR="00383690" w:rsidRDefault="00383690" w:rsidP="00383690">
            <w:pPr>
              <w:spacing w:line="300" w:lineRule="exact"/>
              <w:rPr>
                <w:rFonts w:eastAsia="宋体"/>
                <w:b/>
                <w:szCs w:val="21"/>
              </w:rPr>
            </w:pPr>
          </w:p>
        </w:tc>
        <w:tc>
          <w:tcPr>
            <w:tcW w:w="1359" w:type="dxa"/>
            <w:vMerge/>
            <w:shd w:val="clear" w:color="auto" w:fill="auto"/>
          </w:tcPr>
          <w:p w:rsidR="00383690" w:rsidRPr="00B912F0" w:rsidRDefault="00383690" w:rsidP="00383690">
            <w:pPr>
              <w:spacing w:line="300" w:lineRule="exact"/>
              <w:jc w:val="left"/>
              <w:rPr>
                <w:rFonts w:eastAsia="宋体"/>
                <w:b/>
                <w:szCs w:val="21"/>
              </w:rPr>
            </w:pPr>
          </w:p>
        </w:tc>
        <w:tc>
          <w:tcPr>
            <w:tcW w:w="1221" w:type="dxa"/>
            <w:vMerge/>
          </w:tcPr>
          <w:p w:rsidR="00383690" w:rsidRDefault="00383690" w:rsidP="00383690">
            <w:pPr>
              <w:rPr>
                <w:rFonts w:eastAsia="宋体"/>
                <w:b/>
                <w:szCs w:val="21"/>
              </w:rPr>
            </w:pPr>
          </w:p>
        </w:tc>
        <w:tc>
          <w:tcPr>
            <w:tcW w:w="1542" w:type="dxa"/>
            <w:vMerge/>
            <w:shd w:val="clear" w:color="auto" w:fill="auto"/>
          </w:tcPr>
          <w:p w:rsidR="00383690" w:rsidRPr="00B912F0" w:rsidRDefault="00383690" w:rsidP="00383690">
            <w:pPr>
              <w:spacing w:line="300" w:lineRule="exact"/>
              <w:jc w:val="left"/>
              <w:rPr>
                <w:rFonts w:eastAsia="宋体"/>
                <w:b/>
                <w:szCs w:val="21"/>
              </w:rPr>
            </w:pPr>
          </w:p>
        </w:tc>
      </w:tr>
      <w:tr w:rsidR="00C126AC" w:rsidRPr="00B912F0" w:rsidTr="00443A2F">
        <w:trPr>
          <w:cantSplit/>
          <w:trHeight w:val="1029"/>
          <w:jc w:val="center"/>
        </w:trPr>
        <w:tc>
          <w:tcPr>
            <w:tcW w:w="1233" w:type="dxa"/>
            <w:vMerge w:val="restart"/>
            <w:shd w:val="clear" w:color="auto" w:fill="auto"/>
          </w:tcPr>
          <w:p w:rsidR="00C126AC" w:rsidRPr="00B912F0" w:rsidRDefault="00C126AC" w:rsidP="00C126AC">
            <w:pPr>
              <w:spacing w:line="300" w:lineRule="exact"/>
              <w:jc w:val="left"/>
              <w:rPr>
                <w:rFonts w:eastAsia="宋体"/>
                <w:szCs w:val="21"/>
              </w:rPr>
            </w:pPr>
            <w:r w:rsidRPr="00B912F0">
              <w:rPr>
                <w:rFonts w:eastAsia="宋体" w:hint="eastAsia"/>
                <w:b/>
                <w:szCs w:val="21"/>
              </w:rPr>
              <w:t>院（系）代码及名称：</w:t>
            </w:r>
          </w:p>
          <w:p w:rsidR="00C126AC" w:rsidRPr="00B912F0" w:rsidRDefault="00C126AC" w:rsidP="00C126AC">
            <w:pPr>
              <w:pStyle w:val="33"/>
              <w:spacing w:line="400" w:lineRule="exact"/>
              <w:rPr>
                <w:szCs w:val="21"/>
              </w:rPr>
            </w:pPr>
            <w:bookmarkStart w:id="28" w:name="_Toc494093067"/>
            <w:r w:rsidRPr="00B912F0">
              <w:rPr>
                <w:rFonts w:hint="eastAsia"/>
              </w:rPr>
              <w:t>004</w:t>
            </w:r>
            <w:r w:rsidRPr="00B912F0">
              <w:rPr>
                <w:rFonts w:hint="eastAsia"/>
              </w:rPr>
              <w:t>信息工程学院</w:t>
            </w:r>
            <w:bookmarkEnd w:id="28"/>
          </w:p>
          <w:p w:rsidR="00C126AC" w:rsidRPr="00B912F0" w:rsidRDefault="00C126AC" w:rsidP="00C126AC">
            <w:pPr>
              <w:spacing w:line="300" w:lineRule="exact"/>
              <w:jc w:val="left"/>
              <w:rPr>
                <w:rFonts w:eastAsia="宋体"/>
                <w:szCs w:val="21"/>
              </w:rPr>
            </w:pPr>
            <w:r w:rsidRPr="00B912F0">
              <w:rPr>
                <w:rFonts w:eastAsia="宋体" w:hint="eastAsia"/>
                <w:b/>
                <w:szCs w:val="21"/>
              </w:rPr>
              <w:t>学科专业名称及代码：</w:t>
            </w:r>
          </w:p>
          <w:p w:rsidR="00C126AC" w:rsidRPr="00B912F0" w:rsidRDefault="00C126AC" w:rsidP="00C126AC">
            <w:pPr>
              <w:spacing w:line="300" w:lineRule="exact"/>
              <w:jc w:val="left"/>
              <w:rPr>
                <w:rFonts w:eastAsia="宋体"/>
                <w:szCs w:val="21"/>
              </w:rPr>
            </w:pPr>
            <w:bookmarkStart w:id="29" w:name="_Toc494093068"/>
            <w:r w:rsidRPr="00B912F0">
              <w:rPr>
                <w:rStyle w:val="4Char"/>
                <w:rFonts w:hint="eastAsia"/>
                <w:b w:val="0"/>
                <w:color w:val="auto"/>
              </w:rPr>
              <w:t>计算机科学</w:t>
            </w:r>
            <w:r w:rsidRPr="00B912F0">
              <w:rPr>
                <w:rStyle w:val="4Char"/>
                <w:rFonts w:hint="eastAsia"/>
                <w:b w:val="0"/>
                <w:color w:val="auto"/>
              </w:rPr>
              <w:lastRenderedPageBreak/>
              <w:t>与技术（</w:t>
            </w:r>
            <w:r w:rsidRPr="00B912F0">
              <w:rPr>
                <w:rStyle w:val="4Char"/>
                <w:rFonts w:hint="eastAsia"/>
                <w:b w:val="0"/>
                <w:color w:val="auto"/>
              </w:rPr>
              <w:t>077500</w:t>
            </w:r>
            <w:r w:rsidRPr="00B912F0">
              <w:rPr>
                <w:rStyle w:val="4Char"/>
                <w:rFonts w:hint="eastAsia"/>
                <w:b w:val="0"/>
                <w:color w:val="auto"/>
              </w:rPr>
              <w:t>）</w:t>
            </w:r>
            <w:bookmarkEnd w:id="29"/>
          </w:p>
          <w:p w:rsidR="00C126AC" w:rsidRPr="00B912F0" w:rsidRDefault="00C126AC" w:rsidP="00C126AC">
            <w:pPr>
              <w:spacing w:line="300" w:lineRule="exact"/>
              <w:jc w:val="left"/>
              <w:rPr>
                <w:rFonts w:eastAsia="宋体"/>
                <w:szCs w:val="21"/>
              </w:rPr>
            </w:pPr>
          </w:p>
          <w:p w:rsidR="00C126AC" w:rsidRPr="00070CEE" w:rsidRDefault="00C126AC" w:rsidP="00C126AC">
            <w:pPr>
              <w:spacing w:line="300" w:lineRule="exact"/>
              <w:jc w:val="left"/>
              <w:rPr>
                <w:rFonts w:eastAsia="宋体"/>
                <w:szCs w:val="21"/>
              </w:rPr>
            </w:pPr>
          </w:p>
          <w:p w:rsidR="00C126AC" w:rsidRPr="00B912F0" w:rsidRDefault="00C126AC" w:rsidP="00C126AC">
            <w:pPr>
              <w:spacing w:line="300" w:lineRule="exact"/>
              <w:jc w:val="left"/>
              <w:rPr>
                <w:rFonts w:eastAsia="宋体"/>
                <w:szCs w:val="21"/>
              </w:rPr>
            </w:pPr>
          </w:p>
        </w:tc>
        <w:tc>
          <w:tcPr>
            <w:tcW w:w="1023" w:type="dxa"/>
          </w:tcPr>
          <w:p w:rsidR="00C126AC" w:rsidRPr="00C126AC" w:rsidRDefault="00C126AC" w:rsidP="00863DC5">
            <w:pPr>
              <w:spacing w:line="300" w:lineRule="exact"/>
              <w:rPr>
                <w:rFonts w:eastAsia="宋体"/>
                <w:szCs w:val="21"/>
              </w:rPr>
            </w:pPr>
            <w:r w:rsidRPr="00A00E90">
              <w:rPr>
                <w:rFonts w:eastAsia="宋体" w:hint="eastAsia"/>
                <w:szCs w:val="21"/>
              </w:rPr>
              <w:lastRenderedPageBreak/>
              <w:t>1.</w:t>
            </w:r>
            <w:r w:rsidRPr="00C126AC">
              <w:rPr>
                <w:rFonts w:eastAsia="宋体" w:hint="eastAsia"/>
                <w:szCs w:val="21"/>
              </w:rPr>
              <w:t>计算机网络与信息安全</w:t>
            </w:r>
          </w:p>
        </w:tc>
        <w:tc>
          <w:tcPr>
            <w:tcW w:w="1417" w:type="dxa"/>
          </w:tcPr>
          <w:p w:rsidR="00C126AC" w:rsidRDefault="00C126AC" w:rsidP="00863DC5">
            <w:pPr>
              <w:spacing w:line="300" w:lineRule="exact"/>
              <w:rPr>
                <w:rFonts w:eastAsia="宋体"/>
                <w:szCs w:val="21"/>
              </w:rPr>
            </w:pPr>
            <w:r w:rsidRPr="00C126AC">
              <w:rPr>
                <w:rFonts w:eastAsia="宋体" w:hint="eastAsia"/>
                <w:szCs w:val="21"/>
              </w:rPr>
              <w:t>吴庆涛</w:t>
            </w:r>
            <w:r w:rsidR="00130A8D">
              <w:rPr>
                <w:rFonts w:eastAsia="宋体" w:hint="eastAsia"/>
                <w:szCs w:val="21"/>
              </w:rPr>
              <w:t xml:space="preserve"> </w:t>
            </w:r>
            <w:r w:rsidRPr="00C126AC">
              <w:rPr>
                <w:rFonts w:eastAsia="宋体" w:hint="eastAsia"/>
                <w:szCs w:val="21"/>
              </w:rPr>
              <w:t>张志勇邢</w:t>
            </w:r>
            <w:r w:rsidR="001B4600">
              <w:rPr>
                <w:rFonts w:eastAsia="宋体" w:hint="eastAsia"/>
                <w:szCs w:val="21"/>
              </w:rPr>
              <w:t xml:space="preserve">  </w:t>
            </w:r>
            <w:r w:rsidRPr="00C126AC">
              <w:rPr>
                <w:rFonts w:eastAsia="宋体" w:hint="eastAsia"/>
                <w:szCs w:val="21"/>
              </w:rPr>
              <w:t>玲</w:t>
            </w:r>
            <w:r w:rsidR="00F17905">
              <w:rPr>
                <w:rFonts w:eastAsia="宋体" w:hint="eastAsia"/>
                <w:szCs w:val="21"/>
              </w:rPr>
              <w:t xml:space="preserve"> </w:t>
            </w:r>
            <w:r w:rsidRPr="00C126AC">
              <w:rPr>
                <w:rFonts w:eastAsia="宋体" w:hint="eastAsia"/>
                <w:szCs w:val="21"/>
              </w:rPr>
              <w:t>郑瑞娟</w:t>
            </w:r>
          </w:p>
          <w:p w:rsidR="00C126AC" w:rsidRPr="00C126AC" w:rsidRDefault="00C126AC" w:rsidP="00863DC5">
            <w:pPr>
              <w:spacing w:line="300" w:lineRule="exact"/>
              <w:rPr>
                <w:rFonts w:eastAsia="宋体"/>
                <w:szCs w:val="21"/>
              </w:rPr>
            </w:pPr>
            <w:r w:rsidRPr="00C126AC">
              <w:rPr>
                <w:rFonts w:eastAsia="宋体" w:hint="eastAsia"/>
                <w:szCs w:val="21"/>
              </w:rPr>
              <w:t>张明川</w:t>
            </w:r>
            <w:r w:rsidR="001B4600">
              <w:rPr>
                <w:rFonts w:eastAsia="宋体" w:hint="eastAsia"/>
                <w:szCs w:val="21"/>
              </w:rPr>
              <w:t xml:space="preserve"> </w:t>
            </w:r>
            <w:r w:rsidRPr="00C126AC">
              <w:rPr>
                <w:rFonts w:eastAsia="宋体" w:hint="eastAsia"/>
                <w:szCs w:val="21"/>
              </w:rPr>
              <w:t>王</w:t>
            </w:r>
            <w:r w:rsidR="001B4600">
              <w:rPr>
                <w:rFonts w:eastAsia="宋体" w:hint="eastAsia"/>
                <w:szCs w:val="21"/>
              </w:rPr>
              <w:t xml:space="preserve">  </w:t>
            </w:r>
            <w:r w:rsidRPr="00C126AC">
              <w:rPr>
                <w:rFonts w:eastAsia="宋体" w:hint="eastAsia"/>
                <w:szCs w:val="21"/>
              </w:rPr>
              <w:t>辉</w:t>
            </w:r>
          </w:p>
        </w:tc>
        <w:tc>
          <w:tcPr>
            <w:tcW w:w="562" w:type="dxa"/>
            <w:vMerge w:val="restart"/>
          </w:tcPr>
          <w:p w:rsidR="00C126AC" w:rsidRPr="00840122" w:rsidRDefault="00CA2202" w:rsidP="00CA2202">
            <w:pPr>
              <w:spacing w:line="300" w:lineRule="exact"/>
              <w:rPr>
                <w:rFonts w:eastAsia="宋体"/>
                <w:b/>
                <w:sz w:val="24"/>
              </w:rPr>
            </w:pPr>
            <w:r>
              <w:rPr>
                <w:rFonts w:eastAsia="宋体"/>
                <w:b/>
                <w:sz w:val="24"/>
              </w:rPr>
              <w:t>15</w:t>
            </w:r>
          </w:p>
        </w:tc>
        <w:tc>
          <w:tcPr>
            <w:tcW w:w="1359" w:type="dxa"/>
            <w:vMerge w:val="restart"/>
            <w:shd w:val="clear" w:color="auto" w:fill="auto"/>
          </w:tcPr>
          <w:p w:rsidR="00C126AC" w:rsidRPr="00B912F0" w:rsidRDefault="00C126AC" w:rsidP="00C126AC">
            <w:pPr>
              <w:spacing w:line="300" w:lineRule="exact"/>
              <w:jc w:val="left"/>
              <w:rPr>
                <w:rFonts w:eastAsia="宋体"/>
                <w:szCs w:val="21"/>
              </w:rPr>
            </w:pPr>
            <w:r w:rsidRPr="00B912F0">
              <w:rPr>
                <w:rFonts w:eastAsia="宋体" w:hint="eastAsia"/>
                <w:b/>
                <w:szCs w:val="21"/>
              </w:rPr>
              <w:t>第一单元：</w:t>
            </w:r>
          </w:p>
          <w:p w:rsidR="00C126AC" w:rsidRPr="00B912F0" w:rsidRDefault="00C126AC" w:rsidP="00C126AC">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C126AC" w:rsidRPr="00B912F0" w:rsidRDefault="00C126AC" w:rsidP="00C126AC">
            <w:pPr>
              <w:spacing w:line="300" w:lineRule="exact"/>
              <w:jc w:val="left"/>
              <w:rPr>
                <w:rFonts w:eastAsia="宋体"/>
                <w:szCs w:val="21"/>
              </w:rPr>
            </w:pPr>
            <w:r w:rsidRPr="00B912F0">
              <w:rPr>
                <w:rFonts w:eastAsia="宋体" w:hint="eastAsia"/>
                <w:b/>
                <w:szCs w:val="21"/>
              </w:rPr>
              <w:t>第二单元：</w:t>
            </w:r>
          </w:p>
          <w:p w:rsidR="00C126AC" w:rsidRPr="00B912F0" w:rsidRDefault="00C126AC" w:rsidP="00C126AC">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C126AC" w:rsidRPr="00B912F0" w:rsidRDefault="00C126AC" w:rsidP="00C126AC">
            <w:pPr>
              <w:spacing w:line="300" w:lineRule="exact"/>
              <w:jc w:val="left"/>
              <w:rPr>
                <w:rFonts w:eastAsia="宋体"/>
                <w:szCs w:val="21"/>
              </w:rPr>
            </w:pPr>
            <w:r w:rsidRPr="00B912F0">
              <w:rPr>
                <w:rFonts w:eastAsia="宋体" w:hint="eastAsia"/>
                <w:b/>
                <w:szCs w:val="21"/>
              </w:rPr>
              <w:t>第三单元：</w:t>
            </w:r>
          </w:p>
          <w:p w:rsidR="00C126AC" w:rsidRPr="00B912F0" w:rsidRDefault="00C126AC" w:rsidP="00C126AC">
            <w:pPr>
              <w:spacing w:line="300" w:lineRule="exact"/>
              <w:jc w:val="left"/>
              <w:rPr>
                <w:rFonts w:eastAsia="宋体"/>
                <w:szCs w:val="21"/>
              </w:rPr>
            </w:pPr>
            <w:r w:rsidRPr="00B912F0">
              <w:rPr>
                <w:rFonts w:eastAsia="宋体" w:hint="eastAsia"/>
                <w:szCs w:val="21"/>
              </w:rPr>
              <w:t>652</w:t>
            </w:r>
            <w:r w:rsidRPr="00B912F0">
              <w:rPr>
                <w:rFonts w:eastAsia="宋体" w:hint="eastAsia"/>
                <w:szCs w:val="21"/>
              </w:rPr>
              <w:t>离散数学</w:t>
            </w:r>
          </w:p>
          <w:p w:rsidR="00C126AC" w:rsidRPr="00B912F0" w:rsidRDefault="00C126AC" w:rsidP="00C126AC">
            <w:pPr>
              <w:spacing w:line="300" w:lineRule="exact"/>
              <w:jc w:val="left"/>
              <w:rPr>
                <w:rFonts w:eastAsia="宋体"/>
                <w:szCs w:val="21"/>
              </w:rPr>
            </w:pPr>
            <w:r w:rsidRPr="00B912F0">
              <w:rPr>
                <w:rFonts w:eastAsia="宋体" w:hint="eastAsia"/>
                <w:b/>
                <w:szCs w:val="21"/>
              </w:rPr>
              <w:t>第四单元：</w:t>
            </w:r>
          </w:p>
          <w:p w:rsidR="00C126AC" w:rsidRPr="00B912F0" w:rsidRDefault="00C126AC" w:rsidP="00C126AC">
            <w:pPr>
              <w:spacing w:line="300" w:lineRule="exact"/>
              <w:jc w:val="left"/>
              <w:rPr>
                <w:rFonts w:eastAsia="宋体"/>
                <w:szCs w:val="21"/>
              </w:rPr>
            </w:pPr>
            <w:r w:rsidRPr="00B912F0">
              <w:rPr>
                <w:rFonts w:ascii="宋体" w:eastAsia="宋体" w:hAnsi="宋体" w:cs="宋体" w:hint="eastAsia"/>
                <w:szCs w:val="21"/>
              </w:rPr>
              <w:t>①</w:t>
            </w:r>
            <w:r w:rsidRPr="00B912F0">
              <w:rPr>
                <w:rFonts w:eastAsia="宋体"/>
                <w:szCs w:val="21"/>
              </w:rPr>
              <w:t>825</w:t>
            </w:r>
            <w:r w:rsidRPr="00B912F0">
              <w:rPr>
                <w:rFonts w:eastAsia="宋体"/>
                <w:szCs w:val="21"/>
              </w:rPr>
              <w:t>数据结构</w:t>
            </w:r>
          </w:p>
          <w:p w:rsidR="00C126AC" w:rsidRPr="00B912F0" w:rsidRDefault="00C126AC" w:rsidP="00C126AC">
            <w:pPr>
              <w:spacing w:line="300" w:lineRule="exact"/>
              <w:jc w:val="left"/>
              <w:rPr>
                <w:rFonts w:eastAsia="宋体"/>
                <w:szCs w:val="21"/>
              </w:rPr>
            </w:pPr>
            <w:r w:rsidRPr="00B912F0">
              <w:rPr>
                <w:rFonts w:ascii="宋体" w:eastAsia="宋体" w:hAnsi="宋体" w:cs="宋体" w:hint="eastAsia"/>
                <w:szCs w:val="21"/>
              </w:rPr>
              <w:lastRenderedPageBreak/>
              <w:t>②</w:t>
            </w:r>
            <w:r w:rsidRPr="00B912F0">
              <w:rPr>
                <w:rFonts w:eastAsia="宋体"/>
                <w:szCs w:val="21"/>
              </w:rPr>
              <w:t>826</w:t>
            </w:r>
            <w:r w:rsidRPr="00B912F0">
              <w:rPr>
                <w:rFonts w:eastAsia="宋体"/>
                <w:szCs w:val="21"/>
              </w:rPr>
              <w:t>操作系统</w:t>
            </w:r>
          </w:p>
          <w:p w:rsidR="00C126AC" w:rsidRPr="00B912F0" w:rsidRDefault="00C126AC" w:rsidP="00C126AC">
            <w:pPr>
              <w:spacing w:line="300" w:lineRule="exact"/>
              <w:jc w:val="left"/>
              <w:rPr>
                <w:rFonts w:eastAsia="宋体"/>
                <w:szCs w:val="21"/>
              </w:rPr>
            </w:pPr>
            <w:r w:rsidRPr="00B912F0">
              <w:rPr>
                <w:rFonts w:eastAsia="宋体" w:hint="eastAsia"/>
                <w:szCs w:val="21"/>
              </w:rPr>
              <w:t>③</w:t>
            </w:r>
            <w:r w:rsidRPr="00B912F0">
              <w:rPr>
                <w:rFonts w:eastAsia="宋体" w:hint="eastAsia"/>
                <w:szCs w:val="21"/>
              </w:rPr>
              <w:t>811</w:t>
            </w:r>
            <w:r w:rsidRPr="00B912F0">
              <w:rPr>
                <w:rFonts w:eastAsia="宋体" w:hint="eastAsia"/>
                <w:szCs w:val="21"/>
              </w:rPr>
              <w:t>数据库原理</w:t>
            </w:r>
          </w:p>
          <w:p w:rsidR="00C126AC" w:rsidRPr="00B912F0" w:rsidRDefault="00C126AC" w:rsidP="00C126AC">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1221" w:type="dxa"/>
            <w:vMerge w:val="restart"/>
          </w:tcPr>
          <w:p w:rsidR="00C126AC" w:rsidRDefault="00C126AC" w:rsidP="00C126AC">
            <w:pPr>
              <w:widowControl/>
              <w:jc w:val="left"/>
              <w:rPr>
                <w:rFonts w:eastAsia="宋体"/>
                <w:b/>
                <w:szCs w:val="21"/>
              </w:rPr>
            </w:pPr>
          </w:p>
          <w:p w:rsidR="00C126AC" w:rsidRDefault="00C126AC" w:rsidP="00C126AC">
            <w:pPr>
              <w:widowControl/>
              <w:jc w:val="left"/>
              <w:rPr>
                <w:rFonts w:eastAsia="宋体"/>
                <w:b/>
                <w:szCs w:val="21"/>
              </w:rPr>
            </w:pPr>
          </w:p>
          <w:p w:rsidR="00C126AC" w:rsidRPr="00070CEE" w:rsidRDefault="00C126AC" w:rsidP="00C126AC">
            <w:pPr>
              <w:widowControl/>
              <w:jc w:val="left"/>
              <w:rPr>
                <w:rFonts w:eastAsia="宋体"/>
                <w:b/>
                <w:szCs w:val="21"/>
              </w:rPr>
            </w:pPr>
            <w:r>
              <w:rPr>
                <w:rFonts w:eastAsia="宋体" w:hint="eastAsia"/>
                <w:b/>
                <w:szCs w:val="21"/>
              </w:rPr>
              <w:t>彭老师：</w:t>
            </w:r>
            <w:r>
              <w:rPr>
                <w:rFonts w:eastAsia="宋体" w:hint="eastAsia"/>
                <w:b/>
                <w:szCs w:val="21"/>
              </w:rPr>
              <w:t>0379-65627652</w:t>
            </w:r>
          </w:p>
        </w:tc>
        <w:tc>
          <w:tcPr>
            <w:tcW w:w="1542" w:type="dxa"/>
            <w:vMerge w:val="restart"/>
            <w:shd w:val="clear" w:color="auto" w:fill="auto"/>
          </w:tcPr>
          <w:p w:rsidR="00C126AC" w:rsidRPr="00070CEE" w:rsidRDefault="00C126AC" w:rsidP="00C126AC">
            <w:pPr>
              <w:widowControl/>
              <w:jc w:val="left"/>
              <w:rPr>
                <w:rFonts w:eastAsia="宋体"/>
                <w:b/>
                <w:szCs w:val="21"/>
              </w:rPr>
            </w:pPr>
            <w:r w:rsidRPr="00070CEE">
              <w:rPr>
                <w:rFonts w:eastAsia="宋体" w:hint="eastAsia"/>
                <w:b/>
                <w:szCs w:val="21"/>
              </w:rPr>
              <w:t>复试科目名称：</w:t>
            </w:r>
          </w:p>
          <w:p w:rsidR="00C126AC" w:rsidRDefault="00C126AC" w:rsidP="00C126AC">
            <w:pPr>
              <w:spacing w:line="300" w:lineRule="exact"/>
              <w:jc w:val="left"/>
              <w:rPr>
                <w:rFonts w:eastAsia="宋体"/>
                <w:szCs w:val="21"/>
              </w:rPr>
            </w:pPr>
            <w:r w:rsidRPr="00070CEE">
              <w:rPr>
                <w:rFonts w:eastAsia="宋体" w:hint="eastAsia"/>
                <w:szCs w:val="21"/>
              </w:rPr>
              <w:t>计算机网络技术</w:t>
            </w:r>
          </w:p>
          <w:p w:rsidR="00C126AC" w:rsidRDefault="00C126AC" w:rsidP="00C126AC">
            <w:pPr>
              <w:spacing w:line="300" w:lineRule="exact"/>
              <w:jc w:val="left"/>
              <w:rPr>
                <w:rFonts w:ascii="楷体" w:eastAsia="楷体" w:hAnsi="楷体"/>
                <w:szCs w:val="21"/>
              </w:rPr>
            </w:pPr>
          </w:p>
          <w:p w:rsidR="00C126AC" w:rsidRPr="00070CEE" w:rsidRDefault="00C126AC" w:rsidP="00C126AC">
            <w:pPr>
              <w:widowControl/>
              <w:jc w:val="left"/>
              <w:rPr>
                <w:rFonts w:eastAsia="宋体"/>
                <w:b/>
                <w:szCs w:val="21"/>
              </w:rPr>
            </w:pPr>
            <w:r w:rsidRPr="00070CEE">
              <w:rPr>
                <w:rFonts w:eastAsia="宋体" w:hint="eastAsia"/>
                <w:b/>
                <w:szCs w:val="21"/>
              </w:rPr>
              <w:t>非全日制本科</w:t>
            </w:r>
            <w:r w:rsidRPr="00070CEE">
              <w:rPr>
                <w:rFonts w:eastAsia="宋体"/>
                <w:b/>
                <w:szCs w:val="21"/>
              </w:rPr>
              <w:t>加试科目名称：</w:t>
            </w:r>
          </w:p>
          <w:p w:rsidR="00C126AC" w:rsidRPr="00070CEE" w:rsidRDefault="00C126AC" w:rsidP="00C126AC">
            <w:pPr>
              <w:spacing w:line="300" w:lineRule="exact"/>
              <w:jc w:val="left"/>
              <w:rPr>
                <w:rFonts w:eastAsia="宋体"/>
                <w:szCs w:val="21"/>
              </w:rPr>
            </w:pPr>
            <w:r w:rsidRPr="00070CEE">
              <w:rPr>
                <w:rFonts w:eastAsia="宋体" w:hint="eastAsia"/>
                <w:szCs w:val="21"/>
              </w:rPr>
              <w:t xml:space="preserve">1. </w:t>
            </w:r>
            <w:r w:rsidRPr="00070CEE">
              <w:rPr>
                <w:rFonts w:eastAsia="宋体" w:hint="eastAsia"/>
                <w:szCs w:val="21"/>
              </w:rPr>
              <w:t>软件技术基础</w:t>
            </w:r>
          </w:p>
          <w:p w:rsidR="00C126AC" w:rsidRDefault="00C126AC" w:rsidP="00C126AC">
            <w:pPr>
              <w:spacing w:line="300" w:lineRule="exact"/>
              <w:jc w:val="left"/>
              <w:rPr>
                <w:rFonts w:hAnsi="宋体"/>
                <w:szCs w:val="21"/>
              </w:rPr>
            </w:pPr>
            <w:r w:rsidRPr="00070CEE">
              <w:rPr>
                <w:rFonts w:eastAsia="宋体" w:hint="eastAsia"/>
                <w:szCs w:val="21"/>
              </w:rPr>
              <w:t>2. C</w:t>
            </w:r>
            <w:r w:rsidRPr="00070CEE">
              <w:rPr>
                <w:rFonts w:eastAsia="宋体" w:hint="eastAsia"/>
                <w:szCs w:val="21"/>
              </w:rPr>
              <w:t>语言</w:t>
            </w:r>
          </w:p>
          <w:p w:rsidR="00C126AC" w:rsidRDefault="00C126AC" w:rsidP="00C126AC">
            <w:pPr>
              <w:ind w:firstLineChars="200" w:firstLine="360"/>
              <w:rPr>
                <w:rFonts w:hAnsi="宋体"/>
                <w:szCs w:val="21"/>
              </w:rPr>
            </w:pPr>
          </w:p>
          <w:p w:rsidR="00C126AC" w:rsidRPr="00050165" w:rsidRDefault="00C126AC" w:rsidP="00050165">
            <w:pPr>
              <w:widowControl/>
              <w:jc w:val="left"/>
              <w:rPr>
                <w:rFonts w:eastAsia="宋体"/>
                <w:b/>
                <w:szCs w:val="21"/>
              </w:rPr>
            </w:pPr>
            <w:r w:rsidRPr="00070CEE">
              <w:rPr>
                <w:rFonts w:eastAsia="宋体" w:hint="eastAsia"/>
                <w:b/>
                <w:szCs w:val="21"/>
              </w:rPr>
              <w:t>不招收同等学力考生</w:t>
            </w:r>
          </w:p>
        </w:tc>
      </w:tr>
      <w:tr w:rsidR="00C126AC" w:rsidRPr="00B912F0" w:rsidTr="00443A2F">
        <w:trPr>
          <w:cantSplit/>
          <w:trHeight w:val="1026"/>
          <w:jc w:val="center"/>
        </w:trPr>
        <w:tc>
          <w:tcPr>
            <w:tcW w:w="1233" w:type="dxa"/>
            <w:vMerge/>
            <w:shd w:val="clear" w:color="auto" w:fill="auto"/>
          </w:tcPr>
          <w:p w:rsidR="00C126AC" w:rsidRPr="00B912F0" w:rsidRDefault="00C126AC" w:rsidP="00C126AC">
            <w:pPr>
              <w:spacing w:line="300" w:lineRule="exact"/>
              <w:jc w:val="left"/>
              <w:rPr>
                <w:rFonts w:eastAsia="宋体"/>
                <w:b/>
                <w:szCs w:val="21"/>
              </w:rPr>
            </w:pPr>
          </w:p>
        </w:tc>
        <w:tc>
          <w:tcPr>
            <w:tcW w:w="1023" w:type="dxa"/>
          </w:tcPr>
          <w:p w:rsidR="00C126AC" w:rsidRPr="00C126AC" w:rsidRDefault="00C126AC" w:rsidP="00863DC5">
            <w:pPr>
              <w:spacing w:line="300" w:lineRule="exact"/>
              <w:rPr>
                <w:rFonts w:eastAsia="宋体"/>
                <w:szCs w:val="21"/>
              </w:rPr>
            </w:pPr>
            <w:r w:rsidRPr="00A00E90">
              <w:rPr>
                <w:rFonts w:eastAsia="宋体" w:hint="eastAsia"/>
                <w:szCs w:val="21"/>
              </w:rPr>
              <w:t>2.</w:t>
            </w:r>
            <w:r w:rsidRPr="00C126AC">
              <w:rPr>
                <w:rFonts w:eastAsia="宋体" w:hint="eastAsia"/>
                <w:szCs w:val="21"/>
              </w:rPr>
              <w:t>计算机应用技术</w:t>
            </w:r>
          </w:p>
        </w:tc>
        <w:tc>
          <w:tcPr>
            <w:tcW w:w="1417" w:type="dxa"/>
          </w:tcPr>
          <w:p w:rsidR="00C126AC" w:rsidRPr="00C126AC" w:rsidRDefault="00C126AC" w:rsidP="00734F93">
            <w:pPr>
              <w:spacing w:line="300" w:lineRule="exact"/>
              <w:rPr>
                <w:rFonts w:eastAsia="宋体"/>
                <w:szCs w:val="21"/>
              </w:rPr>
            </w:pPr>
            <w:r w:rsidRPr="00C126AC">
              <w:rPr>
                <w:rFonts w:eastAsia="宋体" w:hint="eastAsia"/>
                <w:szCs w:val="21"/>
              </w:rPr>
              <w:t>吴庆涛</w:t>
            </w:r>
            <w:r w:rsidR="001B4600">
              <w:rPr>
                <w:rFonts w:eastAsia="宋体" w:hint="eastAsia"/>
                <w:szCs w:val="21"/>
              </w:rPr>
              <w:t xml:space="preserve"> </w:t>
            </w:r>
            <w:r w:rsidRPr="00C126AC">
              <w:rPr>
                <w:rFonts w:eastAsia="宋体" w:hint="eastAsia"/>
                <w:szCs w:val="21"/>
              </w:rPr>
              <w:t>霍</w:t>
            </w:r>
            <w:r w:rsidR="001B4600">
              <w:rPr>
                <w:rFonts w:eastAsia="宋体" w:hint="eastAsia"/>
                <w:szCs w:val="21"/>
              </w:rPr>
              <w:t xml:space="preserve">  </w:t>
            </w:r>
            <w:r w:rsidRPr="00C126AC">
              <w:rPr>
                <w:rFonts w:eastAsia="宋体" w:hint="eastAsia"/>
                <w:szCs w:val="21"/>
              </w:rPr>
              <w:t>华张志勇</w:t>
            </w:r>
            <w:r w:rsidR="00F17905">
              <w:rPr>
                <w:rFonts w:eastAsia="宋体" w:hint="eastAsia"/>
                <w:szCs w:val="21"/>
              </w:rPr>
              <w:t xml:space="preserve"> </w:t>
            </w:r>
            <w:r w:rsidRPr="00C126AC">
              <w:rPr>
                <w:rFonts w:eastAsia="宋体" w:hint="eastAsia"/>
                <w:szCs w:val="21"/>
              </w:rPr>
              <w:t>刘中华孙士保</w:t>
            </w:r>
            <w:r w:rsidR="00F17905">
              <w:rPr>
                <w:rFonts w:eastAsia="宋体" w:hint="eastAsia"/>
                <w:szCs w:val="21"/>
              </w:rPr>
              <w:t xml:space="preserve"> </w:t>
            </w:r>
            <w:r w:rsidRPr="00C126AC">
              <w:rPr>
                <w:rFonts w:eastAsia="宋体" w:hint="eastAsia"/>
                <w:szCs w:val="21"/>
              </w:rPr>
              <w:t>董永生刘</w:t>
            </w:r>
            <w:r w:rsidR="001B4600">
              <w:rPr>
                <w:rFonts w:eastAsia="宋体" w:hint="eastAsia"/>
                <w:szCs w:val="21"/>
              </w:rPr>
              <w:t xml:space="preserve">  </w:t>
            </w:r>
            <w:r w:rsidRPr="00C126AC">
              <w:rPr>
                <w:rFonts w:eastAsia="宋体" w:hint="eastAsia"/>
                <w:szCs w:val="21"/>
              </w:rPr>
              <w:t>勇</w:t>
            </w:r>
            <w:r w:rsidR="00F17905">
              <w:rPr>
                <w:rFonts w:eastAsia="宋体" w:hint="eastAsia"/>
                <w:szCs w:val="21"/>
              </w:rPr>
              <w:t xml:space="preserve"> </w:t>
            </w:r>
            <w:r w:rsidRPr="00C126AC">
              <w:rPr>
                <w:rFonts w:eastAsia="宋体" w:hint="eastAsia"/>
                <w:szCs w:val="21"/>
              </w:rPr>
              <w:t>史恒亮郑瑞娟</w:t>
            </w:r>
            <w:r w:rsidR="00F17905">
              <w:rPr>
                <w:rFonts w:eastAsia="宋体" w:hint="eastAsia"/>
                <w:szCs w:val="21"/>
              </w:rPr>
              <w:t xml:space="preserve"> </w:t>
            </w:r>
            <w:r w:rsidRPr="00C126AC">
              <w:rPr>
                <w:rFonts w:eastAsia="宋体" w:hint="eastAsia"/>
                <w:szCs w:val="21"/>
              </w:rPr>
              <w:t>张明川刘</w:t>
            </w:r>
            <w:r w:rsidR="001B4600">
              <w:rPr>
                <w:rFonts w:eastAsia="宋体" w:hint="eastAsia"/>
                <w:szCs w:val="21"/>
              </w:rPr>
              <w:t xml:space="preserve">  </w:t>
            </w:r>
            <w:r w:rsidRPr="00C126AC">
              <w:rPr>
                <w:rFonts w:eastAsia="宋体" w:hint="eastAsia"/>
                <w:szCs w:val="21"/>
              </w:rPr>
              <w:t>刚</w:t>
            </w:r>
            <w:r w:rsidR="00F17905">
              <w:rPr>
                <w:rFonts w:eastAsia="宋体" w:hint="eastAsia"/>
                <w:szCs w:val="21"/>
              </w:rPr>
              <w:t xml:space="preserve"> </w:t>
            </w:r>
            <w:r w:rsidRPr="00C126AC">
              <w:rPr>
                <w:rFonts w:eastAsia="宋体" w:hint="eastAsia"/>
                <w:szCs w:val="21"/>
              </w:rPr>
              <w:t>王</w:t>
            </w:r>
            <w:r w:rsidR="001B4600">
              <w:rPr>
                <w:rFonts w:eastAsia="宋体" w:hint="eastAsia"/>
                <w:szCs w:val="21"/>
              </w:rPr>
              <w:t xml:space="preserve">  </w:t>
            </w:r>
            <w:r w:rsidRPr="00C126AC">
              <w:rPr>
                <w:rFonts w:eastAsia="宋体" w:hint="eastAsia"/>
                <w:szCs w:val="21"/>
              </w:rPr>
              <w:t>辉朱军龙</w:t>
            </w:r>
            <w:r w:rsidR="00F17905">
              <w:rPr>
                <w:rFonts w:eastAsia="宋体" w:hint="eastAsia"/>
                <w:szCs w:val="21"/>
              </w:rPr>
              <w:t xml:space="preserve"> </w:t>
            </w:r>
            <w:r w:rsidRPr="00C126AC">
              <w:rPr>
                <w:rFonts w:eastAsia="宋体" w:hint="eastAsia"/>
                <w:szCs w:val="21"/>
              </w:rPr>
              <w:t>谢国森</w:t>
            </w:r>
          </w:p>
        </w:tc>
        <w:tc>
          <w:tcPr>
            <w:tcW w:w="562" w:type="dxa"/>
            <w:vMerge/>
          </w:tcPr>
          <w:p w:rsidR="00C126AC" w:rsidRPr="00840122" w:rsidRDefault="00C126AC" w:rsidP="00863DC5">
            <w:pPr>
              <w:spacing w:line="300" w:lineRule="exact"/>
              <w:ind w:firstLineChars="50" w:firstLine="120"/>
              <w:rPr>
                <w:rFonts w:eastAsia="宋体"/>
                <w:b/>
                <w:sz w:val="24"/>
              </w:rPr>
            </w:pPr>
          </w:p>
        </w:tc>
        <w:tc>
          <w:tcPr>
            <w:tcW w:w="1359" w:type="dxa"/>
            <w:vMerge/>
            <w:shd w:val="clear" w:color="auto" w:fill="auto"/>
          </w:tcPr>
          <w:p w:rsidR="00C126AC" w:rsidRPr="00B912F0" w:rsidRDefault="00C126AC" w:rsidP="00C126AC">
            <w:pPr>
              <w:spacing w:line="300" w:lineRule="exact"/>
              <w:jc w:val="left"/>
              <w:rPr>
                <w:rFonts w:eastAsia="宋体"/>
                <w:b/>
                <w:szCs w:val="21"/>
              </w:rPr>
            </w:pPr>
          </w:p>
        </w:tc>
        <w:tc>
          <w:tcPr>
            <w:tcW w:w="1221" w:type="dxa"/>
            <w:vMerge/>
          </w:tcPr>
          <w:p w:rsidR="00C126AC" w:rsidRDefault="00C126AC" w:rsidP="00C126AC">
            <w:pPr>
              <w:widowControl/>
              <w:jc w:val="left"/>
              <w:rPr>
                <w:rFonts w:eastAsia="宋体"/>
                <w:b/>
                <w:szCs w:val="21"/>
              </w:rPr>
            </w:pPr>
          </w:p>
        </w:tc>
        <w:tc>
          <w:tcPr>
            <w:tcW w:w="1542" w:type="dxa"/>
            <w:vMerge/>
            <w:shd w:val="clear" w:color="auto" w:fill="auto"/>
          </w:tcPr>
          <w:p w:rsidR="00C126AC" w:rsidRPr="00070CEE" w:rsidRDefault="00C126AC" w:rsidP="00C126AC">
            <w:pPr>
              <w:widowControl/>
              <w:jc w:val="left"/>
              <w:rPr>
                <w:rFonts w:eastAsia="宋体"/>
                <w:b/>
                <w:szCs w:val="21"/>
              </w:rPr>
            </w:pPr>
          </w:p>
        </w:tc>
      </w:tr>
      <w:tr w:rsidR="00C126AC" w:rsidRPr="00B912F0" w:rsidTr="00443A2F">
        <w:trPr>
          <w:cantSplit/>
          <w:trHeight w:val="1517"/>
          <w:jc w:val="center"/>
        </w:trPr>
        <w:tc>
          <w:tcPr>
            <w:tcW w:w="1233" w:type="dxa"/>
            <w:vMerge/>
            <w:shd w:val="clear" w:color="auto" w:fill="auto"/>
          </w:tcPr>
          <w:p w:rsidR="00C126AC" w:rsidRPr="00B912F0" w:rsidRDefault="00C126AC" w:rsidP="00C126AC">
            <w:pPr>
              <w:spacing w:line="300" w:lineRule="exact"/>
              <w:jc w:val="left"/>
              <w:rPr>
                <w:rFonts w:eastAsia="宋体"/>
                <w:b/>
                <w:szCs w:val="21"/>
              </w:rPr>
            </w:pPr>
          </w:p>
        </w:tc>
        <w:tc>
          <w:tcPr>
            <w:tcW w:w="1023" w:type="dxa"/>
          </w:tcPr>
          <w:p w:rsidR="00C126AC" w:rsidRPr="00C126AC" w:rsidRDefault="00C126AC" w:rsidP="00863DC5">
            <w:pPr>
              <w:spacing w:line="300" w:lineRule="exact"/>
              <w:rPr>
                <w:rFonts w:eastAsia="宋体"/>
                <w:szCs w:val="21"/>
              </w:rPr>
            </w:pPr>
            <w:r>
              <w:rPr>
                <w:rFonts w:eastAsia="宋体" w:hint="eastAsia"/>
                <w:szCs w:val="21"/>
              </w:rPr>
              <w:t>3</w:t>
            </w:r>
            <w:r w:rsidRPr="00A00E90">
              <w:rPr>
                <w:rFonts w:eastAsia="宋体" w:hint="eastAsia"/>
                <w:szCs w:val="21"/>
              </w:rPr>
              <w:t>.</w:t>
            </w:r>
            <w:r w:rsidRPr="00C126AC">
              <w:rPr>
                <w:rFonts w:eastAsia="宋体" w:hint="eastAsia"/>
                <w:szCs w:val="21"/>
              </w:rPr>
              <w:t>计算机软件与理论</w:t>
            </w:r>
          </w:p>
        </w:tc>
        <w:tc>
          <w:tcPr>
            <w:tcW w:w="1417" w:type="dxa"/>
          </w:tcPr>
          <w:p w:rsidR="00050165" w:rsidRDefault="00C126AC" w:rsidP="00863DC5">
            <w:pPr>
              <w:spacing w:line="300" w:lineRule="exact"/>
              <w:rPr>
                <w:rFonts w:eastAsia="宋体"/>
                <w:szCs w:val="21"/>
              </w:rPr>
            </w:pPr>
            <w:r w:rsidRPr="00C126AC">
              <w:rPr>
                <w:rFonts w:eastAsia="宋体" w:hint="eastAsia"/>
                <w:szCs w:val="21"/>
              </w:rPr>
              <w:t>吴庆涛</w:t>
            </w:r>
            <w:r w:rsidR="001B4600">
              <w:rPr>
                <w:rFonts w:eastAsia="宋体" w:hint="eastAsia"/>
                <w:szCs w:val="21"/>
              </w:rPr>
              <w:t xml:space="preserve"> </w:t>
            </w:r>
            <w:r w:rsidRPr="00C126AC">
              <w:rPr>
                <w:rFonts w:eastAsia="宋体" w:hint="eastAsia"/>
                <w:szCs w:val="21"/>
              </w:rPr>
              <w:t>霍</w:t>
            </w:r>
            <w:r w:rsidR="001B4600">
              <w:rPr>
                <w:rFonts w:eastAsia="宋体" w:hint="eastAsia"/>
                <w:szCs w:val="21"/>
              </w:rPr>
              <w:t xml:space="preserve">  </w:t>
            </w:r>
            <w:r w:rsidRPr="00C126AC">
              <w:rPr>
                <w:rFonts w:eastAsia="宋体" w:hint="eastAsia"/>
                <w:szCs w:val="21"/>
              </w:rPr>
              <w:t>华张志勇</w:t>
            </w:r>
            <w:r w:rsidR="00C1496C">
              <w:rPr>
                <w:rFonts w:eastAsia="宋体" w:hint="eastAsia"/>
                <w:szCs w:val="21"/>
              </w:rPr>
              <w:t xml:space="preserve"> </w:t>
            </w:r>
            <w:r w:rsidRPr="00C126AC">
              <w:rPr>
                <w:rFonts w:eastAsia="宋体" w:hint="eastAsia"/>
                <w:szCs w:val="21"/>
              </w:rPr>
              <w:t>刘中华刘</w:t>
            </w:r>
            <w:r w:rsidR="001B4600">
              <w:rPr>
                <w:rFonts w:eastAsia="宋体" w:hint="eastAsia"/>
                <w:szCs w:val="21"/>
              </w:rPr>
              <w:t xml:space="preserve">  </w:t>
            </w:r>
            <w:r w:rsidRPr="00C126AC">
              <w:rPr>
                <w:rFonts w:eastAsia="宋体" w:hint="eastAsia"/>
                <w:szCs w:val="21"/>
              </w:rPr>
              <w:t>勇</w:t>
            </w:r>
            <w:r w:rsidR="00F17905">
              <w:rPr>
                <w:rFonts w:eastAsia="宋体" w:hint="eastAsia"/>
                <w:szCs w:val="21"/>
              </w:rPr>
              <w:t xml:space="preserve"> </w:t>
            </w:r>
            <w:r w:rsidRPr="00C126AC">
              <w:rPr>
                <w:rFonts w:eastAsia="宋体" w:hint="eastAsia"/>
                <w:szCs w:val="21"/>
              </w:rPr>
              <w:t>史恒亮</w:t>
            </w:r>
          </w:p>
          <w:p w:rsidR="00C126AC" w:rsidRPr="00C126AC" w:rsidRDefault="00C126AC" w:rsidP="00863DC5">
            <w:pPr>
              <w:spacing w:line="300" w:lineRule="exact"/>
              <w:rPr>
                <w:rFonts w:eastAsia="宋体"/>
                <w:szCs w:val="21"/>
              </w:rPr>
            </w:pPr>
            <w:r w:rsidRPr="00C126AC">
              <w:rPr>
                <w:rFonts w:eastAsia="宋体" w:hint="eastAsia"/>
                <w:szCs w:val="21"/>
              </w:rPr>
              <w:t>刘</w:t>
            </w:r>
            <w:r w:rsidR="001B4600">
              <w:rPr>
                <w:rFonts w:eastAsia="宋体" w:hint="eastAsia"/>
                <w:szCs w:val="21"/>
              </w:rPr>
              <w:t xml:space="preserve">  </w:t>
            </w:r>
            <w:r w:rsidRPr="00C126AC">
              <w:rPr>
                <w:rFonts w:eastAsia="宋体" w:hint="eastAsia"/>
                <w:szCs w:val="21"/>
              </w:rPr>
              <w:t>刚</w:t>
            </w:r>
          </w:p>
        </w:tc>
        <w:tc>
          <w:tcPr>
            <w:tcW w:w="562" w:type="dxa"/>
            <w:vMerge/>
          </w:tcPr>
          <w:p w:rsidR="00C126AC" w:rsidRPr="00840122" w:rsidRDefault="00C126AC" w:rsidP="00863DC5">
            <w:pPr>
              <w:spacing w:line="300" w:lineRule="exact"/>
              <w:ind w:firstLineChars="50" w:firstLine="120"/>
              <w:rPr>
                <w:rFonts w:eastAsia="宋体"/>
                <w:b/>
                <w:sz w:val="24"/>
              </w:rPr>
            </w:pPr>
          </w:p>
        </w:tc>
        <w:tc>
          <w:tcPr>
            <w:tcW w:w="1359" w:type="dxa"/>
            <w:vMerge/>
            <w:shd w:val="clear" w:color="auto" w:fill="auto"/>
          </w:tcPr>
          <w:p w:rsidR="00C126AC" w:rsidRPr="00B912F0" w:rsidRDefault="00C126AC" w:rsidP="00C126AC">
            <w:pPr>
              <w:spacing w:line="300" w:lineRule="exact"/>
              <w:jc w:val="left"/>
              <w:rPr>
                <w:rFonts w:eastAsia="宋体"/>
                <w:b/>
                <w:szCs w:val="21"/>
              </w:rPr>
            </w:pPr>
          </w:p>
        </w:tc>
        <w:tc>
          <w:tcPr>
            <w:tcW w:w="1221" w:type="dxa"/>
            <w:vMerge/>
          </w:tcPr>
          <w:p w:rsidR="00C126AC" w:rsidRDefault="00C126AC" w:rsidP="00C126AC">
            <w:pPr>
              <w:widowControl/>
              <w:jc w:val="left"/>
              <w:rPr>
                <w:rFonts w:eastAsia="宋体"/>
                <w:b/>
                <w:szCs w:val="21"/>
              </w:rPr>
            </w:pPr>
          </w:p>
        </w:tc>
        <w:tc>
          <w:tcPr>
            <w:tcW w:w="1542" w:type="dxa"/>
            <w:vMerge/>
            <w:shd w:val="clear" w:color="auto" w:fill="auto"/>
          </w:tcPr>
          <w:p w:rsidR="00C126AC" w:rsidRPr="00070CEE" w:rsidRDefault="00C126AC" w:rsidP="00C126AC">
            <w:pPr>
              <w:widowControl/>
              <w:jc w:val="left"/>
              <w:rPr>
                <w:rFonts w:eastAsia="宋体"/>
                <w:b/>
                <w:szCs w:val="21"/>
              </w:rPr>
            </w:pPr>
          </w:p>
        </w:tc>
      </w:tr>
      <w:tr w:rsidR="00A718F9" w:rsidRPr="00B912F0" w:rsidTr="00443A2F">
        <w:trPr>
          <w:cantSplit/>
          <w:trHeight w:val="2094"/>
          <w:jc w:val="center"/>
        </w:trPr>
        <w:tc>
          <w:tcPr>
            <w:tcW w:w="1233" w:type="dxa"/>
            <w:vMerge w:val="restart"/>
            <w:shd w:val="clear" w:color="auto" w:fill="auto"/>
          </w:tcPr>
          <w:p w:rsidR="00A718F9" w:rsidRPr="00B912F0" w:rsidRDefault="00A718F9" w:rsidP="00A718F9">
            <w:pPr>
              <w:spacing w:line="300" w:lineRule="exact"/>
              <w:jc w:val="left"/>
              <w:rPr>
                <w:rFonts w:eastAsia="宋体"/>
                <w:szCs w:val="18"/>
              </w:rPr>
            </w:pPr>
            <w:r w:rsidRPr="00B912F0">
              <w:rPr>
                <w:rFonts w:eastAsia="宋体" w:hint="eastAsia"/>
                <w:b/>
                <w:szCs w:val="18"/>
              </w:rPr>
              <w:lastRenderedPageBreak/>
              <w:t>学科专业名称及代码：</w:t>
            </w:r>
          </w:p>
          <w:p w:rsidR="00A718F9" w:rsidRDefault="00A718F9" w:rsidP="00A718F9">
            <w:pPr>
              <w:spacing w:line="300" w:lineRule="exact"/>
              <w:jc w:val="left"/>
              <w:rPr>
                <w:rStyle w:val="4Char"/>
                <w:b w:val="0"/>
                <w:color w:val="auto"/>
              </w:rPr>
            </w:pPr>
            <w:bookmarkStart w:id="30" w:name="_Toc494093069"/>
            <w:r w:rsidRPr="00B912F0">
              <w:rPr>
                <w:rStyle w:val="4Char"/>
                <w:rFonts w:hint="eastAsia"/>
                <w:b w:val="0"/>
                <w:color w:val="auto"/>
              </w:rPr>
              <w:t>信息与通信工程（</w:t>
            </w:r>
            <w:r w:rsidRPr="00B912F0">
              <w:rPr>
                <w:rStyle w:val="4Char"/>
                <w:rFonts w:hint="eastAsia"/>
                <w:b w:val="0"/>
                <w:color w:val="auto"/>
              </w:rPr>
              <w:t>081000</w:t>
            </w:r>
            <w:r w:rsidRPr="00B912F0">
              <w:rPr>
                <w:rStyle w:val="4Char"/>
                <w:rFonts w:hint="eastAsia"/>
                <w:b w:val="0"/>
                <w:color w:val="auto"/>
              </w:rPr>
              <w:t>）</w:t>
            </w:r>
            <w:bookmarkEnd w:id="30"/>
          </w:p>
          <w:p w:rsidR="00A718F9" w:rsidRPr="00840122" w:rsidRDefault="00A718F9" w:rsidP="00A718F9">
            <w:pPr>
              <w:spacing w:line="300" w:lineRule="exact"/>
              <w:jc w:val="left"/>
              <w:rPr>
                <w:rFonts w:eastAsia="宋体"/>
                <w:szCs w:val="21"/>
              </w:rPr>
            </w:pPr>
          </w:p>
          <w:p w:rsidR="00A718F9" w:rsidRPr="00B912F0" w:rsidRDefault="00A718F9" w:rsidP="00A718F9">
            <w:pPr>
              <w:spacing w:line="300" w:lineRule="exact"/>
              <w:jc w:val="left"/>
              <w:rPr>
                <w:rFonts w:eastAsia="宋体"/>
                <w:szCs w:val="18"/>
              </w:rPr>
            </w:pPr>
          </w:p>
        </w:tc>
        <w:tc>
          <w:tcPr>
            <w:tcW w:w="1023" w:type="dxa"/>
          </w:tcPr>
          <w:p w:rsidR="00A718F9" w:rsidRPr="00A718F9" w:rsidRDefault="00A718F9" w:rsidP="00863DC5">
            <w:pPr>
              <w:spacing w:line="300" w:lineRule="exact"/>
              <w:rPr>
                <w:rFonts w:eastAsia="宋体"/>
                <w:szCs w:val="21"/>
              </w:rPr>
            </w:pPr>
            <w:r w:rsidRPr="00A718F9">
              <w:rPr>
                <w:rFonts w:eastAsia="宋体" w:hint="eastAsia"/>
                <w:szCs w:val="21"/>
              </w:rPr>
              <w:t>1</w:t>
            </w:r>
            <w:r>
              <w:rPr>
                <w:rFonts w:eastAsia="宋体" w:hint="eastAsia"/>
                <w:szCs w:val="21"/>
              </w:rPr>
              <w:t xml:space="preserve">. </w:t>
            </w:r>
            <w:r w:rsidRPr="00A718F9">
              <w:rPr>
                <w:rFonts w:eastAsia="宋体" w:hint="eastAsia"/>
                <w:szCs w:val="21"/>
              </w:rPr>
              <w:t>通信与信息系统</w:t>
            </w:r>
          </w:p>
        </w:tc>
        <w:tc>
          <w:tcPr>
            <w:tcW w:w="1417" w:type="dxa"/>
          </w:tcPr>
          <w:p w:rsidR="00A718F9" w:rsidRDefault="00A718F9" w:rsidP="00863DC5">
            <w:pPr>
              <w:spacing w:line="300" w:lineRule="exact"/>
              <w:rPr>
                <w:rFonts w:eastAsia="宋体"/>
                <w:szCs w:val="21"/>
              </w:rPr>
            </w:pPr>
            <w:r w:rsidRPr="00A718F9">
              <w:rPr>
                <w:rFonts w:eastAsia="宋体" w:hint="eastAsia"/>
                <w:szCs w:val="21"/>
              </w:rPr>
              <w:t>郑国强</w:t>
            </w:r>
            <w:r w:rsidR="001B4600">
              <w:rPr>
                <w:rFonts w:eastAsia="宋体" w:hint="eastAsia"/>
                <w:szCs w:val="21"/>
              </w:rPr>
              <w:t xml:space="preserve"> </w:t>
            </w:r>
            <w:r w:rsidRPr="00A718F9">
              <w:rPr>
                <w:rFonts w:eastAsia="宋体" w:hint="eastAsia"/>
                <w:szCs w:val="21"/>
              </w:rPr>
              <w:t>邢</w:t>
            </w:r>
            <w:r w:rsidR="001B4600">
              <w:rPr>
                <w:rFonts w:eastAsia="宋体" w:hint="eastAsia"/>
                <w:szCs w:val="21"/>
              </w:rPr>
              <w:t xml:space="preserve">  </w:t>
            </w:r>
            <w:r w:rsidRPr="00A718F9">
              <w:rPr>
                <w:rFonts w:eastAsia="宋体" w:hint="eastAsia"/>
                <w:szCs w:val="21"/>
              </w:rPr>
              <w:t>玲</w:t>
            </w:r>
          </w:p>
          <w:p w:rsidR="00A718F9" w:rsidRDefault="00A718F9" w:rsidP="00863DC5">
            <w:pPr>
              <w:spacing w:line="300" w:lineRule="exact"/>
              <w:rPr>
                <w:rFonts w:eastAsia="宋体"/>
                <w:szCs w:val="21"/>
              </w:rPr>
            </w:pPr>
            <w:r w:rsidRPr="00A718F9">
              <w:rPr>
                <w:rFonts w:eastAsia="宋体" w:hint="eastAsia"/>
                <w:szCs w:val="21"/>
              </w:rPr>
              <w:t>冀保峰</w:t>
            </w:r>
            <w:r w:rsidR="00C1496C">
              <w:rPr>
                <w:rFonts w:eastAsia="宋体" w:hint="eastAsia"/>
                <w:szCs w:val="21"/>
              </w:rPr>
              <w:t xml:space="preserve"> </w:t>
            </w:r>
            <w:r w:rsidRPr="00A718F9">
              <w:rPr>
                <w:rFonts w:eastAsia="宋体" w:hint="eastAsia"/>
                <w:szCs w:val="21"/>
              </w:rPr>
              <w:t>李春国王</w:t>
            </w:r>
            <w:r w:rsidR="001B4600">
              <w:rPr>
                <w:rFonts w:eastAsia="宋体" w:hint="eastAsia"/>
                <w:szCs w:val="21"/>
              </w:rPr>
              <w:t xml:space="preserve">  </w:t>
            </w:r>
            <w:r w:rsidRPr="00A718F9">
              <w:rPr>
                <w:rFonts w:eastAsia="宋体" w:hint="eastAsia"/>
                <w:szCs w:val="21"/>
              </w:rPr>
              <w:t>辉</w:t>
            </w:r>
            <w:r w:rsidR="001B4600">
              <w:rPr>
                <w:rFonts w:eastAsia="宋体" w:hint="eastAsia"/>
                <w:szCs w:val="21"/>
              </w:rPr>
              <w:t xml:space="preserve"> </w:t>
            </w:r>
            <w:r w:rsidRPr="00A718F9">
              <w:rPr>
                <w:rFonts w:eastAsia="宋体" w:hint="eastAsia"/>
                <w:szCs w:val="21"/>
              </w:rPr>
              <w:t>谢</w:t>
            </w:r>
            <w:r w:rsidR="001B4600">
              <w:rPr>
                <w:rFonts w:eastAsia="宋体" w:hint="eastAsia"/>
                <w:szCs w:val="21"/>
              </w:rPr>
              <w:t xml:space="preserve">  </w:t>
            </w:r>
            <w:r w:rsidRPr="00A718F9">
              <w:rPr>
                <w:rFonts w:eastAsia="宋体" w:hint="eastAsia"/>
                <w:szCs w:val="21"/>
              </w:rPr>
              <w:t>萍</w:t>
            </w:r>
          </w:p>
          <w:p w:rsidR="00A718F9" w:rsidRPr="00A718F9" w:rsidRDefault="00A718F9" w:rsidP="00863DC5">
            <w:pPr>
              <w:spacing w:line="300" w:lineRule="exact"/>
              <w:rPr>
                <w:rFonts w:eastAsia="宋体"/>
                <w:szCs w:val="21"/>
              </w:rPr>
            </w:pPr>
            <w:r w:rsidRPr="00A718F9">
              <w:rPr>
                <w:rFonts w:eastAsia="宋体" w:hint="eastAsia"/>
                <w:szCs w:val="21"/>
              </w:rPr>
              <w:t>张高远</w:t>
            </w:r>
            <w:r w:rsidR="00F17905">
              <w:rPr>
                <w:rFonts w:eastAsia="宋体" w:hint="eastAsia"/>
                <w:szCs w:val="21"/>
              </w:rPr>
              <w:t xml:space="preserve"> </w:t>
            </w:r>
            <w:r w:rsidRPr="00A718F9">
              <w:rPr>
                <w:rFonts w:eastAsia="宋体" w:hint="eastAsia"/>
                <w:szCs w:val="21"/>
              </w:rPr>
              <w:t>吴红海</w:t>
            </w:r>
          </w:p>
        </w:tc>
        <w:tc>
          <w:tcPr>
            <w:tcW w:w="562" w:type="dxa"/>
            <w:vMerge w:val="restart"/>
          </w:tcPr>
          <w:p w:rsidR="00A718F9" w:rsidRPr="00840122" w:rsidRDefault="007F281C" w:rsidP="00CA2202">
            <w:pPr>
              <w:spacing w:line="300" w:lineRule="exact"/>
              <w:rPr>
                <w:rFonts w:eastAsia="宋体"/>
                <w:b/>
                <w:sz w:val="24"/>
              </w:rPr>
            </w:pPr>
            <w:r>
              <w:rPr>
                <w:rFonts w:eastAsia="宋体" w:hint="eastAsia"/>
                <w:b/>
                <w:sz w:val="24"/>
              </w:rPr>
              <w:t>5</w:t>
            </w:r>
          </w:p>
        </w:tc>
        <w:tc>
          <w:tcPr>
            <w:tcW w:w="1359" w:type="dxa"/>
            <w:vMerge w:val="restart"/>
            <w:shd w:val="clear" w:color="auto" w:fill="auto"/>
          </w:tcPr>
          <w:p w:rsidR="00A718F9" w:rsidRPr="00B912F0" w:rsidRDefault="00A718F9" w:rsidP="00A718F9">
            <w:pPr>
              <w:spacing w:line="300" w:lineRule="exact"/>
              <w:jc w:val="left"/>
              <w:rPr>
                <w:rFonts w:eastAsia="宋体"/>
                <w:szCs w:val="18"/>
              </w:rPr>
            </w:pPr>
            <w:r w:rsidRPr="00B912F0">
              <w:rPr>
                <w:rFonts w:eastAsia="宋体" w:hint="eastAsia"/>
                <w:b/>
                <w:szCs w:val="18"/>
              </w:rPr>
              <w:t>第一单元：</w:t>
            </w:r>
          </w:p>
          <w:p w:rsidR="00A718F9" w:rsidRPr="00B912F0" w:rsidRDefault="00A718F9" w:rsidP="00A718F9">
            <w:pPr>
              <w:spacing w:line="300" w:lineRule="exact"/>
              <w:jc w:val="left"/>
              <w:rPr>
                <w:rFonts w:eastAsia="宋体"/>
                <w:szCs w:val="18"/>
              </w:rPr>
            </w:pPr>
            <w:r w:rsidRPr="00B912F0">
              <w:rPr>
                <w:rFonts w:eastAsia="宋体" w:hint="eastAsia"/>
                <w:szCs w:val="18"/>
              </w:rPr>
              <w:t>101</w:t>
            </w:r>
            <w:r w:rsidRPr="00B912F0">
              <w:rPr>
                <w:rFonts w:eastAsia="宋体" w:hint="eastAsia"/>
                <w:szCs w:val="18"/>
              </w:rPr>
              <w:t>思想政治理论</w:t>
            </w:r>
          </w:p>
          <w:p w:rsidR="00A718F9" w:rsidRPr="00B912F0" w:rsidRDefault="00A718F9" w:rsidP="00A718F9">
            <w:pPr>
              <w:spacing w:line="300" w:lineRule="exact"/>
              <w:jc w:val="left"/>
              <w:rPr>
                <w:rFonts w:eastAsia="宋体"/>
                <w:szCs w:val="18"/>
              </w:rPr>
            </w:pPr>
            <w:r w:rsidRPr="00B912F0">
              <w:rPr>
                <w:rFonts w:eastAsia="宋体" w:hint="eastAsia"/>
                <w:b/>
                <w:szCs w:val="18"/>
              </w:rPr>
              <w:t>第二单元：</w:t>
            </w:r>
          </w:p>
          <w:p w:rsidR="00A718F9" w:rsidRPr="00B912F0" w:rsidRDefault="00A718F9" w:rsidP="00A718F9">
            <w:pPr>
              <w:spacing w:line="300" w:lineRule="exact"/>
              <w:jc w:val="left"/>
              <w:rPr>
                <w:rFonts w:eastAsia="宋体"/>
                <w:szCs w:val="18"/>
              </w:rPr>
            </w:pPr>
            <w:r w:rsidRPr="00B912F0">
              <w:rPr>
                <w:rFonts w:eastAsia="宋体" w:hint="eastAsia"/>
                <w:szCs w:val="18"/>
              </w:rPr>
              <w:t>201</w:t>
            </w:r>
            <w:r w:rsidRPr="00B912F0">
              <w:rPr>
                <w:rFonts w:eastAsia="宋体" w:hint="eastAsia"/>
                <w:szCs w:val="18"/>
              </w:rPr>
              <w:t>英语一</w:t>
            </w:r>
          </w:p>
          <w:p w:rsidR="00A718F9" w:rsidRPr="00B912F0" w:rsidRDefault="00A718F9" w:rsidP="00A718F9">
            <w:pPr>
              <w:spacing w:line="300" w:lineRule="exact"/>
              <w:jc w:val="left"/>
              <w:rPr>
                <w:rFonts w:eastAsia="宋体"/>
                <w:szCs w:val="18"/>
              </w:rPr>
            </w:pPr>
            <w:r w:rsidRPr="00B912F0">
              <w:rPr>
                <w:rFonts w:eastAsia="宋体" w:hint="eastAsia"/>
                <w:b/>
                <w:szCs w:val="18"/>
              </w:rPr>
              <w:t>第三单元：</w:t>
            </w:r>
          </w:p>
          <w:p w:rsidR="00A718F9" w:rsidRPr="00B912F0" w:rsidRDefault="00A718F9" w:rsidP="00A718F9">
            <w:pPr>
              <w:spacing w:line="300" w:lineRule="exact"/>
              <w:jc w:val="left"/>
              <w:rPr>
                <w:rFonts w:eastAsia="宋体"/>
                <w:szCs w:val="18"/>
              </w:rPr>
            </w:pPr>
            <w:r w:rsidRPr="00B912F0">
              <w:rPr>
                <w:rFonts w:eastAsia="宋体" w:hint="eastAsia"/>
                <w:szCs w:val="18"/>
              </w:rPr>
              <w:t xml:space="preserve">301 </w:t>
            </w:r>
            <w:r w:rsidRPr="00B912F0">
              <w:rPr>
                <w:rFonts w:eastAsia="宋体" w:hint="eastAsia"/>
                <w:szCs w:val="18"/>
              </w:rPr>
              <w:t>数学一</w:t>
            </w:r>
          </w:p>
          <w:p w:rsidR="00A718F9" w:rsidRPr="00B912F0" w:rsidRDefault="00A718F9" w:rsidP="00A718F9">
            <w:pPr>
              <w:spacing w:line="300" w:lineRule="exact"/>
              <w:jc w:val="left"/>
              <w:rPr>
                <w:rFonts w:eastAsia="宋体"/>
                <w:szCs w:val="18"/>
              </w:rPr>
            </w:pPr>
            <w:r w:rsidRPr="00B912F0">
              <w:rPr>
                <w:rFonts w:eastAsia="宋体" w:hint="eastAsia"/>
                <w:b/>
                <w:szCs w:val="18"/>
              </w:rPr>
              <w:t>第四单元：</w:t>
            </w:r>
          </w:p>
          <w:p w:rsidR="00A718F9" w:rsidRPr="00B912F0" w:rsidRDefault="00A718F9" w:rsidP="00A718F9">
            <w:pPr>
              <w:spacing w:line="300" w:lineRule="exact"/>
              <w:jc w:val="left"/>
              <w:rPr>
                <w:rFonts w:eastAsia="宋体"/>
                <w:szCs w:val="18"/>
              </w:rPr>
            </w:pPr>
            <w:r w:rsidRPr="00B912F0">
              <w:rPr>
                <w:rFonts w:eastAsia="宋体" w:hint="eastAsia"/>
                <w:szCs w:val="18"/>
              </w:rPr>
              <w:t>①</w:t>
            </w:r>
            <w:r w:rsidRPr="00B912F0">
              <w:rPr>
                <w:rFonts w:eastAsia="宋体" w:hint="eastAsia"/>
                <w:szCs w:val="18"/>
              </w:rPr>
              <w:t>923</w:t>
            </w:r>
            <w:r w:rsidRPr="00B912F0">
              <w:rPr>
                <w:rFonts w:eastAsia="宋体" w:hint="eastAsia"/>
                <w:szCs w:val="18"/>
              </w:rPr>
              <w:t>信号与系统</w:t>
            </w:r>
          </w:p>
          <w:p w:rsidR="00A718F9" w:rsidRPr="00B912F0" w:rsidRDefault="00A718F9" w:rsidP="00A718F9">
            <w:pPr>
              <w:spacing w:line="300" w:lineRule="exact"/>
              <w:jc w:val="left"/>
              <w:rPr>
                <w:rFonts w:eastAsia="宋体"/>
                <w:szCs w:val="18"/>
              </w:rPr>
            </w:pPr>
            <w:r w:rsidRPr="00B912F0">
              <w:rPr>
                <w:rFonts w:eastAsia="宋体" w:hint="eastAsia"/>
                <w:szCs w:val="18"/>
              </w:rPr>
              <w:t>②</w:t>
            </w:r>
            <w:r w:rsidRPr="00B912F0">
              <w:rPr>
                <w:rFonts w:eastAsia="宋体" w:hint="eastAsia"/>
                <w:szCs w:val="18"/>
              </w:rPr>
              <w:t>828</w:t>
            </w:r>
            <w:r w:rsidRPr="00B912F0">
              <w:rPr>
                <w:rFonts w:eastAsia="宋体" w:hint="eastAsia"/>
                <w:szCs w:val="18"/>
              </w:rPr>
              <w:t>计算机网络</w:t>
            </w:r>
          </w:p>
          <w:p w:rsidR="00A718F9" w:rsidRPr="00B912F0" w:rsidRDefault="00A718F9" w:rsidP="00A718F9">
            <w:pPr>
              <w:spacing w:line="300" w:lineRule="exact"/>
              <w:jc w:val="left"/>
              <w:rPr>
                <w:rFonts w:eastAsia="宋体"/>
                <w:szCs w:val="18"/>
              </w:rPr>
            </w:pPr>
            <w:r w:rsidRPr="00B912F0">
              <w:rPr>
                <w:rFonts w:eastAsia="宋体" w:hint="eastAsia"/>
                <w:szCs w:val="18"/>
              </w:rPr>
              <w:t>③</w:t>
            </w:r>
            <w:r w:rsidRPr="00B912F0">
              <w:rPr>
                <w:rFonts w:eastAsia="宋体" w:hint="eastAsia"/>
                <w:szCs w:val="18"/>
              </w:rPr>
              <w:t>983</w:t>
            </w:r>
            <w:r w:rsidRPr="00B912F0">
              <w:rPr>
                <w:rFonts w:eastAsia="宋体" w:hint="eastAsia"/>
                <w:szCs w:val="18"/>
              </w:rPr>
              <w:t>现代通信原理</w:t>
            </w:r>
          </w:p>
          <w:p w:rsidR="00A718F9" w:rsidRPr="00B912F0" w:rsidRDefault="00A718F9" w:rsidP="00A718F9">
            <w:pPr>
              <w:spacing w:line="300" w:lineRule="exact"/>
              <w:jc w:val="left"/>
              <w:rPr>
                <w:rFonts w:eastAsia="宋体"/>
                <w:szCs w:val="18"/>
              </w:rPr>
            </w:pPr>
            <w:r w:rsidRPr="00B912F0">
              <w:rPr>
                <w:rFonts w:eastAsia="宋体" w:hint="eastAsia"/>
                <w:szCs w:val="18"/>
              </w:rPr>
              <w:t>①</w:t>
            </w:r>
            <w:r w:rsidRPr="00B912F0">
              <w:rPr>
                <w:rFonts w:eastAsia="宋体" w:hint="eastAsia"/>
                <w:szCs w:val="18"/>
              </w:rPr>
              <w:t>-</w:t>
            </w:r>
            <w:r w:rsidRPr="00B912F0">
              <w:rPr>
                <w:rFonts w:eastAsia="宋体" w:hint="eastAsia"/>
                <w:szCs w:val="18"/>
              </w:rPr>
              <w:t>③</w:t>
            </w:r>
            <w:r w:rsidRPr="00B912F0">
              <w:rPr>
                <w:rFonts w:eastAsia="宋体"/>
                <w:szCs w:val="18"/>
              </w:rPr>
              <w:t>任选</w:t>
            </w:r>
            <w:r w:rsidRPr="00B912F0">
              <w:rPr>
                <w:rFonts w:eastAsia="宋体"/>
                <w:szCs w:val="18"/>
              </w:rPr>
              <w:t>1</w:t>
            </w:r>
            <w:r w:rsidRPr="00B912F0">
              <w:rPr>
                <w:rFonts w:eastAsia="宋体"/>
                <w:szCs w:val="18"/>
              </w:rPr>
              <w:t>门</w:t>
            </w:r>
          </w:p>
        </w:tc>
        <w:tc>
          <w:tcPr>
            <w:tcW w:w="1221" w:type="dxa"/>
            <w:vMerge/>
          </w:tcPr>
          <w:p w:rsidR="00A718F9" w:rsidRPr="00F16D7F" w:rsidRDefault="00A718F9" w:rsidP="00A718F9">
            <w:pPr>
              <w:widowControl/>
              <w:jc w:val="left"/>
              <w:rPr>
                <w:rFonts w:eastAsia="宋体"/>
                <w:b/>
                <w:szCs w:val="21"/>
              </w:rPr>
            </w:pPr>
          </w:p>
        </w:tc>
        <w:tc>
          <w:tcPr>
            <w:tcW w:w="1542" w:type="dxa"/>
            <w:vMerge w:val="restart"/>
            <w:shd w:val="clear" w:color="auto" w:fill="auto"/>
          </w:tcPr>
          <w:p w:rsidR="00A718F9" w:rsidRPr="00F16D7F" w:rsidRDefault="00A718F9" w:rsidP="00A718F9">
            <w:pPr>
              <w:widowControl/>
              <w:jc w:val="left"/>
              <w:rPr>
                <w:rFonts w:eastAsia="宋体"/>
                <w:b/>
                <w:szCs w:val="21"/>
              </w:rPr>
            </w:pPr>
            <w:r w:rsidRPr="00F16D7F">
              <w:rPr>
                <w:rFonts w:eastAsia="宋体"/>
                <w:b/>
                <w:szCs w:val="21"/>
              </w:rPr>
              <w:t>复试科目名称：</w:t>
            </w:r>
          </w:p>
          <w:p w:rsidR="00A718F9" w:rsidRDefault="00A718F9" w:rsidP="00A718F9">
            <w:pPr>
              <w:spacing w:line="300" w:lineRule="exact"/>
              <w:jc w:val="left"/>
              <w:rPr>
                <w:rFonts w:eastAsia="宋体"/>
                <w:szCs w:val="18"/>
              </w:rPr>
            </w:pPr>
            <w:r w:rsidRPr="00F16D7F">
              <w:rPr>
                <w:rFonts w:eastAsia="宋体" w:hint="eastAsia"/>
                <w:szCs w:val="18"/>
              </w:rPr>
              <w:t>数字信号处理</w:t>
            </w:r>
          </w:p>
          <w:p w:rsidR="00A718F9" w:rsidRPr="00F16D7F" w:rsidRDefault="00A718F9" w:rsidP="00A718F9">
            <w:pPr>
              <w:spacing w:line="300" w:lineRule="exact"/>
              <w:jc w:val="left"/>
              <w:rPr>
                <w:rFonts w:eastAsia="宋体"/>
                <w:b/>
                <w:szCs w:val="21"/>
              </w:rPr>
            </w:pPr>
          </w:p>
          <w:p w:rsidR="00A718F9" w:rsidRPr="00F16D7F" w:rsidRDefault="00A718F9" w:rsidP="00A718F9">
            <w:pPr>
              <w:widowControl/>
              <w:jc w:val="left"/>
              <w:rPr>
                <w:rFonts w:eastAsia="宋体"/>
                <w:b/>
                <w:szCs w:val="21"/>
              </w:rPr>
            </w:pPr>
            <w:r w:rsidRPr="00F16D7F">
              <w:rPr>
                <w:rFonts w:eastAsia="宋体" w:hint="eastAsia"/>
                <w:b/>
                <w:szCs w:val="21"/>
              </w:rPr>
              <w:t>非全日制本科</w:t>
            </w:r>
            <w:r w:rsidRPr="00F16D7F">
              <w:rPr>
                <w:rFonts w:eastAsia="宋体"/>
                <w:b/>
                <w:szCs w:val="21"/>
              </w:rPr>
              <w:t>加试科目名称：</w:t>
            </w:r>
          </w:p>
          <w:p w:rsidR="00A718F9" w:rsidRPr="00F16D7F" w:rsidRDefault="00A718F9" w:rsidP="00A718F9">
            <w:pPr>
              <w:spacing w:line="300" w:lineRule="exact"/>
              <w:jc w:val="left"/>
              <w:rPr>
                <w:rFonts w:eastAsia="宋体"/>
                <w:szCs w:val="18"/>
              </w:rPr>
            </w:pPr>
            <w:r>
              <w:rPr>
                <w:rFonts w:eastAsia="宋体" w:hint="eastAsia"/>
                <w:szCs w:val="18"/>
              </w:rPr>
              <w:t>1.</w:t>
            </w:r>
            <w:r w:rsidRPr="00F16D7F">
              <w:rPr>
                <w:rFonts w:eastAsia="宋体" w:hint="eastAsia"/>
                <w:szCs w:val="18"/>
              </w:rPr>
              <w:t>无线通信基础</w:t>
            </w:r>
          </w:p>
          <w:p w:rsidR="00A718F9" w:rsidRDefault="00A718F9" w:rsidP="00A718F9">
            <w:pPr>
              <w:spacing w:line="300" w:lineRule="exact"/>
              <w:jc w:val="left"/>
              <w:rPr>
                <w:rFonts w:eastAsia="宋体"/>
                <w:szCs w:val="18"/>
              </w:rPr>
            </w:pPr>
            <w:r>
              <w:rPr>
                <w:rFonts w:eastAsia="宋体" w:hint="eastAsia"/>
                <w:szCs w:val="18"/>
              </w:rPr>
              <w:t>2.</w:t>
            </w:r>
            <w:r w:rsidRPr="00F16D7F">
              <w:rPr>
                <w:rFonts w:eastAsia="宋体" w:hint="eastAsia"/>
                <w:szCs w:val="18"/>
              </w:rPr>
              <w:t>电信技术基础</w:t>
            </w:r>
          </w:p>
          <w:p w:rsidR="00A718F9" w:rsidRPr="00F16D7F" w:rsidRDefault="00A718F9" w:rsidP="00A718F9">
            <w:pPr>
              <w:spacing w:line="300" w:lineRule="exact"/>
              <w:jc w:val="left"/>
              <w:rPr>
                <w:rFonts w:eastAsia="宋体"/>
                <w:b/>
                <w:szCs w:val="21"/>
              </w:rPr>
            </w:pPr>
          </w:p>
          <w:p w:rsidR="00A718F9" w:rsidRPr="00F16D7F" w:rsidRDefault="00A718F9" w:rsidP="00A718F9">
            <w:pPr>
              <w:widowControl/>
              <w:jc w:val="left"/>
              <w:rPr>
                <w:rFonts w:eastAsia="宋体"/>
                <w:b/>
                <w:szCs w:val="21"/>
              </w:rPr>
            </w:pPr>
            <w:r w:rsidRPr="00F16D7F">
              <w:rPr>
                <w:rFonts w:eastAsia="宋体" w:hint="eastAsia"/>
                <w:b/>
                <w:szCs w:val="21"/>
              </w:rPr>
              <w:t>不招收同等学力考生</w:t>
            </w:r>
          </w:p>
          <w:p w:rsidR="00A718F9" w:rsidRPr="00F16D7F" w:rsidRDefault="00A718F9" w:rsidP="00A718F9">
            <w:pPr>
              <w:spacing w:line="300" w:lineRule="exact"/>
              <w:jc w:val="left"/>
              <w:rPr>
                <w:rFonts w:eastAsia="宋体"/>
                <w:b/>
                <w:szCs w:val="21"/>
              </w:rPr>
            </w:pPr>
          </w:p>
        </w:tc>
      </w:tr>
      <w:tr w:rsidR="00A718F9" w:rsidRPr="00B912F0" w:rsidTr="00443A2F">
        <w:trPr>
          <w:cantSplit/>
          <w:trHeight w:val="828"/>
          <w:jc w:val="center"/>
        </w:trPr>
        <w:tc>
          <w:tcPr>
            <w:tcW w:w="1233" w:type="dxa"/>
            <w:vMerge/>
            <w:shd w:val="clear" w:color="auto" w:fill="auto"/>
          </w:tcPr>
          <w:p w:rsidR="00A718F9" w:rsidRPr="00B912F0" w:rsidRDefault="00A718F9" w:rsidP="00A718F9">
            <w:pPr>
              <w:spacing w:line="300" w:lineRule="exact"/>
              <w:jc w:val="left"/>
              <w:rPr>
                <w:rFonts w:eastAsia="宋体"/>
                <w:b/>
                <w:szCs w:val="18"/>
              </w:rPr>
            </w:pPr>
          </w:p>
        </w:tc>
        <w:tc>
          <w:tcPr>
            <w:tcW w:w="1023" w:type="dxa"/>
          </w:tcPr>
          <w:p w:rsidR="00A718F9" w:rsidRPr="00A718F9" w:rsidRDefault="00A718F9" w:rsidP="00863DC5">
            <w:pPr>
              <w:spacing w:line="300" w:lineRule="exact"/>
              <w:rPr>
                <w:rFonts w:eastAsia="宋体"/>
                <w:szCs w:val="21"/>
              </w:rPr>
            </w:pPr>
            <w:r w:rsidRPr="00A718F9">
              <w:rPr>
                <w:rFonts w:eastAsia="宋体" w:hint="eastAsia"/>
                <w:szCs w:val="21"/>
              </w:rPr>
              <w:t>2</w:t>
            </w:r>
            <w:r>
              <w:rPr>
                <w:rFonts w:eastAsia="宋体"/>
                <w:szCs w:val="21"/>
              </w:rPr>
              <w:t xml:space="preserve">. </w:t>
            </w:r>
            <w:r w:rsidRPr="00A718F9">
              <w:rPr>
                <w:rFonts w:eastAsia="宋体" w:hint="eastAsia"/>
                <w:szCs w:val="21"/>
              </w:rPr>
              <w:t>信号与信息处理</w:t>
            </w:r>
          </w:p>
        </w:tc>
        <w:tc>
          <w:tcPr>
            <w:tcW w:w="1417" w:type="dxa"/>
          </w:tcPr>
          <w:p w:rsidR="00A718F9" w:rsidRPr="00A718F9" w:rsidRDefault="00A718F9" w:rsidP="00863DC5">
            <w:pPr>
              <w:spacing w:line="300" w:lineRule="exact"/>
              <w:rPr>
                <w:rFonts w:eastAsia="宋体"/>
                <w:szCs w:val="21"/>
              </w:rPr>
            </w:pPr>
            <w:r w:rsidRPr="00A718F9">
              <w:rPr>
                <w:rFonts w:eastAsia="宋体" w:hint="eastAsia"/>
                <w:szCs w:val="21"/>
              </w:rPr>
              <w:t>刘</w:t>
            </w:r>
            <w:r w:rsidR="001B4600">
              <w:rPr>
                <w:rFonts w:eastAsia="宋体" w:hint="eastAsia"/>
                <w:szCs w:val="21"/>
              </w:rPr>
              <w:t xml:space="preserve">  </w:t>
            </w:r>
            <w:r w:rsidRPr="00A718F9">
              <w:rPr>
                <w:rFonts w:eastAsia="宋体" w:hint="eastAsia"/>
                <w:szCs w:val="21"/>
              </w:rPr>
              <w:t>伟</w:t>
            </w:r>
            <w:r w:rsidR="00F17905">
              <w:rPr>
                <w:rFonts w:eastAsia="宋体" w:hint="eastAsia"/>
                <w:szCs w:val="21"/>
              </w:rPr>
              <w:t xml:space="preserve"> </w:t>
            </w:r>
            <w:r w:rsidRPr="00A718F9">
              <w:rPr>
                <w:rFonts w:eastAsia="宋体" w:hint="eastAsia"/>
                <w:szCs w:val="21"/>
              </w:rPr>
              <w:t>高宏峰冀保峰</w:t>
            </w:r>
            <w:r w:rsidR="00F17905">
              <w:rPr>
                <w:rFonts w:eastAsia="宋体" w:hint="eastAsia"/>
                <w:szCs w:val="21"/>
              </w:rPr>
              <w:t xml:space="preserve"> </w:t>
            </w:r>
            <w:r w:rsidRPr="00A718F9">
              <w:rPr>
                <w:rFonts w:eastAsia="宋体" w:hint="eastAsia"/>
                <w:szCs w:val="21"/>
              </w:rPr>
              <w:t>李春国谢</w:t>
            </w:r>
            <w:r w:rsidR="001B4600">
              <w:rPr>
                <w:rFonts w:eastAsia="宋体" w:hint="eastAsia"/>
                <w:szCs w:val="21"/>
              </w:rPr>
              <w:t xml:space="preserve">  </w:t>
            </w:r>
            <w:r w:rsidRPr="00A718F9">
              <w:rPr>
                <w:rFonts w:eastAsia="宋体" w:hint="eastAsia"/>
                <w:szCs w:val="21"/>
              </w:rPr>
              <w:t>萍</w:t>
            </w:r>
            <w:r w:rsidR="00F17905">
              <w:rPr>
                <w:rFonts w:eastAsia="宋体" w:hint="eastAsia"/>
                <w:szCs w:val="21"/>
              </w:rPr>
              <w:t xml:space="preserve"> </w:t>
            </w:r>
            <w:r w:rsidRPr="00A718F9">
              <w:rPr>
                <w:rFonts w:eastAsia="宋体" w:hint="eastAsia"/>
                <w:szCs w:val="21"/>
              </w:rPr>
              <w:t>张高远</w:t>
            </w:r>
          </w:p>
        </w:tc>
        <w:tc>
          <w:tcPr>
            <w:tcW w:w="562" w:type="dxa"/>
            <w:vMerge/>
          </w:tcPr>
          <w:p w:rsidR="00A718F9" w:rsidRPr="00840122" w:rsidRDefault="00A718F9" w:rsidP="00863DC5">
            <w:pPr>
              <w:spacing w:line="300" w:lineRule="exact"/>
              <w:ind w:firstLineChars="50" w:firstLine="120"/>
              <w:rPr>
                <w:rFonts w:eastAsia="宋体"/>
                <w:b/>
                <w:sz w:val="24"/>
              </w:rPr>
            </w:pPr>
          </w:p>
        </w:tc>
        <w:tc>
          <w:tcPr>
            <w:tcW w:w="1359" w:type="dxa"/>
            <w:vMerge/>
            <w:shd w:val="clear" w:color="auto" w:fill="auto"/>
          </w:tcPr>
          <w:p w:rsidR="00A718F9" w:rsidRPr="00B912F0" w:rsidRDefault="00A718F9" w:rsidP="00A718F9">
            <w:pPr>
              <w:spacing w:line="300" w:lineRule="exact"/>
              <w:jc w:val="left"/>
              <w:rPr>
                <w:rFonts w:eastAsia="宋体"/>
                <w:b/>
                <w:szCs w:val="18"/>
              </w:rPr>
            </w:pPr>
          </w:p>
        </w:tc>
        <w:tc>
          <w:tcPr>
            <w:tcW w:w="1221" w:type="dxa"/>
            <w:vMerge/>
          </w:tcPr>
          <w:p w:rsidR="00A718F9" w:rsidRPr="00F16D7F" w:rsidRDefault="00A718F9" w:rsidP="00A718F9">
            <w:pPr>
              <w:widowControl/>
              <w:jc w:val="left"/>
              <w:rPr>
                <w:rFonts w:eastAsia="宋体"/>
                <w:b/>
                <w:szCs w:val="21"/>
              </w:rPr>
            </w:pPr>
          </w:p>
        </w:tc>
        <w:tc>
          <w:tcPr>
            <w:tcW w:w="1542" w:type="dxa"/>
            <w:vMerge/>
            <w:shd w:val="clear" w:color="auto" w:fill="auto"/>
          </w:tcPr>
          <w:p w:rsidR="00A718F9" w:rsidRPr="00F16D7F" w:rsidRDefault="00A718F9" w:rsidP="00A718F9">
            <w:pPr>
              <w:widowControl/>
              <w:jc w:val="left"/>
              <w:rPr>
                <w:rFonts w:eastAsia="宋体"/>
                <w:b/>
                <w:szCs w:val="21"/>
              </w:rPr>
            </w:pPr>
          </w:p>
        </w:tc>
      </w:tr>
      <w:tr w:rsidR="00682C7B" w:rsidRPr="00B912F0" w:rsidTr="00443A2F">
        <w:trPr>
          <w:cantSplit/>
          <w:trHeight w:val="952"/>
          <w:jc w:val="center"/>
        </w:trPr>
        <w:tc>
          <w:tcPr>
            <w:tcW w:w="1233" w:type="dxa"/>
            <w:vMerge w:val="restart"/>
            <w:shd w:val="clear" w:color="auto" w:fill="auto"/>
          </w:tcPr>
          <w:p w:rsidR="00682C7B" w:rsidRPr="00B912F0" w:rsidRDefault="00682C7B" w:rsidP="00682C7B">
            <w:pPr>
              <w:spacing w:line="300" w:lineRule="exact"/>
              <w:jc w:val="left"/>
              <w:rPr>
                <w:rFonts w:eastAsia="宋体"/>
                <w:szCs w:val="21"/>
              </w:rPr>
            </w:pPr>
            <w:r w:rsidRPr="00B912F0">
              <w:rPr>
                <w:rFonts w:eastAsia="宋体" w:hint="eastAsia"/>
                <w:b/>
                <w:szCs w:val="21"/>
              </w:rPr>
              <w:t>学科专业名称及代码：</w:t>
            </w:r>
          </w:p>
          <w:p w:rsidR="00682C7B" w:rsidRDefault="00682C7B" w:rsidP="00682C7B">
            <w:pPr>
              <w:spacing w:line="300" w:lineRule="exact"/>
              <w:jc w:val="left"/>
              <w:rPr>
                <w:rStyle w:val="4Char"/>
                <w:b w:val="0"/>
                <w:color w:val="auto"/>
              </w:rPr>
            </w:pPr>
            <w:bookmarkStart w:id="31" w:name="_Toc494093070"/>
            <w:r w:rsidRPr="00B912F0">
              <w:rPr>
                <w:rStyle w:val="4Char"/>
                <w:rFonts w:hint="eastAsia"/>
                <w:b w:val="0"/>
                <w:color w:val="auto"/>
              </w:rPr>
              <w:t>控制科学与工程（</w:t>
            </w:r>
            <w:r w:rsidRPr="00B912F0">
              <w:rPr>
                <w:rStyle w:val="4Char"/>
                <w:rFonts w:hint="eastAsia"/>
                <w:b w:val="0"/>
                <w:color w:val="auto"/>
              </w:rPr>
              <w:t>081100</w:t>
            </w:r>
            <w:r w:rsidRPr="00B912F0">
              <w:rPr>
                <w:rStyle w:val="4Char"/>
                <w:rFonts w:hint="eastAsia"/>
                <w:b w:val="0"/>
                <w:color w:val="auto"/>
              </w:rPr>
              <w:t>）</w:t>
            </w:r>
            <w:bookmarkEnd w:id="31"/>
          </w:p>
          <w:p w:rsidR="00682C7B" w:rsidRPr="00B912F0" w:rsidRDefault="00682C7B" w:rsidP="00682C7B">
            <w:pPr>
              <w:spacing w:line="300" w:lineRule="exact"/>
              <w:jc w:val="left"/>
              <w:rPr>
                <w:rFonts w:eastAsia="宋体"/>
                <w:szCs w:val="21"/>
              </w:rPr>
            </w:pPr>
          </w:p>
        </w:tc>
        <w:tc>
          <w:tcPr>
            <w:tcW w:w="1023" w:type="dxa"/>
          </w:tcPr>
          <w:p w:rsidR="00682C7B" w:rsidRPr="00682C7B" w:rsidRDefault="00682C7B" w:rsidP="00863DC5">
            <w:pPr>
              <w:spacing w:line="300" w:lineRule="exact"/>
              <w:rPr>
                <w:rFonts w:eastAsia="宋体"/>
                <w:szCs w:val="21"/>
              </w:rPr>
            </w:pPr>
            <w:r w:rsidRPr="00682C7B">
              <w:rPr>
                <w:rFonts w:eastAsia="宋体" w:hint="eastAsia"/>
                <w:szCs w:val="21"/>
              </w:rPr>
              <w:t>1</w:t>
            </w:r>
            <w:r>
              <w:rPr>
                <w:rFonts w:eastAsia="宋体"/>
                <w:szCs w:val="21"/>
              </w:rPr>
              <w:t xml:space="preserve">. </w:t>
            </w:r>
            <w:r w:rsidRPr="00682C7B">
              <w:rPr>
                <w:rFonts w:eastAsia="宋体" w:hint="eastAsia"/>
                <w:szCs w:val="21"/>
              </w:rPr>
              <w:t>控制理论与控制工程</w:t>
            </w:r>
          </w:p>
        </w:tc>
        <w:tc>
          <w:tcPr>
            <w:tcW w:w="1417" w:type="dxa"/>
          </w:tcPr>
          <w:p w:rsidR="00682C7B" w:rsidRPr="00682C7B" w:rsidRDefault="00682C7B" w:rsidP="00882D71">
            <w:pPr>
              <w:spacing w:line="300" w:lineRule="exact"/>
              <w:rPr>
                <w:rFonts w:eastAsia="宋体"/>
                <w:szCs w:val="21"/>
              </w:rPr>
            </w:pPr>
            <w:r w:rsidRPr="00682C7B">
              <w:rPr>
                <w:rFonts w:eastAsia="宋体" w:hint="eastAsia"/>
                <w:szCs w:val="21"/>
              </w:rPr>
              <w:t>宋书中</w:t>
            </w:r>
            <w:r w:rsidR="00882D71">
              <w:rPr>
                <w:rFonts w:eastAsia="宋体" w:hint="eastAsia"/>
                <w:szCs w:val="21"/>
              </w:rPr>
              <w:t xml:space="preserve"> </w:t>
            </w:r>
            <w:r w:rsidRPr="00682C7B">
              <w:rPr>
                <w:rFonts w:eastAsia="宋体" w:hint="eastAsia"/>
                <w:szCs w:val="21"/>
              </w:rPr>
              <w:t>付主木马建伟</w:t>
            </w:r>
            <w:r w:rsidR="00882D71">
              <w:rPr>
                <w:rFonts w:eastAsia="宋体" w:hint="eastAsia"/>
                <w:szCs w:val="21"/>
              </w:rPr>
              <w:t xml:space="preserve"> </w:t>
            </w:r>
            <w:r w:rsidRPr="00682C7B">
              <w:rPr>
                <w:rFonts w:eastAsia="宋体" w:hint="eastAsia"/>
                <w:szCs w:val="21"/>
              </w:rPr>
              <w:t>刘珊中宋晓娜</w:t>
            </w:r>
            <w:r w:rsidR="00882D71">
              <w:rPr>
                <w:rFonts w:eastAsia="宋体" w:hint="eastAsia"/>
                <w:szCs w:val="21"/>
              </w:rPr>
              <w:t xml:space="preserve"> </w:t>
            </w:r>
            <w:r w:rsidRPr="00682C7B">
              <w:rPr>
                <w:rFonts w:eastAsia="宋体" w:hint="eastAsia"/>
                <w:szCs w:val="21"/>
              </w:rPr>
              <w:t>孙力帆陶发展</w:t>
            </w:r>
            <w:r w:rsidR="001B4600">
              <w:rPr>
                <w:rFonts w:eastAsia="宋体" w:hint="eastAsia"/>
                <w:szCs w:val="21"/>
              </w:rPr>
              <w:t xml:space="preserve"> </w:t>
            </w:r>
            <w:r w:rsidRPr="00682C7B">
              <w:rPr>
                <w:rFonts w:eastAsia="宋体" w:hint="eastAsia"/>
                <w:szCs w:val="21"/>
              </w:rPr>
              <w:t>闫永义</w:t>
            </w:r>
          </w:p>
        </w:tc>
        <w:tc>
          <w:tcPr>
            <w:tcW w:w="562" w:type="dxa"/>
            <w:vMerge w:val="restart"/>
          </w:tcPr>
          <w:p w:rsidR="00682C7B" w:rsidRPr="00B912F0" w:rsidRDefault="00682C7B" w:rsidP="00801EAA">
            <w:pPr>
              <w:spacing w:line="300" w:lineRule="exact"/>
              <w:rPr>
                <w:rFonts w:eastAsia="宋体"/>
                <w:b/>
                <w:szCs w:val="21"/>
              </w:rPr>
            </w:pPr>
            <w:r w:rsidRPr="00840122">
              <w:rPr>
                <w:rFonts w:eastAsia="宋体" w:hint="eastAsia"/>
                <w:b/>
                <w:sz w:val="24"/>
              </w:rPr>
              <w:t>1</w:t>
            </w:r>
            <w:r w:rsidR="00CA2202">
              <w:rPr>
                <w:rFonts w:eastAsia="宋体"/>
                <w:b/>
                <w:sz w:val="24"/>
              </w:rPr>
              <w:t>2</w:t>
            </w:r>
          </w:p>
        </w:tc>
        <w:tc>
          <w:tcPr>
            <w:tcW w:w="1359" w:type="dxa"/>
            <w:vMerge w:val="restart"/>
            <w:shd w:val="clear" w:color="auto" w:fill="auto"/>
          </w:tcPr>
          <w:p w:rsidR="00682C7B" w:rsidRPr="00B912F0" w:rsidRDefault="00682C7B" w:rsidP="00682C7B">
            <w:pPr>
              <w:spacing w:line="300" w:lineRule="exact"/>
              <w:jc w:val="left"/>
              <w:rPr>
                <w:rFonts w:eastAsia="宋体"/>
                <w:szCs w:val="21"/>
              </w:rPr>
            </w:pPr>
            <w:r w:rsidRPr="00B912F0">
              <w:rPr>
                <w:rFonts w:eastAsia="宋体" w:hint="eastAsia"/>
                <w:b/>
                <w:szCs w:val="21"/>
              </w:rPr>
              <w:t>第一单元：</w:t>
            </w:r>
          </w:p>
          <w:p w:rsidR="00682C7B" w:rsidRPr="00B912F0" w:rsidRDefault="00682C7B" w:rsidP="00682C7B">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682C7B" w:rsidRPr="00B912F0" w:rsidRDefault="00682C7B" w:rsidP="00682C7B">
            <w:pPr>
              <w:spacing w:line="300" w:lineRule="exact"/>
              <w:jc w:val="left"/>
              <w:rPr>
                <w:rFonts w:eastAsia="宋体"/>
                <w:szCs w:val="21"/>
              </w:rPr>
            </w:pPr>
            <w:r w:rsidRPr="00B912F0">
              <w:rPr>
                <w:rFonts w:eastAsia="宋体" w:hint="eastAsia"/>
                <w:b/>
                <w:szCs w:val="21"/>
              </w:rPr>
              <w:t>第二单元：</w:t>
            </w:r>
          </w:p>
          <w:p w:rsidR="00682C7B" w:rsidRPr="00B912F0" w:rsidRDefault="00682C7B" w:rsidP="00682C7B">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682C7B" w:rsidRPr="00B912F0" w:rsidRDefault="00682C7B" w:rsidP="00682C7B">
            <w:pPr>
              <w:spacing w:line="300" w:lineRule="exact"/>
              <w:jc w:val="left"/>
              <w:rPr>
                <w:rFonts w:eastAsia="宋体"/>
                <w:szCs w:val="21"/>
              </w:rPr>
            </w:pPr>
            <w:r w:rsidRPr="00B912F0">
              <w:rPr>
                <w:rFonts w:eastAsia="宋体" w:hint="eastAsia"/>
                <w:b/>
                <w:szCs w:val="21"/>
              </w:rPr>
              <w:t>第三单元：</w:t>
            </w:r>
          </w:p>
          <w:p w:rsidR="00682C7B" w:rsidRPr="00B912F0" w:rsidRDefault="00682C7B" w:rsidP="00682C7B">
            <w:pPr>
              <w:spacing w:line="300" w:lineRule="exact"/>
              <w:jc w:val="left"/>
              <w:rPr>
                <w:rFonts w:eastAsia="宋体"/>
                <w:szCs w:val="21"/>
              </w:rPr>
            </w:pPr>
            <w:r w:rsidRPr="00B912F0">
              <w:rPr>
                <w:rFonts w:eastAsia="宋体"/>
                <w:szCs w:val="21"/>
              </w:rPr>
              <w:t>301</w:t>
            </w:r>
            <w:r w:rsidRPr="00B912F0">
              <w:rPr>
                <w:rFonts w:eastAsia="宋体"/>
                <w:szCs w:val="21"/>
              </w:rPr>
              <w:t>数学一</w:t>
            </w:r>
          </w:p>
          <w:p w:rsidR="00682C7B" w:rsidRPr="00B912F0" w:rsidRDefault="00682C7B" w:rsidP="00682C7B">
            <w:pPr>
              <w:spacing w:line="300" w:lineRule="exact"/>
              <w:jc w:val="left"/>
              <w:rPr>
                <w:rFonts w:eastAsia="宋体"/>
                <w:szCs w:val="21"/>
              </w:rPr>
            </w:pPr>
            <w:r w:rsidRPr="00B912F0">
              <w:rPr>
                <w:rFonts w:eastAsia="宋体" w:hint="eastAsia"/>
                <w:b/>
                <w:szCs w:val="21"/>
              </w:rPr>
              <w:t>第四单元：</w:t>
            </w:r>
          </w:p>
          <w:p w:rsidR="00682C7B" w:rsidRPr="00B912F0" w:rsidRDefault="00682C7B" w:rsidP="00682C7B">
            <w:pPr>
              <w:spacing w:line="300" w:lineRule="exact"/>
              <w:jc w:val="left"/>
              <w:rPr>
                <w:rFonts w:eastAsia="宋体"/>
                <w:szCs w:val="21"/>
              </w:rPr>
            </w:pPr>
            <w:r w:rsidRPr="00B912F0">
              <w:rPr>
                <w:rFonts w:eastAsia="宋体" w:hint="eastAsia"/>
                <w:szCs w:val="21"/>
              </w:rPr>
              <w:t>①</w:t>
            </w:r>
            <w:r w:rsidRPr="00B912F0">
              <w:rPr>
                <w:rFonts w:eastAsia="宋体"/>
                <w:szCs w:val="21"/>
              </w:rPr>
              <w:t>823</w:t>
            </w:r>
            <w:r w:rsidRPr="00B912F0">
              <w:rPr>
                <w:rFonts w:eastAsia="宋体"/>
                <w:szCs w:val="21"/>
              </w:rPr>
              <w:t>自动控制原理</w:t>
            </w:r>
          </w:p>
          <w:p w:rsidR="00682C7B" w:rsidRPr="00B912F0" w:rsidRDefault="00682C7B" w:rsidP="00682C7B">
            <w:pPr>
              <w:spacing w:line="300" w:lineRule="exact"/>
              <w:jc w:val="left"/>
              <w:rPr>
                <w:rFonts w:eastAsia="宋体"/>
                <w:szCs w:val="21"/>
              </w:rPr>
            </w:pPr>
            <w:r w:rsidRPr="00B912F0">
              <w:rPr>
                <w:rFonts w:eastAsia="宋体" w:hint="eastAsia"/>
                <w:szCs w:val="21"/>
              </w:rPr>
              <w:t>②</w:t>
            </w:r>
            <w:r w:rsidR="00555F22" w:rsidRPr="00B912F0">
              <w:rPr>
                <w:rFonts w:eastAsia="宋体" w:hint="eastAsia"/>
                <w:szCs w:val="21"/>
              </w:rPr>
              <w:t>926</w:t>
            </w:r>
            <w:r w:rsidR="00555F22" w:rsidRPr="00B912F0">
              <w:rPr>
                <w:rFonts w:eastAsia="宋体" w:hint="eastAsia"/>
                <w:szCs w:val="21"/>
              </w:rPr>
              <w:t>数字电子技术基础</w:t>
            </w:r>
          </w:p>
          <w:p w:rsidR="00682C7B" w:rsidRPr="00B912F0" w:rsidRDefault="00682C7B" w:rsidP="00555F22">
            <w:pPr>
              <w:spacing w:line="300" w:lineRule="exact"/>
              <w:jc w:val="left"/>
              <w:rPr>
                <w:rFonts w:eastAsia="宋体"/>
                <w:szCs w:val="21"/>
              </w:rPr>
            </w:pPr>
            <w:r w:rsidRPr="00B912F0">
              <w:rPr>
                <w:rFonts w:eastAsia="宋体" w:hint="eastAsia"/>
                <w:szCs w:val="21"/>
              </w:rPr>
              <w:t>③</w:t>
            </w:r>
            <w:r w:rsidR="00555F22" w:rsidRPr="00B912F0">
              <w:rPr>
                <w:rFonts w:eastAsia="宋体" w:hint="eastAsia"/>
                <w:szCs w:val="21"/>
              </w:rPr>
              <w:t>856</w:t>
            </w:r>
            <w:r w:rsidR="00555F22" w:rsidRPr="00B912F0">
              <w:rPr>
                <w:rFonts w:eastAsia="宋体" w:hint="eastAsia"/>
                <w:szCs w:val="21"/>
              </w:rPr>
              <w:t>高等代数</w:t>
            </w: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1221" w:type="dxa"/>
            <w:vMerge w:val="restart"/>
          </w:tcPr>
          <w:p w:rsidR="00682C7B" w:rsidRDefault="00682C7B" w:rsidP="00682C7B">
            <w:pPr>
              <w:widowControl/>
              <w:jc w:val="left"/>
              <w:rPr>
                <w:rFonts w:eastAsia="宋体"/>
                <w:b/>
                <w:szCs w:val="21"/>
              </w:rPr>
            </w:pPr>
          </w:p>
          <w:p w:rsidR="00682C7B" w:rsidRPr="00840122" w:rsidRDefault="00682C7B" w:rsidP="00682C7B">
            <w:pPr>
              <w:widowControl/>
              <w:jc w:val="left"/>
              <w:rPr>
                <w:rFonts w:eastAsia="宋体"/>
                <w:b/>
                <w:szCs w:val="18"/>
              </w:rPr>
            </w:pPr>
            <w:r>
              <w:rPr>
                <w:rFonts w:eastAsia="宋体" w:hint="eastAsia"/>
                <w:b/>
                <w:szCs w:val="21"/>
              </w:rPr>
              <w:t>彭老师：</w:t>
            </w:r>
            <w:r>
              <w:rPr>
                <w:rFonts w:eastAsia="宋体" w:hint="eastAsia"/>
                <w:b/>
                <w:szCs w:val="21"/>
              </w:rPr>
              <w:t>0379-65627652</w:t>
            </w:r>
          </w:p>
        </w:tc>
        <w:tc>
          <w:tcPr>
            <w:tcW w:w="1542" w:type="dxa"/>
            <w:vMerge w:val="restart"/>
            <w:shd w:val="clear" w:color="auto" w:fill="auto"/>
          </w:tcPr>
          <w:p w:rsidR="00682C7B" w:rsidRPr="00840122" w:rsidRDefault="00682C7B" w:rsidP="00682C7B">
            <w:pPr>
              <w:widowControl/>
              <w:jc w:val="left"/>
              <w:rPr>
                <w:rFonts w:eastAsia="宋体"/>
                <w:b/>
                <w:szCs w:val="18"/>
              </w:rPr>
            </w:pPr>
            <w:r w:rsidRPr="00840122">
              <w:rPr>
                <w:rFonts w:eastAsia="宋体"/>
                <w:b/>
                <w:szCs w:val="18"/>
              </w:rPr>
              <w:t>复试科目名称：</w:t>
            </w:r>
          </w:p>
          <w:p w:rsidR="00682C7B" w:rsidRDefault="00682C7B" w:rsidP="00682C7B">
            <w:pPr>
              <w:spacing w:line="400" w:lineRule="exact"/>
              <w:rPr>
                <w:rFonts w:ascii="宋体" w:hAnsi="宋体" w:cs="宋体"/>
                <w:b/>
                <w:kern w:val="0"/>
                <w:sz w:val="24"/>
              </w:rPr>
            </w:pPr>
            <w:r w:rsidRPr="00F16D7F">
              <w:rPr>
                <w:rFonts w:eastAsia="宋体" w:hint="eastAsia"/>
                <w:szCs w:val="18"/>
              </w:rPr>
              <w:t>控制工程基础</w:t>
            </w:r>
          </w:p>
          <w:p w:rsidR="00682C7B" w:rsidRDefault="00682C7B" w:rsidP="00682C7B">
            <w:pPr>
              <w:widowControl/>
              <w:jc w:val="left"/>
              <w:rPr>
                <w:rFonts w:ascii="宋体" w:hAnsi="宋体" w:cs="宋体"/>
                <w:b/>
                <w:kern w:val="0"/>
                <w:sz w:val="24"/>
              </w:rPr>
            </w:pPr>
          </w:p>
          <w:p w:rsidR="00682C7B" w:rsidRPr="00840122" w:rsidRDefault="00682C7B" w:rsidP="00682C7B">
            <w:pPr>
              <w:widowControl/>
              <w:jc w:val="left"/>
              <w:rPr>
                <w:rFonts w:eastAsia="宋体"/>
                <w:b/>
                <w:szCs w:val="18"/>
              </w:rPr>
            </w:pPr>
            <w:r w:rsidRPr="00840122">
              <w:rPr>
                <w:rFonts w:eastAsia="宋体" w:hint="eastAsia"/>
                <w:b/>
                <w:szCs w:val="18"/>
              </w:rPr>
              <w:t>非全日制本科</w:t>
            </w:r>
            <w:r w:rsidRPr="00840122">
              <w:rPr>
                <w:rFonts w:eastAsia="宋体"/>
                <w:b/>
                <w:szCs w:val="18"/>
              </w:rPr>
              <w:t>加试科目名称：</w:t>
            </w:r>
          </w:p>
          <w:p w:rsidR="00682C7B" w:rsidRPr="00407DE8" w:rsidRDefault="00682C7B" w:rsidP="00682C7B">
            <w:pPr>
              <w:spacing w:line="300" w:lineRule="exact"/>
              <w:jc w:val="left"/>
              <w:rPr>
                <w:rFonts w:eastAsia="宋体"/>
                <w:szCs w:val="18"/>
              </w:rPr>
            </w:pPr>
            <w:r w:rsidRPr="00E0696C">
              <w:rPr>
                <w:rFonts w:hAnsi="宋体" w:hint="eastAsia"/>
                <w:szCs w:val="21"/>
              </w:rPr>
              <w:t>1</w:t>
            </w:r>
            <w:r w:rsidRPr="00407DE8">
              <w:rPr>
                <w:rFonts w:eastAsia="宋体" w:hint="eastAsia"/>
                <w:szCs w:val="18"/>
              </w:rPr>
              <w:t xml:space="preserve">. </w:t>
            </w:r>
            <w:r w:rsidRPr="00407DE8">
              <w:rPr>
                <w:rFonts w:eastAsia="宋体" w:hint="eastAsia"/>
                <w:szCs w:val="18"/>
              </w:rPr>
              <w:t>电子技术基础</w:t>
            </w:r>
          </w:p>
          <w:p w:rsidR="00682C7B" w:rsidRDefault="00682C7B" w:rsidP="00682C7B">
            <w:pPr>
              <w:spacing w:line="300" w:lineRule="exact"/>
              <w:jc w:val="left"/>
              <w:rPr>
                <w:rFonts w:hAnsi="宋体"/>
                <w:szCs w:val="21"/>
              </w:rPr>
            </w:pPr>
            <w:r w:rsidRPr="00407DE8">
              <w:rPr>
                <w:rFonts w:eastAsia="宋体" w:hint="eastAsia"/>
                <w:szCs w:val="18"/>
              </w:rPr>
              <w:t xml:space="preserve">2. </w:t>
            </w:r>
            <w:r w:rsidRPr="00407DE8">
              <w:rPr>
                <w:rFonts w:eastAsia="宋体" w:hint="eastAsia"/>
                <w:szCs w:val="18"/>
              </w:rPr>
              <w:t>微机原理</w:t>
            </w:r>
          </w:p>
          <w:p w:rsidR="00682C7B" w:rsidRDefault="00682C7B" w:rsidP="00682C7B">
            <w:pPr>
              <w:rPr>
                <w:rFonts w:hAnsi="宋体"/>
                <w:szCs w:val="21"/>
              </w:rPr>
            </w:pPr>
          </w:p>
          <w:p w:rsidR="00682C7B" w:rsidRPr="00840122" w:rsidRDefault="00682C7B" w:rsidP="00682C7B">
            <w:pPr>
              <w:widowControl/>
              <w:jc w:val="left"/>
              <w:rPr>
                <w:rFonts w:eastAsia="宋体"/>
                <w:b/>
                <w:szCs w:val="18"/>
              </w:rPr>
            </w:pPr>
            <w:r w:rsidRPr="00840122">
              <w:rPr>
                <w:rFonts w:eastAsia="宋体" w:hint="eastAsia"/>
                <w:b/>
                <w:szCs w:val="18"/>
              </w:rPr>
              <w:t>不招收同等学力考生</w:t>
            </w:r>
          </w:p>
          <w:p w:rsidR="00682C7B" w:rsidRPr="00B912F0" w:rsidRDefault="00682C7B" w:rsidP="00682C7B">
            <w:pPr>
              <w:spacing w:line="300" w:lineRule="exact"/>
              <w:jc w:val="left"/>
              <w:rPr>
                <w:rFonts w:eastAsia="宋体"/>
                <w:szCs w:val="21"/>
              </w:rPr>
            </w:pPr>
          </w:p>
        </w:tc>
      </w:tr>
      <w:tr w:rsidR="00682C7B" w:rsidRPr="00B912F0" w:rsidTr="00443A2F">
        <w:trPr>
          <w:cantSplit/>
          <w:trHeight w:val="949"/>
          <w:jc w:val="center"/>
        </w:trPr>
        <w:tc>
          <w:tcPr>
            <w:tcW w:w="1233" w:type="dxa"/>
            <w:vMerge/>
            <w:shd w:val="clear" w:color="auto" w:fill="auto"/>
          </w:tcPr>
          <w:p w:rsidR="00682C7B" w:rsidRPr="00B912F0" w:rsidRDefault="00682C7B" w:rsidP="00682C7B">
            <w:pPr>
              <w:spacing w:line="300" w:lineRule="exact"/>
              <w:jc w:val="left"/>
              <w:rPr>
                <w:rFonts w:eastAsia="宋体"/>
                <w:b/>
                <w:szCs w:val="21"/>
              </w:rPr>
            </w:pPr>
          </w:p>
        </w:tc>
        <w:tc>
          <w:tcPr>
            <w:tcW w:w="1023" w:type="dxa"/>
          </w:tcPr>
          <w:p w:rsidR="00682C7B" w:rsidRPr="00682C7B" w:rsidRDefault="00682C7B" w:rsidP="00863DC5">
            <w:pPr>
              <w:spacing w:line="300" w:lineRule="exact"/>
              <w:rPr>
                <w:rFonts w:eastAsia="宋体"/>
                <w:szCs w:val="21"/>
              </w:rPr>
            </w:pPr>
            <w:r w:rsidRPr="00682C7B">
              <w:rPr>
                <w:rFonts w:eastAsia="宋体" w:hint="eastAsia"/>
                <w:szCs w:val="21"/>
              </w:rPr>
              <w:t>2</w:t>
            </w:r>
            <w:r>
              <w:rPr>
                <w:rFonts w:eastAsia="宋体"/>
                <w:szCs w:val="21"/>
              </w:rPr>
              <w:t xml:space="preserve">. </w:t>
            </w:r>
            <w:r w:rsidRPr="00682C7B">
              <w:rPr>
                <w:rFonts w:eastAsia="宋体" w:hint="eastAsia"/>
                <w:szCs w:val="21"/>
              </w:rPr>
              <w:t>检测技术与自动化装置</w:t>
            </w:r>
          </w:p>
        </w:tc>
        <w:tc>
          <w:tcPr>
            <w:tcW w:w="1417" w:type="dxa"/>
          </w:tcPr>
          <w:p w:rsidR="00682C7B" w:rsidRDefault="00682C7B" w:rsidP="00863DC5">
            <w:pPr>
              <w:spacing w:line="300" w:lineRule="exact"/>
              <w:rPr>
                <w:rFonts w:eastAsia="宋体"/>
                <w:szCs w:val="21"/>
              </w:rPr>
            </w:pPr>
            <w:r w:rsidRPr="00682C7B">
              <w:rPr>
                <w:rFonts w:eastAsia="宋体" w:hint="eastAsia"/>
                <w:szCs w:val="21"/>
              </w:rPr>
              <w:t>宋书中</w:t>
            </w:r>
            <w:r w:rsidR="00882D71">
              <w:rPr>
                <w:rFonts w:eastAsia="宋体" w:hint="eastAsia"/>
                <w:szCs w:val="21"/>
              </w:rPr>
              <w:t xml:space="preserve"> </w:t>
            </w:r>
            <w:r w:rsidRPr="00682C7B">
              <w:rPr>
                <w:rFonts w:eastAsia="宋体" w:hint="eastAsia"/>
                <w:szCs w:val="21"/>
              </w:rPr>
              <w:t>马建伟郑国强</w:t>
            </w:r>
            <w:r w:rsidR="00F17905">
              <w:rPr>
                <w:rFonts w:eastAsia="宋体" w:hint="eastAsia"/>
                <w:szCs w:val="21"/>
              </w:rPr>
              <w:t xml:space="preserve"> </w:t>
            </w:r>
            <w:r w:rsidRPr="00682C7B">
              <w:rPr>
                <w:rFonts w:eastAsia="宋体" w:hint="eastAsia"/>
                <w:szCs w:val="21"/>
              </w:rPr>
              <w:t>范</w:t>
            </w:r>
            <w:r w:rsidR="001B4600">
              <w:rPr>
                <w:rFonts w:eastAsia="宋体" w:hint="eastAsia"/>
                <w:szCs w:val="21"/>
              </w:rPr>
              <w:t xml:space="preserve">  </w:t>
            </w:r>
            <w:r w:rsidRPr="00682C7B">
              <w:rPr>
                <w:rFonts w:eastAsia="宋体" w:hint="eastAsia"/>
                <w:szCs w:val="21"/>
              </w:rPr>
              <w:t>波</w:t>
            </w:r>
          </w:p>
          <w:p w:rsidR="00682C7B" w:rsidRPr="00682C7B" w:rsidRDefault="00682C7B" w:rsidP="00863DC5">
            <w:pPr>
              <w:spacing w:line="300" w:lineRule="exact"/>
              <w:rPr>
                <w:rFonts w:eastAsia="宋体"/>
                <w:szCs w:val="21"/>
              </w:rPr>
            </w:pPr>
            <w:r w:rsidRPr="00682C7B">
              <w:rPr>
                <w:rFonts w:eastAsia="宋体" w:hint="eastAsia"/>
                <w:szCs w:val="21"/>
              </w:rPr>
              <w:t>林青松</w:t>
            </w:r>
            <w:r w:rsidR="00882D71">
              <w:rPr>
                <w:rFonts w:eastAsia="宋体" w:hint="eastAsia"/>
                <w:szCs w:val="21"/>
              </w:rPr>
              <w:t xml:space="preserve"> </w:t>
            </w:r>
            <w:r w:rsidRPr="00682C7B">
              <w:rPr>
                <w:rFonts w:eastAsia="宋体" w:hint="eastAsia"/>
                <w:szCs w:val="21"/>
              </w:rPr>
              <w:t>吴贵芳宁召柯</w:t>
            </w:r>
          </w:p>
        </w:tc>
        <w:tc>
          <w:tcPr>
            <w:tcW w:w="562" w:type="dxa"/>
            <w:vMerge/>
          </w:tcPr>
          <w:p w:rsidR="00682C7B" w:rsidRDefault="00682C7B" w:rsidP="00863DC5">
            <w:pPr>
              <w:spacing w:line="300" w:lineRule="exact"/>
              <w:rPr>
                <w:rFonts w:eastAsia="宋体"/>
                <w:b/>
                <w:szCs w:val="21"/>
              </w:rPr>
            </w:pPr>
          </w:p>
        </w:tc>
        <w:tc>
          <w:tcPr>
            <w:tcW w:w="1359" w:type="dxa"/>
            <w:vMerge/>
            <w:shd w:val="clear" w:color="auto" w:fill="auto"/>
          </w:tcPr>
          <w:p w:rsidR="00682C7B" w:rsidRPr="00B912F0" w:rsidRDefault="00682C7B" w:rsidP="00682C7B">
            <w:pPr>
              <w:spacing w:line="300" w:lineRule="exact"/>
              <w:jc w:val="left"/>
              <w:rPr>
                <w:rFonts w:eastAsia="宋体"/>
                <w:b/>
                <w:szCs w:val="21"/>
              </w:rPr>
            </w:pPr>
          </w:p>
        </w:tc>
        <w:tc>
          <w:tcPr>
            <w:tcW w:w="1221" w:type="dxa"/>
            <w:vMerge/>
          </w:tcPr>
          <w:p w:rsidR="00682C7B" w:rsidRDefault="00682C7B" w:rsidP="00682C7B">
            <w:pPr>
              <w:widowControl/>
              <w:jc w:val="left"/>
              <w:rPr>
                <w:rFonts w:eastAsia="宋体"/>
                <w:b/>
                <w:szCs w:val="21"/>
              </w:rPr>
            </w:pPr>
          </w:p>
        </w:tc>
        <w:tc>
          <w:tcPr>
            <w:tcW w:w="1542" w:type="dxa"/>
            <w:vMerge/>
            <w:shd w:val="clear" w:color="auto" w:fill="auto"/>
          </w:tcPr>
          <w:p w:rsidR="00682C7B" w:rsidRPr="00840122" w:rsidRDefault="00682C7B" w:rsidP="00682C7B">
            <w:pPr>
              <w:widowControl/>
              <w:jc w:val="left"/>
              <w:rPr>
                <w:rFonts w:eastAsia="宋体"/>
                <w:b/>
                <w:szCs w:val="18"/>
              </w:rPr>
            </w:pPr>
          </w:p>
        </w:tc>
      </w:tr>
      <w:tr w:rsidR="00682C7B" w:rsidRPr="00B912F0" w:rsidTr="00443A2F">
        <w:trPr>
          <w:cantSplit/>
          <w:trHeight w:val="949"/>
          <w:jc w:val="center"/>
        </w:trPr>
        <w:tc>
          <w:tcPr>
            <w:tcW w:w="1233" w:type="dxa"/>
            <w:vMerge/>
            <w:shd w:val="clear" w:color="auto" w:fill="auto"/>
          </w:tcPr>
          <w:p w:rsidR="00682C7B" w:rsidRPr="00B912F0" w:rsidRDefault="00682C7B" w:rsidP="00682C7B">
            <w:pPr>
              <w:spacing w:line="300" w:lineRule="exact"/>
              <w:jc w:val="left"/>
              <w:rPr>
                <w:rFonts w:eastAsia="宋体"/>
                <w:b/>
                <w:szCs w:val="21"/>
              </w:rPr>
            </w:pPr>
          </w:p>
        </w:tc>
        <w:tc>
          <w:tcPr>
            <w:tcW w:w="1023" w:type="dxa"/>
          </w:tcPr>
          <w:p w:rsidR="00682C7B" w:rsidRPr="00682C7B" w:rsidRDefault="00682C7B" w:rsidP="00863DC5">
            <w:pPr>
              <w:spacing w:line="300" w:lineRule="exact"/>
              <w:rPr>
                <w:rFonts w:eastAsia="宋体"/>
                <w:szCs w:val="21"/>
              </w:rPr>
            </w:pPr>
            <w:r w:rsidRPr="00682C7B">
              <w:rPr>
                <w:rFonts w:eastAsia="宋体" w:hint="eastAsia"/>
                <w:szCs w:val="21"/>
              </w:rPr>
              <w:t>3</w:t>
            </w:r>
            <w:r>
              <w:rPr>
                <w:rFonts w:eastAsia="宋体"/>
                <w:szCs w:val="21"/>
              </w:rPr>
              <w:t xml:space="preserve">. </w:t>
            </w:r>
            <w:r w:rsidRPr="00682C7B">
              <w:rPr>
                <w:rFonts w:eastAsia="宋体" w:hint="eastAsia"/>
                <w:szCs w:val="21"/>
              </w:rPr>
              <w:t>系统工程</w:t>
            </w:r>
          </w:p>
        </w:tc>
        <w:tc>
          <w:tcPr>
            <w:tcW w:w="1417" w:type="dxa"/>
          </w:tcPr>
          <w:p w:rsidR="00682C7B" w:rsidRPr="00682C7B" w:rsidRDefault="00682C7B" w:rsidP="00882D71">
            <w:pPr>
              <w:spacing w:line="300" w:lineRule="exact"/>
              <w:rPr>
                <w:rFonts w:eastAsia="宋体"/>
                <w:szCs w:val="21"/>
              </w:rPr>
            </w:pPr>
            <w:r w:rsidRPr="00682C7B">
              <w:rPr>
                <w:rFonts w:eastAsia="宋体" w:hint="eastAsia"/>
                <w:szCs w:val="21"/>
              </w:rPr>
              <w:t>吴庆涛</w:t>
            </w:r>
            <w:r w:rsidR="001B4600">
              <w:rPr>
                <w:rFonts w:eastAsia="宋体" w:hint="eastAsia"/>
                <w:szCs w:val="21"/>
              </w:rPr>
              <w:t xml:space="preserve"> </w:t>
            </w:r>
            <w:r w:rsidRPr="00682C7B">
              <w:rPr>
                <w:rFonts w:eastAsia="宋体" w:hint="eastAsia"/>
                <w:szCs w:val="21"/>
              </w:rPr>
              <w:t>霍</w:t>
            </w:r>
            <w:r w:rsidR="001B4600">
              <w:rPr>
                <w:rFonts w:eastAsia="宋体" w:hint="eastAsia"/>
                <w:szCs w:val="21"/>
              </w:rPr>
              <w:t xml:space="preserve">  </w:t>
            </w:r>
            <w:r w:rsidRPr="00682C7B">
              <w:rPr>
                <w:rFonts w:eastAsia="宋体" w:hint="eastAsia"/>
                <w:szCs w:val="21"/>
              </w:rPr>
              <w:t>华</w:t>
            </w:r>
            <w:r>
              <w:rPr>
                <w:rFonts w:eastAsia="宋体" w:hint="eastAsia"/>
                <w:szCs w:val="21"/>
              </w:rPr>
              <w:t>张志勇</w:t>
            </w:r>
            <w:r w:rsidR="00882D71">
              <w:rPr>
                <w:rFonts w:eastAsia="宋体" w:hint="eastAsia"/>
                <w:szCs w:val="21"/>
              </w:rPr>
              <w:t xml:space="preserve"> </w:t>
            </w:r>
            <w:r w:rsidRPr="00682C7B">
              <w:rPr>
                <w:rFonts w:eastAsia="宋体" w:hint="eastAsia"/>
                <w:szCs w:val="21"/>
              </w:rPr>
              <w:t>付主木郑国强</w:t>
            </w:r>
            <w:r w:rsidR="00882D71">
              <w:rPr>
                <w:rFonts w:eastAsia="宋体" w:hint="eastAsia"/>
                <w:szCs w:val="21"/>
              </w:rPr>
              <w:t xml:space="preserve"> </w:t>
            </w:r>
            <w:r w:rsidRPr="00682C7B">
              <w:rPr>
                <w:rFonts w:eastAsia="宋体" w:hint="eastAsia"/>
                <w:szCs w:val="21"/>
              </w:rPr>
              <w:t>刘珊中林青松</w:t>
            </w:r>
            <w:r w:rsidR="00882D71">
              <w:rPr>
                <w:rFonts w:eastAsia="宋体" w:hint="eastAsia"/>
                <w:szCs w:val="21"/>
              </w:rPr>
              <w:t xml:space="preserve"> </w:t>
            </w:r>
            <w:r w:rsidRPr="00682C7B">
              <w:rPr>
                <w:rFonts w:eastAsia="宋体" w:hint="eastAsia"/>
                <w:szCs w:val="21"/>
              </w:rPr>
              <w:t>宋晓娜孙力帆</w:t>
            </w:r>
            <w:r w:rsidR="00F17905">
              <w:rPr>
                <w:rFonts w:eastAsia="宋体" w:hint="eastAsia"/>
                <w:szCs w:val="21"/>
              </w:rPr>
              <w:t xml:space="preserve"> </w:t>
            </w:r>
            <w:r w:rsidRPr="00682C7B">
              <w:rPr>
                <w:rFonts w:eastAsia="宋体" w:hint="eastAsia"/>
                <w:szCs w:val="21"/>
              </w:rPr>
              <w:t>闫永义</w:t>
            </w:r>
          </w:p>
        </w:tc>
        <w:tc>
          <w:tcPr>
            <w:tcW w:w="562" w:type="dxa"/>
            <w:vMerge/>
          </w:tcPr>
          <w:p w:rsidR="00682C7B" w:rsidRDefault="00682C7B" w:rsidP="00863DC5">
            <w:pPr>
              <w:spacing w:line="300" w:lineRule="exact"/>
              <w:rPr>
                <w:rFonts w:eastAsia="宋体"/>
                <w:b/>
                <w:szCs w:val="21"/>
              </w:rPr>
            </w:pPr>
          </w:p>
        </w:tc>
        <w:tc>
          <w:tcPr>
            <w:tcW w:w="1359" w:type="dxa"/>
            <w:vMerge/>
            <w:shd w:val="clear" w:color="auto" w:fill="auto"/>
          </w:tcPr>
          <w:p w:rsidR="00682C7B" w:rsidRPr="00B912F0" w:rsidRDefault="00682C7B" w:rsidP="00682C7B">
            <w:pPr>
              <w:spacing w:line="300" w:lineRule="exact"/>
              <w:jc w:val="left"/>
              <w:rPr>
                <w:rFonts w:eastAsia="宋体"/>
                <w:b/>
                <w:szCs w:val="21"/>
              </w:rPr>
            </w:pPr>
          </w:p>
        </w:tc>
        <w:tc>
          <w:tcPr>
            <w:tcW w:w="1221" w:type="dxa"/>
            <w:vMerge/>
          </w:tcPr>
          <w:p w:rsidR="00682C7B" w:rsidRDefault="00682C7B" w:rsidP="00682C7B">
            <w:pPr>
              <w:widowControl/>
              <w:jc w:val="left"/>
              <w:rPr>
                <w:rFonts w:eastAsia="宋体"/>
                <w:b/>
                <w:szCs w:val="21"/>
              </w:rPr>
            </w:pPr>
          </w:p>
        </w:tc>
        <w:tc>
          <w:tcPr>
            <w:tcW w:w="1542" w:type="dxa"/>
            <w:vMerge/>
            <w:shd w:val="clear" w:color="auto" w:fill="auto"/>
          </w:tcPr>
          <w:p w:rsidR="00682C7B" w:rsidRPr="00840122" w:rsidRDefault="00682C7B" w:rsidP="00682C7B">
            <w:pPr>
              <w:widowControl/>
              <w:jc w:val="left"/>
              <w:rPr>
                <w:rFonts w:eastAsia="宋体"/>
                <w:b/>
                <w:szCs w:val="18"/>
              </w:rPr>
            </w:pPr>
          </w:p>
        </w:tc>
      </w:tr>
      <w:tr w:rsidR="00682C7B" w:rsidRPr="00B912F0" w:rsidTr="00443A2F">
        <w:trPr>
          <w:cantSplit/>
          <w:trHeight w:val="949"/>
          <w:jc w:val="center"/>
        </w:trPr>
        <w:tc>
          <w:tcPr>
            <w:tcW w:w="1233" w:type="dxa"/>
            <w:vMerge/>
            <w:shd w:val="clear" w:color="auto" w:fill="auto"/>
          </w:tcPr>
          <w:p w:rsidR="00682C7B" w:rsidRPr="00B912F0" w:rsidRDefault="00682C7B" w:rsidP="00682C7B">
            <w:pPr>
              <w:spacing w:line="300" w:lineRule="exact"/>
              <w:jc w:val="left"/>
              <w:rPr>
                <w:rFonts w:eastAsia="宋体"/>
                <w:b/>
                <w:szCs w:val="21"/>
              </w:rPr>
            </w:pPr>
          </w:p>
        </w:tc>
        <w:tc>
          <w:tcPr>
            <w:tcW w:w="1023" w:type="dxa"/>
          </w:tcPr>
          <w:p w:rsidR="00682C7B" w:rsidRPr="00682C7B" w:rsidRDefault="00682C7B" w:rsidP="00863DC5">
            <w:pPr>
              <w:spacing w:line="300" w:lineRule="exact"/>
              <w:rPr>
                <w:rFonts w:eastAsia="宋体"/>
                <w:szCs w:val="21"/>
              </w:rPr>
            </w:pPr>
            <w:r w:rsidRPr="00682C7B">
              <w:rPr>
                <w:rFonts w:eastAsia="宋体" w:hint="eastAsia"/>
                <w:szCs w:val="21"/>
              </w:rPr>
              <w:t>4</w:t>
            </w:r>
            <w:r w:rsidRPr="00682C7B">
              <w:rPr>
                <w:rFonts w:eastAsia="宋体"/>
                <w:szCs w:val="21"/>
              </w:rPr>
              <w:t xml:space="preserve">. </w:t>
            </w:r>
            <w:r w:rsidRPr="00682C7B">
              <w:rPr>
                <w:rFonts w:eastAsia="宋体" w:hint="eastAsia"/>
                <w:szCs w:val="21"/>
              </w:rPr>
              <w:t>模式识别与智能系统</w:t>
            </w:r>
          </w:p>
        </w:tc>
        <w:tc>
          <w:tcPr>
            <w:tcW w:w="1417" w:type="dxa"/>
          </w:tcPr>
          <w:p w:rsidR="00682C7B" w:rsidRPr="00682C7B" w:rsidRDefault="00682C7B" w:rsidP="00882D71">
            <w:pPr>
              <w:spacing w:line="300" w:lineRule="exact"/>
              <w:rPr>
                <w:rFonts w:eastAsia="宋体"/>
                <w:szCs w:val="21"/>
              </w:rPr>
            </w:pPr>
            <w:r w:rsidRPr="00682C7B">
              <w:rPr>
                <w:rFonts w:eastAsia="宋体" w:hint="eastAsia"/>
                <w:szCs w:val="21"/>
              </w:rPr>
              <w:t>宋书中</w:t>
            </w:r>
            <w:r w:rsidR="001B4600">
              <w:rPr>
                <w:rFonts w:eastAsia="宋体" w:hint="eastAsia"/>
                <w:szCs w:val="21"/>
              </w:rPr>
              <w:t xml:space="preserve"> </w:t>
            </w:r>
            <w:r>
              <w:rPr>
                <w:rFonts w:eastAsia="宋体" w:hint="eastAsia"/>
                <w:szCs w:val="21"/>
              </w:rPr>
              <w:t>霍</w:t>
            </w:r>
            <w:r w:rsidR="001B4600">
              <w:rPr>
                <w:rFonts w:eastAsia="宋体" w:hint="eastAsia"/>
                <w:szCs w:val="21"/>
              </w:rPr>
              <w:t xml:space="preserve">  </w:t>
            </w:r>
            <w:r>
              <w:rPr>
                <w:rFonts w:eastAsia="宋体" w:hint="eastAsia"/>
                <w:szCs w:val="21"/>
              </w:rPr>
              <w:t>华</w:t>
            </w:r>
            <w:r w:rsidRPr="00682C7B">
              <w:rPr>
                <w:rFonts w:eastAsia="宋体" w:hint="eastAsia"/>
                <w:szCs w:val="21"/>
              </w:rPr>
              <w:t>付主木</w:t>
            </w:r>
            <w:r w:rsidR="00F17905">
              <w:rPr>
                <w:rFonts w:eastAsia="宋体" w:hint="eastAsia"/>
                <w:szCs w:val="21"/>
              </w:rPr>
              <w:t xml:space="preserve"> </w:t>
            </w:r>
            <w:r w:rsidRPr="00682C7B">
              <w:rPr>
                <w:rFonts w:eastAsia="宋体" w:hint="eastAsia"/>
                <w:szCs w:val="21"/>
              </w:rPr>
              <w:t>马建伟</w:t>
            </w:r>
            <w:r>
              <w:rPr>
                <w:rFonts w:eastAsia="宋体" w:hint="eastAsia"/>
                <w:szCs w:val="21"/>
              </w:rPr>
              <w:t>张志勇</w:t>
            </w:r>
            <w:r w:rsidR="00F17905">
              <w:rPr>
                <w:rFonts w:eastAsia="宋体" w:hint="eastAsia"/>
                <w:szCs w:val="21"/>
              </w:rPr>
              <w:t xml:space="preserve"> </w:t>
            </w:r>
            <w:r w:rsidRPr="00682C7B">
              <w:rPr>
                <w:rFonts w:eastAsia="宋体" w:hint="eastAsia"/>
                <w:szCs w:val="21"/>
              </w:rPr>
              <w:t>范波</w:t>
            </w:r>
            <w:r>
              <w:rPr>
                <w:rFonts w:eastAsia="宋体" w:hint="eastAsia"/>
                <w:szCs w:val="21"/>
              </w:rPr>
              <w:t>宁召</w:t>
            </w:r>
            <w:r w:rsidR="001B4600">
              <w:rPr>
                <w:rFonts w:eastAsia="宋体" w:hint="eastAsia"/>
                <w:szCs w:val="21"/>
              </w:rPr>
              <w:t xml:space="preserve">  </w:t>
            </w:r>
            <w:r>
              <w:rPr>
                <w:rFonts w:eastAsia="宋体" w:hint="eastAsia"/>
                <w:szCs w:val="21"/>
              </w:rPr>
              <w:t>柯</w:t>
            </w:r>
            <w:r w:rsidR="00F17905">
              <w:rPr>
                <w:rFonts w:eastAsia="宋体" w:hint="eastAsia"/>
                <w:szCs w:val="21"/>
              </w:rPr>
              <w:t xml:space="preserve"> </w:t>
            </w:r>
            <w:r w:rsidRPr="00682C7B">
              <w:rPr>
                <w:rFonts w:eastAsia="宋体" w:hint="eastAsia"/>
                <w:szCs w:val="21"/>
              </w:rPr>
              <w:t>孙力帆陶发展</w:t>
            </w:r>
          </w:p>
        </w:tc>
        <w:tc>
          <w:tcPr>
            <w:tcW w:w="562" w:type="dxa"/>
            <w:vMerge/>
          </w:tcPr>
          <w:p w:rsidR="00682C7B" w:rsidRDefault="00682C7B" w:rsidP="00863DC5">
            <w:pPr>
              <w:spacing w:line="300" w:lineRule="exact"/>
              <w:rPr>
                <w:rFonts w:eastAsia="宋体"/>
                <w:b/>
                <w:szCs w:val="21"/>
              </w:rPr>
            </w:pPr>
          </w:p>
        </w:tc>
        <w:tc>
          <w:tcPr>
            <w:tcW w:w="1359" w:type="dxa"/>
            <w:vMerge/>
            <w:shd w:val="clear" w:color="auto" w:fill="auto"/>
          </w:tcPr>
          <w:p w:rsidR="00682C7B" w:rsidRPr="00B912F0" w:rsidRDefault="00682C7B" w:rsidP="00682C7B">
            <w:pPr>
              <w:spacing w:line="300" w:lineRule="exact"/>
              <w:jc w:val="left"/>
              <w:rPr>
                <w:rFonts w:eastAsia="宋体"/>
                <w:b/>
                <w:szCs w:val="21"/>
              </w:rPr>
            </w:pPr>
          </w:p>
        </w:tc>
        <w:tc>
          <w:tcPr>
            <w:tcW w:w="1221" w:type="dxa"/>
            <w:vMerge/>
          </w:tcPr>
          <w:p w:rsidR="00682C7B" w:rsidRDefault="00682C7B" w:rsidP="00682C7B">
            <w:pPr>
              <w:widowControl/>
              <w:jc w:val="left"/>
              <w:rPr>
                <w:rFonts w:eastAsia="宋体"/>
                <w:b/>
                <w:szCs w:val="21"/>
              </w:rPr>
            </w:pPr>
          </w:p>
        </w:tc>
        <w:tc>
          <w:tcPr>
            <w:tcW w:w="1542" w:type="dxa"/>
            <w:vMerge/>
            <w:shd w:val="clear" w:color="auto" w:fill="auto"/>
          </w:tcPr>
          <w:p w:rsidR="00682C7B" w:rsidRPr="00840122" w:rsidRDefault="00682C7B" w:rsidP="00682C7B">
            <w:pPr>
              <w:widowControl/>
              <w:jc w:val="left"/>
              <w:rPr>
                <w:rFonts w:eastAsia="宋体"/>
                <w:b/>
                <w:szCs w:val="18"/>
              </w:rPr>
            </w:pPr>
          </w:p>
        </w:tc>
      </w:tr>
      <w:tr w:rsidR="008733D6" w:rsidRPr="00B912F0" w:rsidTr="00443A2F">
        <w:trPr>
          <w:cantSplit/>
          <w:trHeight w:val="949"/>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840122" w:rsidRDefault="008733D6" w:rsidP="00863DC5">
            <w:pPr>
              <w:spacing w:line="300" w:lineRule="exact"/>
              <w:rPr>
                <w:rFonts w:eastAsia="宋体"/>
                <w:szCs w:val="21"/>
              </w:rPr>
            </w:pPr>
            <w:r w:rsidRPr="00840122">
              <w:rPr>
                <w:rFonts w:eastAsia="宋体" w:hint="eastAsia"/>
                <w:szCs w:val="21"/>
              </w:rPr>
              <w:t xml:space="preserve">5. </w:t>
            </w:r>
            <w:r w:rsidRPr="00840122">
              <w:rPr>
                <w:rFonts w:eastAsia="宋体" w:hint="eastAsia"/>
                <w:szCs w:val="21"/>
              </w:rPr>
              <w:t>导航、制导与控制</w:t>
            </w:r>
          </w:p>
          <w:p w:rsidR="008733D6" w:rsidRPr="00B912F0" w:rsidRDefault="008733D6" w:rsidP="00863DC5">
            <w:pPr>
              <w:spacing w:line="300" w:lineRule="exact"/>
              <w:ind w:firstLineChars="50" w:firstLine="90"/>
              <w:rPr>
                <w:rFonts w:eastAsia="宋体"/>
                <w:b/>
                <w:szCs w:val="21"/>
              </w:rPr>
            </w:pPr>
          </w:p>
        </w:tc>
        <w:tc>
          <w:tcPr>
            <w:tcW w:w="1417" w:type="dxa"/>
          </w:tcPr>
          <w:p w:rsidR="008733D6" w:rsidRPr="004D1AF8" w:rsidRDefault="00682C7B" w:rsidP="00863DC5">
            <w:pPr>
              <w:spacing w:line="300" w:lineRule="exact"/>
              <w:rPr>
                <w:rFonts w:eastAsia="宋体"/>
                <w:szCs w:val="21"/>
              </w:rPr>
            </w:pPr>
            <w:r w:rsidRPr="00682C7B">
              <w:rPr>
                <w:rFonts w:eastAsia="宋体" w:hint="eastAsia"/>
                <w:szCs w:val="21"/>
              </w:rPr>
              <w:t>宋书中</w:t>
            </w:r>
            <w:r w:rsidR="00882D71">
              <w:rPr>
                <w:rFonts w:eastAsia="宋体" w:hint="eastAsia"/>
                <w:szCs w:val="21"/>
              </w:rPr>
              <w:t xml:space="preserve"> </w:t>
            </w:r>
            <w:r w:rsidRPr="00682C7B">
              <w:rPr>
                <w:rFonts w:eastAsia="宋体" w:hint="eastAsia"/>
                <w:szCs w:val="21"/>
              </w:rPr>
              <w:t>付主木马建伟</w:t>
            </w:r>
            <w:r w:rsidR="00882D71">
              <w:rPr>
                <w:rFonts w:eastAsia="宋体" w:hint="eastAsia"/>
                <w:szCs w:val="21"/>
              </w:rPr>
              <w:t xml:space="preserve"> </w:t>
            </w:r>
            <w:r w:rsidRPr="00682C7B">
              <w:rPr>
                <w:rFonts w:eastAsia="宋体" w:hint="eastAsia"/>
                <w:szCs w:val="21"/>
              </w:rPr>
              <w:t>刘珊中范</w:t>
            </w:r>
            <w:r w:rsidR="001B4600">
              <w:rPr>
                <w:rFonts w:eastAsia="宋体" w:hint="eastAsia"/>
                <w:szCs w:val="21"/>
              </w:rPr>
              <w:t xml:space="preserve">  </w:t>
            </w:r>
            <w:r>
              <w:rPr>
                <w:rFonts w:eastAsia="宋体" w:hint="eastAsia"/>
                <w:szCs w:val="21"/>
              </w:rPr>
              <w:t>波</w:t>
            </w:r>
            <w:r w:rsidR="00F17905">
              <w:rPr>
                <w:rFonts w:eastAsia="宋体" w:hint="eastAsia"/>
                <w:szCs w:val="21"/>
              </w:rPr>
              <w:t xml:space="preserve"> </w:t>
            </w:r>
            <w:r w:rsidRPr="00682C7B">
              <w:rPr>
                <w:rFonts w:eastAsia="宋体" w:hint="eastAsia"/>
                <w:szCs w:val="21"/>
              </w:rPr>
              <w:t>宋晓娜</w:t>
            </w:r>
          </w:p>
        </w:tc>
        <w:tc>
          <w:tcPr>
            <w:tcW w:w="562" w:type="dxa"/>
            <w:vMerge/>
          </w:tcPr>
          <w:p w:rsidR="008733D6" w:rsidRDefault="008733D6" w:rsidP="00863DC5">
            <w:pPr>
              <w:spacing w:line="300" w:lineRule="exact"/>
              <w:rPr>
                <w:rFonts w:eastAsia="宋体"/>
                <w:b/>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widowControl/>
              <w:jc w:val="left"/>
              <w:rPr>
                <w:rFonts w:eastAsia="宋体"/>
                <w:b/>
                <w:szCs w:val="21"/>
              </w:rPr>
            </w:pPr>
          </w:p>
        </w:tc>
        <w:tc>
          <w:tcPr>
            <w:tcW w:w="1542" w:type="dxa"/>
            <w:vMerge/>
            <w:shd w:val="clear" w:color="auto" w:fill="auto"/>
          </w:tcPr>
          <w:p w:rsidR="008733D6" w:rsidRPr="00840122" w:rsidRDefault="008733D6" w:rsidP="008733D6">
            <w:pPr>
              <w:widowControl/>
              <w:jc w:val="left"/>
              <w:rPr>
                <w:rFonts w:eastAsia="宋体"/>
                <w:b/>
                <w:szCs w:val="18"/>
              </w:rPr>
            </w:pPr>
          </w:p>
        </w:tc>
      </w:tr>
      <w:tr w:rsidR="00EB03DB" w:rsidRPr="00B912F0" w:rsidTr="00443A2F">
        <w:trPr>
          <w:cantSplit/>
          <w:trHeight w:val="1110"/>
          <w:jc w:val="center"/>
        </w:trPr>
        <w:tc>
          <w:tcPr>
            <w:tcW w:w="1233" w:type="dxa"/>
            <w:vMerge w:val="restart"/>
            <w:shd w:val="clear" w:color="auto" w:fill="auto"/>
          </w:tcPr>
          <w:p w:rsidR="00EB03DB" w:rsidRPr="00B912F0" w:rsidRDefault="00EB03DB" w:rsidP="00EB03DB">
            <w:pPr>
              <w:spacing w:line="300" w:lineRule="exact"/>
              <w:jc w:val="left"/>
              <w:rPr>
                <w:rFonts w:eastAsia="宋体"/>
                <w:szCs w:val="21"/>
              </w:rPr>
            </w:pPr>
            <w:r w:rsidRPr="00B912F0">
              <w:rPr>
                <w:rFonts w:eastAsia="宋体" w:hint="eastAsia"/>
                <w:b/>
                <w:szCs w:val="21"/>
              </w:rPr>
              <w:lastRenderedPageBreak/>
              <w:t>学科专业名称及代码：</w:t>
            </w:r>
          </w:p>
          <w:p w:rsidR="00EB03DB" w:rsidRPr="00B912F0" w:rsidRDefault="00EB03DB" w:rsidP="000F75A4">
            <w:pPr>
              <w:spacing w:line="300" w:lineRule="exact"/>
              <w:jc w:val="left"/>
              <w:rPr>
                <w:rFonts w:eastAsia="宋体"/>
                <w:szCs w:val="21"/>
              </w:rPr>
            </w:pPr>
            <w:bookmarkStart w:id="32" w:name="_Toc494093071"/>
            <w:r w:rsidRPr="00B912F0">
              <w:rPr>
                <w:rStyle w:val="4Char"/>
                <w:rFonts w:hint="eastAsia"/>
                <w:b w:val="0"/>
                <w:color w:val="auto"/>
              </w:rPr>
              <w:t>软件工程（</w:t>
            </w:r>
            <w:r w:rsidRPr="00B912F0">
              <w:rPr>
                <w:rStyle w:val="4Char"/>
                <w:rFonts w:hint="eastAsia"/>
                <w:b w:val="0"/>
                <w:color w:val="auto"/>
              </w:rPr>
              <w:t>083500</w:t>
            </w:r>
            <w:r w:rsidRPr="00B912F0">
              <w:rPr>
                <w:rStyle w:val="4Char"/>
                <w:rFonts w:hint="eastAsia"/>
                <w:b w:val="0"/>
                <w:color w:val="auto"/>
              </w:rPr>
              <w:t>）</w:t>
            </w:r>
            <w:bookmarkEnd w:id="32"/>
          </w:p>
        </w:tc>
        <w:tc>
          <w:tcPr>
            <w:tcW w:w="1023" w:type="dxa"/>
          </w:tcPr>
          <w:p w:rsidR="00EB03DB" w:rsidRPr="00EB03DB" w:rsidRDefault="00EB03DB" w:rsidP="00863DC5">
            <w:pPr>
              <w:rPr>
                <w:rFonts w:eastAsia="宋体"/>
                <w:szCs w:val="21"/>
              </w:rPr>
            </w:pPr>
            <w:r w:rsidRPr="00EB03DB">
              <w:rPr>
                <w:rFonts w:eastAsia="宋体" w:hint="eastAsia"/>
                <w:szCs w:val="21"/>
              </w:rPr>
              <w:t>1</w:t>
            </w:r>
            <w:r>
              <w:rPr>
                <w:rFonts w:eastAsia="宋体"/>
                <w:szCs w:val="21"/>
              </w:rPr>
              <w:t xml:space="preserve">. </w:t>
            </w:r>
            <w:r w:rsidRPr="00EB03DB">
              <w:rPr>
                <w:rFonts w:eastAsia="宋体" w:hint="eastAsia"/>
                <w:szCs w:val="21"/>
              </w:rPr>
              <w:t>软件工程与形式化验证</w:t>
            </w:r>
          </w:p>
        </w:tc>
        <w:tc>
          <w:tcPr>
            <w:tcW w:w="1417" w:type="dxa"/>
          </w:tcPr>
          <w:p w:rsidR="00EB03DB" w:rsidRPr="00EB03DB" w:rsidRDefault="00EB03DB" w:rsidP="00863DC5">
            <w:pPr>
              <w:rPr>
                <w:rFonts w:eastAsia="宋体"/>
                <w:szCs w:val="21"/>
              </w:rPr>
            </w:pPr>
            <w:r w:rsidRPr="00EB03DB">
              <w:rPr>
                <w:rFonts w:eastAsia="宋体" w:hint="eastAsia"/>
                <w:szCs w:val="21"/>
              </w:rPr>
              <w:t>吴庆涛</w:t>
            </w:r>
            <w:r w:rsidR="001B4600">
              <w:rPr>
                <w:rFonts w:eastAsia="宋体" w:hint="eastAsia"/>
                <w:szCs w:val="21"/>
              </w:rPr>
              <w:t xml:space="preserve"> </w:t>
            </w:r>
            <w:r w:rsidRPr="00EB03DB">
              <w:rPr>
                <w:rFonts w:eastAsia="宋体" w:hint="eastAsia"/>
                <w:szCs w:val="21"/>
              </w:rPr>
              <w:t>霍</w:t>
            </w:r>
            <w:r w:rsidR="001B4600">
              <w:rPr>
                <w:rFonts w:eastAsia="宋体" w:hint="eastAsia"/>
                <w:szCs w:val="21"/>
              </w:rPr>
              <w:t xml:space="preserve">  </w:t>
            </w:r>
            <w:r w:rsidRPr="00EB03DB">
              <w:rPr>
                <w:rFonts w:eastAsia="宋体" w:hint="eastAsia"/>
                <w:szCs w:val="21"/>
              </w:rPr>
              <w:t>华</w:t>
            </w:r>
            <w:r w:rsidR="001B4600">
              <w:rPr>
                <w:rFonts w:eastAsia="宋体" w:hint="eastAsia"/>
                <w:szCs w:val="21"/>
              </w:rPr>
              <w:t xml:space="preserve"> </w:t>
            </w:r>
            <w:r w:rsidRPr="00EB03DB">
              <w:rPr>
                <w:rFonts w:eastAsia="宋体" w:hint="eastAsia"/>
                <w:szCs w:val="21"/>
              </w:rPr>
              <w:t>张志勇</w:t>
            </w:r>
            <w:r w:rsidR="00F17905">
              <w:rPr>
                <w:rFonts w:eastAsia="宋体" w:hint="eastAsia"/>
                <w:szCs w:val="21"/>
              </w:rPr>
              <w:t xml:space="preserve"> </w:t>
            </w:r>
            <w:r w:rsidRPr="00EB03DB">
              <w:rPr>
                <w:rFonts w:eastAsia="宋体" w:hint="eastAsia"/>
                <w:szCs w:val="21"/>
              </w:rPr>
              <w:t>孙士保刘</w:t>
            </w:r>
            <w:r w:rsidR="001B4600">
              <w:rPr>
                <w:rFonts w:eastAsia="宋体" w:hint="eastAsia"/>
                <w:szCs w:val="21"/>
              </w:rPr>
              <w:t xml:space="preserve">  </w:t>
            </w:r>
            <w:r w:rsidRPr="00EB03DB">
              <w:rPr>
                <w:rFonts w:eastAsia="宋体" w:hint="eastAsia"/>
                <w:szCs w:val="21"/>
              </w:rPr>
              <w:t>勇</w:t>
            </w:r>
            <w:r w:rsidR="00F17905">
              <w:rPr>
                <w:rFonts w:eastAsia="宋体" w:hint="eastAsia"/>
                <w:szCs w:val="21"/>
              </w:rPr>
              <w:t xml:space="preserve"> </w:t>
            </w:r>
            <w:r w:rsidRPr="00EB03DB">
              <w:rPr>
                <w:rFonts w:eastAsia="宋体" w:hint="eastAsia"/>
                <w:szCs w:val="21"/>
              </w:rPr>
              <w:t>史恒亮郑瑞娟</w:t>
            </w:r>
            <w:r w:rsidR="00F17905">
              <w:rPr>
                <w:rFonts w:eastAsia="宋体" w:hint="eastAsia"/>
                <w:szCs w:val="21"/>
              </w:rPr>
              <w:t xml:space="preserve"> </w:t>
            </w:r>
            <w:r w:rsidRPr="00EB03DB">
              <w:rPr>
                <w:rFonts w:eastAsia="宋体" w:hint="eastAsia"/>
                <w:szCs w:val="21"/>
              </w:rPr>
              <w:t>张明川刘</w:t>
            </w:r>
            <w:r w:rsidR="001B4600">
              <w:rPr>
                <w:rFonts w:eastAsia="宋体" w:hint="eastAsia"/>
                <w:szCs w:val="21"/>
              </w:rPr>
              <w:t xml:space="preserve">  </w:t>
            </w:r>
            <w:r w:rsidRPr="00EB03DB">
              <w:rPr>
                <w:rFonts w:eastAsia="宋体" w:hint="eastAsia"/>
                <w:szCs w:val="21"/>
              </w:rPr>
              <w:t>刚</w:t>
            </w:r>
          </w:p>
        </w:tc>
        <w:tc>
          <w:tcPr>
            <w:tcW w:w="562" w:type="dxa"/>
            <w:vMerge w:val="restart"/>
          </w:tcPr>
          <w:p w:rsidR="00EB03DB" w:rsidRDefault="00EB03DB" w:rsidP="00863DC5">
            <w:pPr>
              <w:spacing w:line="300" w:lineRule="exact"/>
              <w:rPr>
                <w:rFonts w:eastAsia="宋体"/>
                <w:b/>
                <w:szCs w:val="21"/>
              </w:rPr>
            </w:pPr>
          </w:p>
          <w:p w:rsidR="00EB03DB" w:rsidRPr="00B912F0" w:rsidRDefault="007F281C" w:rsidP="00801EAA">
            <w:pPr>
              <w:spacing w:line="300" w:lineRule="exact"/>
              <w:rPr>
                <w:rFonts w:eastAsia="宋体"/>
                <w:b/>
                <w:szCs w:val="21"/>
              </w:rPr>
            </w:pPr>
            <w:r>
              <w:rPr>
                <w:rFonts w:eastAsia="宋体" w:hint="eastAsia"/>
                <w:b/>
                <w:sz w:val="24"/>
              </w:rPr>
              <w:t>7</w:t>
            </w:r>
          </w:p>
        </w:tc>
        <w:tc>
          <w:tcPr>
            <w:tcW w:w="1359" w:type="dxa"/>
            <w:vMerge w:val="restart"/>
            <w:shd w:val="clear" w:color="auto" w:fill="auto"/>
          </w:tcPr>
          <w:p w:rsidR="00EB03DB" w:rsidRPr="00B912F0" w:rsidRDefault="00EB03DB" w:rsidP="00EB03DB">
            <w:pPr>
              <w:spacing w:line="300" w:lineRule="exact"/>
              <w:jc w:val="left"/>
              <w:rPr>
                <w:rFonts w:eastAsia="宋体"/>
                <w:szCs w:val="21"/>
              </w:rPr>
            </w:pPr>
            <w:r w:rsidRPr="00B912F0">
              <w:rPr>
                <w:rFonts w:eastAsia="宋体" w:hint="eastAsia"/>
                <w:b/>
                <w:szCs w:val="21"/>
              </w:rPr>
              <w:t>第一单元：</w:t>
            </w:r>
          </w:p>
          <w:p w:rsidR="00EB03DB" w:rsidRPr="00B912F0" w:rsidRDefault="00EB03DB" w:rsidP="00EB03DB">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EB03DB" w:rsidRPr="00B912F0" w:rsidRDefault="00EB03DB" w:rsidP="00EB03DB">
            <w:pPr>
              <w:spacing w:line="300" w:lineRule="exact"/>
              <w:jc w:val="left"/>
              <w:rPr>
                <w:rFonts w:eastAsia="宋体"/>
                <w:szCs w:val="21"/>
              </w:rPr>
            </w:pPr>
            <w:r w:rsidRPr="00B912F0">
              <w:rPr>
                <w:rFonts w:eastAsia="宋体" w:hint="eastAsia"/>
                <w:b/>
                <w:szCs w:val="21"/>
              </w:rPr>
              <w:t>第二单元：</w:t>
            </w:r>
          </w:p>
          <w:p w:rsidR="00EB03DB" w:rsidRPr="00B912F0" w:rsidRDefault="00EB03DB" w:rsidP="00EB03DB">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EB03DB" w:rsidRPr="00B912F0" w:rsidRDefault="00EB03DB" w:rsidP="00EB03DB">
            <w:pPr>
              <w:spacing w:line="300" w:lineRule="exact"/>
              <w:jc w:val="left"/>
              <w:rPr>
                <w:rFonts w:eastAsia="宋体"/>
                <w:szCs w:val="21"/>
              </w:rPr>
            </w:pPr>
            <w:r w:rsidRPr="00B912F0">
              <w:rPr>
                <w:rFonts w:eastAsia="宋体" w:hint="eastAsia"/>
                <w:b/>
                <w:szCs w:val="21"/>
              </w:rPr>
              <w:t>第三单元：</w:t>
            </w:r>
          </w:p>
          <w:p w:rsidR="00EB03DB" w:rsidRPr="00B912F0" w:rsidRDefault="00EB03DB" w:rsidP="00EB03DB">
            <w:pPr>
              <w:spacing w:line="300" w:lineRule="exact"/>
              <w:jc w:val="left"/>
              <w:rPr>
                <w:rFonts w:eastAsia="宋体"/>
                <w:szCs w:val="21"/>
              </w:rPr>
            </w:pPr>
            <w:r w:rsidRPr="00B912F0">
              <w:rPr>
                <w:rFonts w:eastAsia="宋体"/>
                <w:szCs w:val="21"/>
              </w:rPr>
              <w:t>302</w:t>
            </w:r>
            <w:r w:rsidRPr="00B912F0">
              <w:rPr>
                <w:rFonts w:eastAsia="宋体"/>
                <w:szCs w:val="21"/>
              </w:rPr>
              <w:t>数学二</w:t>
            </w:r>
          </w:p>
          <w:p w:rsidR="00EB03DB" w:rsidRPr="00B912F0" w:rsidRDefault="00EB03DB" w:rsidP="00EB03DB">
            <w:pPr>
              <w:spacing w:line="300" w:lineRule="exact"/>
              <w:jc w:val="left"/>
              <w:rPr>
                <w:rFonts w:eastAsia="宋体"/>
                <w:szCs w:val="21"/>
              </w:rPr>
            </w:pPr>
            <w:r w:rsidRPr="00B912F0">
              <w:rPr>
                <w:rFonts w:eastAsia="宋体" w:hint="eastAsia"/>
                <w:b/>
                <w:szCs w:val="21"/>
              </w:rPr>
              <w:t>第四单元：</w:t>
            </w:r>
          </w:p>
          <w:p w:rsidR="00EB03DB" w:rsidRPr="00B912F0" w:rsidRDefault="00EB03DB" w:rsidP="00EB03DB">
            <w:pPr>
              <w:spacing w:line="300" w:lineRule="exact"/>
              <w:jc w:val="left"/>
              <w:rPr>
                <w:rFonts w:eastAsia="宋体"/>
                <w:szCs w:val="21"/>
              </w:rPr>
            </w:pPr>
            <w:r w:rsidRPr="00B912F0">
              <w:rPr>
                <w:rFonts w:ascii="宋体" w:eastAsia="宋体" w:hAnsi="宋体" w:cs="宋体" w:hint="eastAsia"/>
                <w:szCs w:val="21"/>
              </w:rPr>
              <w:t>①</w:t>
            </w:r>
            <w:r w:rsidRPr="00B912F0">
              <w:rPr>
                <w:rFonts w:eastAsia="宋体"/>
                <w:szCs w:val="21"/>
              </w:rPr>
              <w:t>825</w:t>
            </w:r>
            <w:r w:rsidRPr="00B912F0">
              <w:rPr>
                <w:rFonts w:eastAsia="宋体"/>
                <w:szCs w:val="21"/>
              </w:rPr>
              <w:t>数据结构</w:t>
            </w:r>
          </w:p>
          <w:p w:rsidR="00EB03DB" w:rsidRPr="00B912F0" w:rsidRDefault="00EB03DB" w:rsidP="00EB03DB">
            <w:pPr>
              <w:spacing w:line="300" w:lineRule="exact"/>
              <w:jc w:val="left"/>
              <w:rPr>
                <w:rFonts w:eastAsia="宋体"/>
                <w:szCs w:val="21"/>
              </w:rPr>
            </w:pPr>
            <w:r w:rsidRPr="00B912F0">
              <w:rPr>
                <w:rFonts w:ascii="宋体" w:eastAsia="宋体" w:hAnsi="宋体" w:cs="宋体" w:hint="eastAsia"/>
                <w:szCs w:val="21"/>
              </w:rPr>
              <w:t>②</w:t>
            </w:r>
            <w:r w:rsidRPr="00B912F0">
              <w:rPr>
                <w:rFonts w:eastAsia="宋体"/>
                <w:szCs w:val="21"/>
              </w:rPr>
              <w:t>826</w:t>
            </w:r>
            <w:r w:rsidRPr="00B912F0">
              <w:rPr>
                <w:rFonts w:eastAsia="宋体"/>
                <w:szCs w:val="21"/>
              </w:rPr>
              <w:t>操作系统</w:t>
            </w:r>
          </w:p>
          <w:p w:rsidR="00EB03DB" w:rsidRPr="00B912F0" w:rsidRDefault="00EB03DB" w:rsidP="00EB03DB">
            <w:pPr>
              <w:spacing w:line="300" w:lineRule="exact"/>
              <w:jc w:val="left"/>
              <w:rPr>
                <w:rFonts w:eastAsia="宋体"/>
                <w:szCs w:val="21"/>
              </w:rPr>
            </w:pPr>
            <w:r w:rsidRPr="00B912F0">
              <w:rPr>
                <w:rFonts w:eastAsia="宋体" w:hint="eastAsia"/>
                <w:szCs w:val="21"/>
              </w:rPr>
              <w:t>③</w:t>
            </w:r>
            <w:r w:rsidRPr="00B912F0">
              <w:rPr>
                <w:rFonts w:eastAsia="宋体" w:hint="eastAsia"/>
                <w:szCs w:val="21"/>
              </w:rPr>
              <w:t>811</w:t>
            </w:r>
            <w:r w:rsidRPr="00B912F0">
              <w:rPr>
                <w:rFonts w:eastAsia="宋体" w:hint="eastAsia"/>
                <w:szCs w:val="21"/>
              </w:rPr>
              <w:t>数据库原理</w:t>
            </w:r>
          </w:p>
          <w:p w:rsidR="00EB03DB" w:rsidRPr="00B912F0" w:rsidRDefault="00EB03DB" w:rsidP="00EB03DB">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1221" w:type="dxa"/>
            <w:vMerge/>
          </w:tcPr>
          <w:p w:rsidR="00EB03DB" w:rsidRPr="00A80121" w:rsidRDefault="00EB03DB" w:rsidP="00EB03DB">
            <w:pPr>
              <w:widowControl/>
              <w:jc w:val="left"/>
              <w:rPr>
                <w:rFonts w:eastAsia="宋体"/>
                <w:b/>
                <w:szCs w:val="21"/>
              </w:rPr>
            </w:pPr>
          </w:p>
        </w:tc>
        <w:tc>
          <w:tcPr>
            <w:tcW w:w="1542" w:type="dxa"/>
            <w:vMerge w:val="restart"/>
            <w:shd w:val="clear" w:color="auto" w:fill="auto"/>
          </w:tcPr>
          <w:p w:rsidR="00EB03DB" w:rsidRPr="00A80121" w:rsidRDefault="00EB03DB" w:rsidP="00EB03DB">
            <w:pPr>
              <w:widowControl/>
              <w:jc w:val="left"/>
              <w:rPr>
                <w:rFonts w:eastAsia="宋体"/>
                <w:b/>
                <w:szCs w:val="21"/>
              </w:rPr>
            </w:pPr>
            <w:r w:rsidRPr="00A80121">
              <w:rPr>
                <w:rFonts w:eastAsia="宋体"/>
                <w:b/>
                <w:szCs w:val="21"/>
              </w:rPr>
              <w:t>复试科目名称：</w:t>
            </w:r>
          </w:p>
          <w:p w:rsidR="00EB03DB" w:rsidRPr="00E46A9A" w:rsidRDefault="00EB03DB" w:rsidP="00E46A9A">
            <w:pPr>
              <w:spacing w:line="300" w:lineRule="exact"/>
              <w:jc w:val="left"/>
              <w:rPr>
                <w:rFonts w:eastAsia="宋体"/>
                <w:szCs w:val="18"/>
              </w:rPr>
            </w:pPr>
            <w:r w:rsidRPr="00E46A9A">
              <w:rPr>
                <w:rFonts w:eastAsia="宋体" w:hint="eastAsia"/>
                <w:szCs w:val="18"/>
              </w:rPr>
              <w:t>计算机网络技术</w:t>
            </w:r>
          </w:p>
          <w:p w:rsidR="00EB03DB" w:rsidRPr="00A80121" w:rsidRDefault="00EB03DB" w:rsidP="00EB03DB">
            <w:pPr>
              <w:widowControl/>
              <w:jc w:val="left"/>
              <w:rPr>
                <w:rFonts w:eastAsia="宋体"/>
                <w:b/>
                <w:szCs w:val="21"/>
              </w:rPr>
            </w:pPr>
            <w:r w:rsidRPr="00A80121">
              <w:rPr>
                <w:rFonts w:eastAsia="宋体" w:hint="eastAsia"/>
                <w:b/>
                <w:szCs w:val="21"/>
              </w:rPr>
              <w:t>非全日制本科</w:t>
            </w:r>
            <w:r w:rsidRPr="00A80121">
              <w:rPr>
                <w:rFonts w:eastAsia="宋体"/>
                <w:b/>
                <w:szCs w:val="21"/>
              </w:rPr>
              <w:t>加试科目名称：</w:t>
            </w:r>
          </w:p>
          <w:p w:rsidR="00EB03DB" w:rsidRPr="00E46A9A" w:rsidRDefault="00EB03DB" w:rsidP="00E46A9A">
            <w:pPr>
              <w:spacing w:line="300" w:lineRule="exact"/>
              <w:jc w:val="left"/>
              <w:rPr>
                <w:rFonts w:eastAsia="宋体"/>
                <w:szCs w:val="18"/>
              </w:rPr>
            </w:pPr>
            <w:r w:rsidRPr="00E46A9A">
              <w:rPr>
                <w:rFonts w:eastAsia="宋体" w:hint="eastAsia"/>
                <w:szCs w:val="18"/>
              </w:rPr>
              <w:t>1.</w:t>
            </w:r>
            <w:r w:rsidRPr="00E46A9A">
              <w:rPr>
                <w:rFonts w:eastAsia="宋体" w:hint="eastAsia"/>
                <w:szCs w:val="18"/>
              </w:rPr>
              <w:t>软件技术基础</w:t>
            </w:r>
          </w:p>
          <w:p w:rsidR="00EB03DB" w:rsidRPr="00E46A9A" w:rsidRDefault="00EB03DB" w:rsidP="00E46A9A">
            <w:pPr>
              <w:spacing w:line="300" w:lineRule="exact"/>
              <w:jc w:val="left"/>
              <w:rPr>
                <w:rFonts w:eastAsia="宋体"/>
                <w:szCs w:val="18"/>
              </w:rPr>
            </w:pPr>
            <w:r w:rsidRPr="00E46A9A">
              <w:rPr>
                <w:rFonts w:eastAsia="宋体" w:hint="eastAsia"/>
                <w:szCs w:val="18"/>
              </w:rPr>
              <w:t>2. C</w:t>
            </w:r>
            <w:r w:rsidRPr="00E46A9A">
              <w:rPr>
                <w:rFonts w:eastAsia="宋体" w:hint="eastAsia"/>
                <w:szCs w:val="18"/>
              </w:rPr>
              <w:t>语言</w:t>
            </w:r>
          </w:p>
          <w:p w:rsidR="00EB03DB" w:rsidRPr="00B912F0" w:rsidRDefault="00EB03DB" w:rsidP="00EB03DB">
            <w:pPr>
              <w:widowControl/>
              <w:jc w:val="left"/>
              <w:rPr>
                <w:rFonts w:eastAsia="宋体"/>
                <w:szCs w:val="21"/>
              </w:rPr>
            </w:pPr>
            <w:r w:rsidRPr="00A80121">
              <w:rPr>
                <w:rFonts w:eastAsia="宋体" w:hint="eastAsia"/>
                <w:b/>
                <w:szCs w:val="21"/>
              </w:rPr>
              <w:t>不招收同等学力考生</w:t>
            </w:r>
          </w:p>
          <w:p w:rsidR="00EB03DB" w:rsidRPr="00B912F0" w:rsidRDefault="00EB03DB" w:rsidP="00EB03DB">
            <w:pPr>
              <w:spacing w:line="300" w:lineRule="exact"/>
              <w:jc w:val="left"/>
              <w:rPr>
                <w:rFonts w:eastAsia="宋体"/>
                <w:szCs w:val="21"/>
              </w:rPr>
            </w:pPr>
          </w:p>
        </w:tc>
      </w:tr>
      <w:tr w:rsidR="00EB03DB" w:rsidRPr="00B912F0" w:rsidTr="00443A2F">
        <w:trPr>
          <w:cantSplit/>
          <w:trHeight w:val="1107"/>
          <w:jc w:val="center"/>
        </w:trPr>
        <w:tc>
          <w:tcPr>
            <w:tcW w:w="1233" w:type="dxa"/>
            <w:vMerge/>
            <w:shd w:val="clear" w:color="auto" w:fill="auto"/>
          </w:tcPr>
          <w:p w:rsidR="00EB03DB" w:rsidRPr="00B912F0" w:rsidRDefault="00EB03DB" w:rsidP="00EB03DB">
            <w:pPr>
              <w:spacing w:line="300" w:lineRule="exact"/>
              <w:jc w:val="left"/>
              <w:rPr>
                <w:rFonts w:eastAsia="宋体"/>
                <w:b/>
                <w:szCs w:val="21"/>
              </w:rPr>
            </w:pPr>
          </w:p>
        </w:tc>
        <w:tc>
          <w:tcPr>
            <w:tcW w:w="1023" w:type="dxa"/>
          </w:tcPr>
          <w:p w:rsidR="00EB03DB" w:rsidRPr="00EB03DB" w:rsidRDefault="00EB03DB" w:rsidP="00863DC5">
            <w:pPr>
              <w:rPr>
                <w:rFonts w:eastAsia="宋体"/>
                <w:szCs w:val="21"/>
              </w:rPr>
            </w:pPr>
            <w:r w:rsidRPr="00EB03DB">
              <w:rPr>
                <w:rFonts w:eastAsia="宋体" w:hint="eastAsia"/>
                <w:szCs w:val="21"/>
              </w:rPr>
              <w:t>2</w:t>
            </w:r>
            <w:r>
              <w:rPr>
                <w:rFonts w:eastAsia="宋体"/>
                <w:szCs w:val="21"/>
              </w:rPr>
              <w:t xml:space="preserve">. </w:t>
            </w:r>
            <w:r w:rsidRPr="00EB03DB">
              <w:rPr>
                <w:rFonts w:eastAsia="宋体" w:hint="eastAsia"/>
                <w:szCs w:val="21"/>
              </w:rPr>
              <w:t>高性能计算与服务技术</w:t>
            </w:r>
          </w:p>
        </w:tc>
        <w:tc>
          <w:tcPr>
            <w:tcW w:w="1417" w:type="dxa"/>
          </w:tcPr>
          <w:p w:rsidR="00EB03DB" w:rsidRPr="00EB03DB" w:rsidRDefault="00EB03DB" w:rsidP="00863DC5">
            <w:pPr>
              <w:rPr>
                <w:rFonts w:eastAsia="宋体"/>
                <w:szCs w:val="21"/>
              </w:rPr>
            </w:pPr>
            <w:r w:rsidRPr="00EB03DB">
              <w:rPr>
                <w:rFonts w:eastAsia="宋体" w:hint="eastAsia"/>
                <w:szCs w:val="21"/>
              </w:rPr>
              <w:t>吴庆涛</w:t>
            </w:r>
            <w:r w:rsidR="00800D53">
              <w:rPr>
                <w:rFonts w:eastAsia="宋体" w:hint="eastAsia"/>
                <w:szCs w:val="21"/>
              </w:rPr>
              <w:t xml:space="preserve"> </w:t>
            </w:r>
            <w:r w:rsidRPr="00EB03DB">
              <w:rPr>
                <w:rFonts w:eastAsia="宋体" w:hint="eastAsia"/>
                <w:szCs w:val="21"/>
              </w:rPr>
              <w:t>霍</w:t>
            </w:r>
            <w:r w:rsidR="001B4600">
              <w:rPr>
                <w:rFonts w:eastAsia="宋体" w:hint="eastAsia"/>
                <w:szCs w:val="21"/>
              </w:rPr>
              <w:t xml:space="preserve">  </w:t>
            </w:r>
            <w:r w:rsidRPr="00EB03DB">
              <w:rPr>
                <w:rFonts w:eastAsia="宋体" w:hint="eastAsia"/>
                <w:szCs w:val="21"/>
              </w:rPr>
              <w:t>华张志勇</w:t>
            </w:r>
            <w:r w:rsidR="00800D53">
              <w:rPr>
                <w:rFonts w:eastAsia="宋体" w:hint="eastAsia"/>
                <w:szCs w:val="21"/>
              </w:rPr>
              <w:t xml:space="preserve"> </w:t>
            </w:r>
            <w:r w:rsidRPr="00EB03DB">
              <w:rPr>
                <w:rFonts w:eastAsia="宋体" w:hint="eastAsia"/>
                <w:szCs w:val="21"/>
              </w:rPr>
              <w:t>刘中华孙士保</w:t>
            </w:r>
            <w:r w:rsidR="00800D53">
              <w:rPr>
                <w:rFonts w:eastAsia="宋体" w:hint="eastAsia"/>
                <w:szCs w:val="21"/>
              </w:rPr>
              <w:t xml:space="preserve"> </w:t>
            </w:r>
            <w:r w:rsidRPr="00EB03DB">
              <w:rPr>
                <w:rFonts w:eastAsia="宋体" w:hint="eastAsia"/>
                <w:szCs w:val="21"/>
              </w:rPr>
              <w:t>刘</w:t>
            </w:r>
            <w:r w:rsidR="001B4600">
              <w:rPr>
                <w:rFonts w:eastAsia="宋体" w:hint="eastAsia"/>
                <w:szCs w:val="21"/>
              </w:rPr>
              <w:t xml:space="preserve">  </w:t>
            </w:r>
            <w:r w:rsidRPr="00EB03DB">
              <w:rPr>
                <w:rFonts w:eastAsia="宋体" w:hint="eastAsia"/>
                <w:szCs w:val="21"/>
              </w:rPr>
              <w:t>勇</w:t>
            </w:r>
            <w:r w:rsidR="001B4600">
              <w:rPr>
                <w:rFonts w:eastAsia="宋体" w:hint="eastAsia"/>
                <w:szCs w:val="21"/>
              </w:rPr>
              <w:t xml:space="preserve"> </w:t>
            </w:r>
            <w:r w:rsidRPr="00EB03DB">
              <w:rPr>
                <w:rFonts w:eastAsia="宋体" w:hint="eastAsia"/>
                <w:szCs w:val="21"/>
              </w:rPr>
              <w:t>史恒亮</w:t>
            </w:r>
            <w:r w:rsidR="00800D53">
              <w:rPr>
                <w:rFonts w:eastAsia="宋体" w:hint="eastAsia"/>
                <w:szCs w:val="21"/>
              </w:rPr>
              <w:t xml:space="preserve"> </w:t>
            </w:r>
            <w:r w:rsidRPr="00EB03DB">
              <w:rPr>
                <w:rFonts w:eastAsia="宋体" w:hint="eastAsia"/>
                <w:szCs w:val="21"/>
              </w:rPr>
              <w:t>郑瑞娟张明川</w:t>
            </w:r>
            <w:r w:rsidR="001B4600">
              <w:rPr>
                <w:rFonts w:eastAsia="宋体" w:hint="eastAsia"/>
                <w:szCs w:val="21"/>
              </w:rPr>
              <w:t xml:space="preserve"> </w:t>
            </w:r>
            <w:r w:rsidRPr="00EB03DB">
              <w:rPr>
                <w:rFonts w:eastAsia="宋体" w:hint="eastAsia"/>
                <w:szCs w:val="21"/>
              </w:rPr>
              <w:t>刘</w:t>
            </w:r>
            <w:r w:rsidR="001B4600">
              <w:rPr>
                <w:rFonts w:eastAsia="宋体" w:hint="eastAsia"/>
                <w:szCs w:val="21"/>
              </w:rPr>
              <w:t xml:space="preserve">  </w:t>
            </w:r>
            <w:r w:rsidRPr="00EB03DB">
              <w:rPr>
                <w:rFonts w:eastAsia="宋体" w:hint="eastAsia"/>
                <w:szCs w:val="21"/>
              </w:rPr>
              <w:t>刚</w:t>
            </w:r>
          </w:p>
        </w:tc>
        <w:tc>
          <w:tcPr>
            <w:tcW w:w="562" w:type="dxa"/>
            <w:vMerge/>
          </w:tcPr>
          <w:p w:rsidR="00EB03DB" w:rsidRDefault="00EB03DB" w:rsidP="00863DC5">
            <w:pPr>
              <w:spacing w:line="300" w:lineRule="exact"/>
              <w:rPr>
                <w:rFonts w:eastAsia="宋体"/>
                <w:b/>
                <w:szCs w:val="21"/>
              </w:rPr>
            </w:pPr>
          </w:p>
        </w:tc>
        <w:tc>
          <w:tcPr>
            <w:tcW w:w="1359" w:type="dxa"/>
            <w:vMerge/>
            <w:shd w:val="clear" w:color="auto" w:fill="auto"/>
          </w:tcPr>
          <w:p w:rsidR="00EB03DB" w:rsidRPr="00B912F0" w:rsidRDefault="00EB03DB" w:rsidP="00EB03DB">
            <w:pPr>
              <w:spacing w:line="300" w:lineRule="exact"/>
              <w:jc w:val="left"/>
              <w:rPr>
                <w:rFonts w:eastAsia="宋体"/>
                <w:b/>
                <w:szCs w:val="21"/>
              </w:rPr>
            </w:pPr>
          </w:p>
        </w:tc>
        <w:tc>
          <w:tcPr>
            <w:tcW w:w="1221" w:type="dxa"/>
            <w:vMerge/>
          </w:tcPr>
          <w:p w:rsidR="00EB03DB" w:rsidRPr="00A80121" w:rsidRDefault="00EB03DB" w:rsidP="00EB03DB">
            <w:pPr>
              <w:widowControl/>
              <w:jc w:val="left"/>
              <w:rPr>
                <w:rFonts w:eastAsia="宋体"/>
                <w:b/>
                <w:szCs w:val="21"/>
              </w:rPr>
            </w:pPr>
          </w:p>
        </w:tc>
        <w:tc>
          <w:tcPr>
            <w:tcW w:w="1542" w:type="dxa"/>
            <w:vMerge/>
            <w:shd w:val="clear" w:color="auto" w:fill="auto"/>
          </w:tcPr>
          <w:p w:rsidR="00EB03DB" w:rsidRPr="00A80121" w:rsidRDefault="00EB03DB" w:rsidP="00EB03DB">
            <w:pPr>
              <w:widowControl/>
              <w:jc w:val="left"/>
              <w:rPr>
                <w:rFonts w:eastAsia="宋体"/>
                <w:b/>
                <w:szCs w:val="21"/>
              </w:rPr>
            </w:pPr>
          </w:p>
        </w:tc>
      </w:tr>
      <w:tr w:rsidR="00EB03DB" w:rsidRPr="00B912F0" w:rsidTr="00443A2F">
        <w:trPr>
          <w:cantSplit/>
          <w:trHeight w:val="1107"/>
          <w:jc w:val="center"/>
        </w:trPr>
        <w:tc>
          <w:tcPr>
            <w:tcW w:w="1233" w:type="dxa"/>
            <w:vMerge/>
            <w:shd w:val="clear" w:color="auto" w:fill="auto"/>
          </w:tcPr>
          <w:p w:rsidR="00EB03DB" w:rsidRPr="00B912F0" w:rsidRDefault="00EB03DB" w:rsidP="00EB03DB">
            <w:pPr>
              <w:spacing w:line="300" w:lineRule="exact"/>
              <w:jc w:val="left"/>
              <w:rPr>
                <w:rFonts w:eastAsia="宋体"/>
                <w:b/>
                <w:szCs w:val="21"/>
              </w:rPr>
            </w:pPr>
          </w:p>
        </w:tc>
        <w:tc>
          <w:tcPr>
            <w:tcW w:w="1023" w:type="dxa"/>
          </w:tcPr>
          <w:p w:rsidR="00EB03DB" w:rsidRPr="00EB03DB" w:rsidRDefault="00EB03DB" w:rsidP="00863DC5">
            <w:pPr>
              <w:rPr>
                <w:rFonts w:eastAsia="宋体"/>
                <w:szCs w:val="21"/>
              </w:rPr>
            </w:pPr>
            <w:r w:rsidRPr="00EB03DB">
              <w:rPr>
                <w:rFonts w:eastAsia="宋体" w:hint="eastAsia"/>
                <w:szCs w:val="21"/>
              </w:rPr>
              <w:t>3</w:t>
            </w:r>
            <w:r>
              <w:rPr>
                <w:rFonts w:eastAsia="宋体"/>
                <w:szCs w:val="21"/>
              </w:rPr>
              <w:t xml:space="preserve">. </w:t>
            </w:r>
            <w:r w:rsidRPr="00EB03DB">
              <w:rPr>
                <w:rFonts w:eastAsia="宋体" w:hint="eastAsia"/>
                <w:szCs w:val="21"/>
              </w:rPr>
              <w:t>企业信息化平台构建与开发</w:t>
            </w:r>
          </w:p>
        </w:tc>
        <w:tc>
          <w:tcPr>
            <w:tcW w:w="1417" w:type="dxa"/>
          </w:tcPr>
          <w:p w:rsidR="00EB03DB" w:rsidRPr="00EB03DB" w:rsidRDefault="00EB03DB" w:rsidP="00863DC5">
            <w:pPr>
              <w:rPr>
                <w:rFonts w:eastAsia="宋体"/>
                <w:szCs w:val="21"/>
              </w:rPr>
            </w:pPr>
            <w:r w:rsidRPr="00EB03DB">
              <w:rPr>
                <w:rFonts w:eastAsia="宋体" w:hint="eastAsia"/>
                <w:szCs w:val="21"/>
              </w:rPr>
              <w:t>吴庆涛</w:t>
            </w:r>
            <w:r w:rsidR="00F17905">
              <w:rPr>
                <w:rFonts w:eastAsia="宋体" w:hint="eastAsia"/>
                <w:szCs w:val="21"/>
              </w:rPr>
              <w:t xml:space="preserve"> </w:t>
            </w:r>
            <w:r w:rsidRPr="00EB03DB">
              <w:rPr>
                <w:rFonts w:eastAsia="宋体" w:hint="eastAsia"/>
                <w:szCs w:val="21"/>
              </w:rPr>
              <w:t>霍</w:t>
            </w:r>
            <w:r w:rsidR="001B4600">
              <w:rPr>
                <w:rFonts w:eastAsia="宋体" w:hint="eastAsia"/>
                <w:szCs w:val="21"/>
              </w:rPr>
              <w:t xml:space="preserve">  </w:t>
            </w:r>
            <w:r w:rsidRPr="00EB03DB">
              <w:rPr>
                <w:rFonts w:eastAsia="宋体" w:hint="eastAsia"/>
                <w:szCs w:val="21"/>
              </w:rPr>
              <w:t>华张志勇</w:t>
            </w:r>
            <w:r w:rsidR="00F17905">
              <w:rPr>
                <w:rFonts w:eastAsia="宋体" w:hint="eastAsia"/>
                <w:szCs w:val="21"/>
              </w:rPr>
              <w:t xml:space="preserve"> </w:t>
            </w:r>
            <w:r w:rsidRPr="00EB03DB">
              <w:rPr>
                <w:rFonts w:eastAsia="宋体" w:hint="eastAsia"/>
                <w:szCs w:val="21"/>
              </w:rPr>
              <w:t>刘中华孙士保</w:t>
            </w:r>
            <w:r w:rsidR="00F17905">
              <w:rPr>
                <w:rFonts w:eastAsia="宋体" w:hint="eastAsia"/>
                <w:szCs w:val="21"/>
              </w:rPr>
              <w:t xml:space="preserve"> </w:t>
            </w:r>
            <w:r w:rsidRPr="00EB03DB">
              <w:rPr>
                <w:rFonts w:eastAsia="宋体" w:hint="eastAsia"/>
                <w:szCs w:val="21"/>
              </w:rPr>
              <w:t>董永生刘</w:t>
            </w:r>
            <w:r w:rsidR="001B4600">
              <w:rPr>
                <w:rFonts w:eastAsia="宋体" w:hint="eastAsia"/>
                <w:szCs w:val="21"/>
              </w:rPr>
              <w:t xml:space="preserve">  </w:t>
            </w:r>
            <w:r w:rsidRPr="00EB03DB">
              <w:rPr>
                <w:rFonts w:eastAsia="宋体" w:hint="eastAsia"/>
                <w:szCs w:val="21"/>
              </w:rPr>
              <w:t>勇</w:t>
            </w:r>
            <w:r w:rsidR="00F17905">
              <w:rPr>
                <w:rFonts w:eastAsia="宋体" w:hint="eastAsia"/>
                <w:szCs w:val="21"/>
              </w:rPr>
              <w:t xml:space="preserve"> </w:t>
            </w:r>
            <w:r w:rsidRPr="00EB03DB">
              <w:rPr>
                <w:rFonts w:eastAsia="宋体" w:hint="eastAsia"/>
                <w:szCs w:val="21"/>
              </w:rPr>
              <w:t>史恒亮郑瑞娟</w:t>
            </w:r>
            <w:r w:rsidR="00F17905">
              <w:rPr>
                <w:rFonts w:eastAsia="宋体" w:hint="eastAsia"/>
                <w:szCs w:val="21"/>
              </w:rPr>
              <w:t xml:space="preserve"> </w:t>
            </w:r>
            <w:r w:rsidRPr="00EB03DB">
              <w:rPr>
                <w:rFonts w:eastAsia="宋体" w:hint="eastAsia"/>
                <w:szCs w:val="21"/>
              </w:rPr>
              <w:t>张明川刘</w:t>
            </w:r>
            <w:r w:rsidR="001B4600">
              <w:rPr>
                <w:rFonts w:eastAsia="宋体" w:hint="eastAsia"/>
                <w:szCs w:val="21"/>
              </w:rPr>
              <w:t xml:space="preserve">  </w:t>
            </w:r>
            <w:r w:rsidRPr="00EB03DB">
              <w:rPr>
                <w:rFonts w:eastAsia="宋体" w:hint="eastAsia"/>
                <w:szCs w:val="21"/>
              </w:rPr>
              <w:t>刚</w:t>
            </w:r>
          </w:p>
        </w:tc>
        <w:tc>
          <w:tcPr>
            <w:tcW w:w="562" w:type="dxa"/>
            <w:vMerge/>
          </w:tcPr>
          <w:p w:rsidR="00EB03DB" w:rsidRDefault="00EB03DB" w:rsidP="00863DC5">
            <w:pPr>
              <w:spacing w:line="300" w:lineRule="exact"/>
              <w:rPr>
                <w:rFonts w:eastAsia="宋体"/>
                <w:b/>
                <w:szCs w:val="21"/>
              </w:rPr>
            </w:pPr>
          </w:p>
        </w:tc>
        <w:tc>
          <w:tcPr>
            <w:tcW w:w="1359" w:type="dxa"/>
            <w:vMerge/>
            <w:shd w:val="clear" w:color="auto" w:fill="auto"/>
          </w:tcPr>
          <w:p w:rsidR="00EB03DB" w:rsidRPr="00B912F0" w:rsidRDefault="00EB03DB" w:rsidP="00EB03DB">
            <w:pPr>
              <w:spacing w:line="300" w:lineRule="exact"/>
              <w:jc w:val="left"/>
              <w:rPr>
                <w:rFonts w:eastAsia="宋体"/>
                <w:b/>
                <w:szCs w:val="21"/>
              </w:rPr>
            </w:pPr>
          </w:p>
        </w:tc>
        <w:tc>
          <w:tcPr>
            <w:tcW w:w="1221" w:type="dxa"/>
            <w:vMerge/>
          </w:tcPr>
          <w:p w:rsidR="00EB03DB" w:rsidRPr="00A80121" w:rsidRDefault="00EB03DB" w:rsidP="00EB03DB">
            <w:pPr>
              <w:widowControl/>
              <w:jc w:val="left"/>
              <w:rPr>
                <w:rFonts w:eastAsia="宋体"/>
                <w:b/>
                <w:szCs w:val="21"/>
              </w:rPr>
            </w:pPr>
          </w:p>
        </w:tc>
        <w:tc>
          <w:tcPr>
            <w:tcW w:w="1542" w:type="dxa"/>
            <w:vMerge/>
            <w:shd w:val="clear" w:color="auto" w:fill="auto"/>
          </w:tcPr>
          <w:p w:rsidR="00EB03DB" w:rsidRPr="00A80121" w:rsidRDefault="00EB03DB" w:rsidP="00EB03DB">
            <w:pPr>
              <w:widowControl/>
              <w:jc w:val="left"/>
              <w:rPr>
                <w:rFonts w:eastAsia="宋体"/>
                <w:b/>
                <w:szCs w:val="21"/>
              </w:rPr>
            </w:pPr>
          </w:p>
        </w:tc>
      </w:tr>
      <w:tr w:rsidR="008733D6" w:rsidRPr="00B912F0" w:rsidTr="00443A2F">
        <w:trPr>
          <w:cantSplit/>
          <w:trHeight w:val="935"/>
          <w:jc w:val="center"/>
        </w:trPr>
        <w:tc>
          <w:tcPr>
            <w:tcW w:w="1233" w:type="dxa"/>
            <w:vMerge w:val="restart"/>
            <w:shd w:val="clear" w:color="auto" w:fill="auto"/>
          </w:tcPr>
          <w:p w:rsidR="007F281C" w:rsidRPr="007F281C" w:rsidRDefault="008733D6" w:rsidP="008733D6">
            <w:pPr>
              <w:spacing w:line="300" w:lineRule="exact"/>
              <w:jc w:val="left"/>
              <w:rPr>
                <w:rStyle w:val="4Char"/>
                <w:rFonts w:hint="eastAsia"/>
                <w:color w:val="auto"/>
              </w:rPr>
            </w:pPr>
            <w:r w:rsidRPr="007F281C">
              <w:rPr>
                <w:rStyle w:val="4Char"/>
                <w:rFonts w:hint="eastAsia"/>
                <w:color w:val="auto"/>
              </w:rPr>
              <w:t>院（系）代码及名称：</w:t>
            </w:r>
            <w:bookmarkStart w:id="33" w:name="_Toc494093072"/>
          </w:p>
          <w:p w:rsidR="008733D6" w:rsidRPr="007F281C" w:rsidRDefault="008733D6" w:rsidP="008733D6">
            <w:pPr>
              <w:spacing w:line="300" w:lineRule="exact"/>
              <w:jc w:val="left"/>
              <w:rPr>
                <w:rStyle w:val="4Char"/>
                <w:rFonts w:hint="eastAsia"/>
                <w:b w:val="0"/>
                <w:color w:val="auto"/>
              </w:rPr>
            </w:pPr>
            <w:r w:rsidRPr="007F281C">
              <w:rPr>
                <w:rStyle w:val="4Char"/>
                <w:rFonts w:hint="eastAsia"/>
                <w:b w:val="0"/>
                <w:color w:val="auto"/>
              </w:rPr>
              <w:t>005</w:t>
            </w:r>
            <w:r w:rsidRPr="007F281C">
              <w:rPr>
                <w:rStyle w:val="4Char"/>
                <w:rFonts w:hint="eastAsia"/>
                <w:b w:val="0"/>
                <w:color w:val="auto"/>
              </w:rPr>
              <w:t>土木工程学院</w:t>
            </w:r>
            <w:bookmarkEnd w:id="33"/>
          </w:p>
          <w:p w:rsidR="007F281C" w:rsidRPr="007F281C" w:rsidRDefault="007F281C" w:rsidP="008733D6">
            <w:pPr>
              <w:spacing w:line="300" w:lineRule="exact"/>
              <w:jc w:val="left"/>
              <w:rPr>
                <w:rStyle w:val="4Char"/>
                <w:color w:val="auto"/>
              </w:rPr>
            </w:pPr>
          </w:p>
          <w:p w:rsidR="008733D6" w:rsidRPr="007F281C" w:rsidRDefault="008733D6" w:rsidP="008733D6">
            <w:pPr>
              <w:spacing w:line="300" w:lineRule="exact"/>
              <w:jc w:val="left"/>
              <w:rPr>
                <w:rStyle w:val="4Char"/>
                <w:color w:val="auto"/>
              </w:rPr>
            </w:pPr>
            <w:r w:rsidRPr="007F281C">
              <w:rPr>
                <w:rStyle w:val="4Char"/>
                <w:rFonts w:hint="eastAsia"/>
                <w:color w:val="auto"/>
              </w:rPr>
              <w:t>学科专业名称及代码：</w:t>
            </w:r>
          </w:p>
          <w:p w:rsidR="008733D6" w:rsidRPr="007F281C" w:rsidRDefault="008733D6" w:rsidP="008733D6">
            <w:pPr>
              <w:spacing w:line="300" w:lineRule="exact"/>
              <w:jc w:val="left"/>
              <w:rPr>
                <w:rStyle w:val="4Char"/>
                <w:bCs w:val="0"/>
                <w:color w:val="auto"/>
              </w:rPr>
            </w:pPr>
            <w:bookmarkStart w:id="34" w:name="_Toc494093073"/>
            <w:r w:rsidRPr="00B912F0">
              <w:rPr>
                <w:rStyle w:val="4Char"/>
                <w:rFonts w:hint="eastAsia"/>
                <w:b w:val="0"/>
                <w:color w:val="auto"/>
              </w:rPr>
              <w:t>工程力学（</w:t>
            </w:r>
            <w:r w:rsidRPr="00B912F0">
              <w:rPr>
                <w:rStyle w:val="4Char"/>
                <w:rFonts w:hint="eastAsia"/>
                <w:b w:val="0"/>
                <w:color w:val="auto"/>
              </w:rPr>
              <w:t>080104</w:t>
            </w:r>
            <w:r w:rsidRPr="00B912F0">
              <w:rPr>
                <w:rStyle w:val="4Char"/>
                <w:rFonts w:hint="eastAsia"/>
                <w:b w:val="0"/>
                <w:color w:val="auto"/>
              </w:rPr>
              <w:t>）</w:t>
            </w:r>
            <w:bookmarkEnd w:id="34"/>
          </w:p>
          <w:p w:rsidR="008733D6" w:rsidRPr="007F281C" w:rsidRDefault="008733D6" w:rsidP="008733D6">
            <w:pPr>
              <w:spacing w:line="300" w:lineRule="exact"/>
              <w:jc w:val="left"/>
              <w:rPr>
                <w:rStyle w:val="4Char"/>
                <w:color w:val="auto"/>
              </w:rPr>
            </w:pPr>
          </w:p>
        </w:tc>
        <w:tc>
          <w:tcPr>
            <w:tcW w:w="1023" w:type="dxa"/>
          </w:tcPr>
          <w:p w:rsidR="008733D6" w:rsidRPr="00411B2B" w:rsidRDefault="008733D6" w:rsidP="00863DC5">
            <w:pPr>
              <w:rPr>
                <w:rFonts w:eastAsia="宋体"/>
                <w:b/>
                <w:color w:val="00B0F0"/>
                <w:szCs w:val="21"/>
              </w:rPr>
            </w:pPr>
            <w:r w:rsidRPr="007A61E2">
              <w:rPr>
                <w:rFonts w:eastAsia="宋体"/>
                <w:szCs w:val="21"/>
              </w:rPr>
              <w:t>1</w:t>
            </w:r>
            <w:r w:rsidRPr="007A61E2">
              <w:rPr>
                <w:rFonts w:eastAsia="宋体" w:hint="eastAsia"/>
                <w:szCs w:val="21"/>
              </w:rPr>
              <w:t>.</w:t>
            </w:r>
            <w:r w:rsidR="007A61E2" w:rsidRPr="007A61E2">
              <w:rPr>
                <w:rFonts w:eastAsia="宋体" w:hint="eastAsia"/>
                <w:szCs w:val="21"/>
              </w:rPr>
              <w:t>工程结构非线性分析与优化设计</w:t>
            </w:r>
          </w:p>
        </w:tc>
        <w:tc>
          <w:tcPr>
            <w:tcW w:w="1417" w:type="dxa"/>
          </w:tcPr>
          <w:p w:rsidR="008733D6" w:rsidRPr="00DF389D" w:rsidRDefault="008733D6" w:rsidP="00863DC5">
            <w:pPr>
              <w:spacing w:line="280" w:lineRule="exact"/>
              <w:rPr>
                <w:rFonts w:eastAsia="宋体"/>
                <w:szCs w:val="21"/>
              </w:rPr>
            </w:pPr>
            <w:r w:rsidRPr="00DF389D">
              <w:rPr>
                <w:rFonts w:eastAsia="宋体" w:hint="eastAsia"/>
                <w:szCs w:val="21"/>
              </w:rPr>
              <w:t>虞跨海</w:t>
            </w:r>
            <w:r w:rsidR="00F17905">
              <w:rPr>
                <w:rFonts w:eastAsia="宋体" w:hint="eastAsia"/>
                <w:szCs w:val="21"/>
              </w:rPr>
              <w:t xml:space="preserve"> </w:t>
            </w:r>
            <w:r w:rsidRPr="00DF389D">
              <w:rPr>
                <w:rFonts w:eastAsia="宋体" w:hint="eastAsia"/>
                <w:szCs w:val="21"/>
              </w:rPr>
              <w:t>王文胜</w:t>
            </w:r>
          </w:p>
        </w:tc>
        <w:tc>
          <w:tcPr>
            <w:tcW w:w="562" w:type="dxa"/>
            <w:vMerge w:val="restart"/>
          </w:tcPr>
          <w:p w:rsidR="008733D6" w:rsidRPr="00B912F0" w:rsidRDefault="007F281C" w:rsidP="00CA2202">
            <w:pPr>
              <w:spacing w:line="300" w:lineRule="exact"/>
              <w:rPr>
                <w:rFonts w:eastAsia="宋体"/>
                <w:b/>
                <w:szCs w:val="21"/>
              </w:rPr>
            </w:pPr>
            <w:r>
              <w:rPr>
                <w:rFonts w:eastAsia="宋体" w:hint="eastAsia"/>
                <w:b/>
                <w:sz w:val="24"/>
              </w:rPr>
              <w:t>2</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t>第二单元：</w:t>
            </w:r>
          </w:p>
          <w:p w:rsidR="008733D6" w:rsidRPr="00B912F0" w:rsidRDefault="008733D6" w:rsidP="008733D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Pr="00B912F0" w:rsidRDefault="008733D6" w:rsidP="008733D6">
            <w:pPr>
              <w:spacing w:line="300" w:lineRule="exact"/>
              <w:jc w:val="left"/>
              <w:rPr>
                <w:rFonts w:eastAsia="宋体"/>
                <w:szCs w:val="21"/>
              </w:rPr>
            </w:pPr>
            <w:r w:rsidRPr="00B912F0">
              <w:rPr>
                <w:rFonts w:eastAsia="宋体" w:hint="eastAsia"/>
                <w:b/>
                <w:szCs w:val="21"/>
              </w:rPr>
              <w:t>第三单元：</w:t>
            </w:r>
          </w:p>
          <w:p w:rsidR="008733D6" w:rsidRPr="00B912F0" w:rsidRDefault="008733D6" w:rsidP="008733D6">
            <w:pPr>
              <w:spacing w:line="300" w:lineRule="exact"/>
              <w:jc w:val="left"/>
              <w:rPr>
                <w:rFonts w:eastAsia="宋体"/>
                <w:szCs w:val="21"/>
              </w:rPr>
            </w:pPr>
            <w:r w:rsidRPr="00B912F0">
              <w:rPr>
                <w:rFonts w:eastAsia="宋体" w:hint="eastAsia"/>
                <w:szCs w:val="21"/>
              </w:rPr>
              <w:t>301</w:t>
            </w:r>
            <w:r w:rsidRPr="00B912F0">
              <w:rPr>
                <w:rFonts w:eastAsia="宋体" w:hint="eastAsia"/>
                <w:szCs w:val="21"/>
              </w:rPr>
              <w:t>数学一</w:t>
            </w:r>
          </w:p>
          <w:p w:rsidR="008733D6" w:rsidRPr="00B912F0" w:rsidRDefault="008733D6" w:rsidP="008733D6">
            <w:pPr>
              <w:spacing w:line="300" w:lineRule="exact"/>
              <w:jc w:val="left"/>
              <w:rPr>
                <w:rFonts w:eastAsia="宋体"/>
                <w:szCs w:val="21"/>
              </w:rPr>
            </w:pPr>
            <w:r w:rsidRPr="00B912F0">
              <w:rPr>
                <w:rFonts w:eastAsia="宋体" w:hint="eastAsia"/>
                <w:b/>
                <w:szCs w:val="21"/>
              </w:rPr>
              <w:t>第四单元：</w:t>
            </w:r>
          </w:p>
          <w:p w:rsidR="008733D6" w:rsidRPr="00C04F64" w:rsidRDefault="008733D6" w:rsidP="008733D6">
            <w:pPr>
              <w:spacing w:line="300" w:lineRule="exact"/>
              <w:ind w:firstLineChars="18" w:firstLine="32"/>
              <w:jc w:val="left"/>
              <w:rPr>
                <w:rFonts w:eastAsia="宋体"/>
                <w:szCs w:val="21"/>
              </w:rPr>
            </w:pPr>
            <w:r w:rsidRPr="00C04F64">
              <w:rPr>
                <w:rFonts w:eastAsia="宋体"/>
                <w:szCs w:val="21"/>
              </w:rPr>
              <w:t>①815</w:t>
            </w:r>
            <w:r w:rsidRPr="00C04F64">
              <w:rPr>
                <w:rFonts w:eastAsia="宋体"/>
                <w:szCs w:val="21"/>
              </w:rPr>
              <w:t>理论力学</w:t>
            </w:r>
          </w:p>
          <w:p w:rsidR="008733D6" w:rsidRPr="00C04F64" w:rsidRDefault="008733D6" w:rsidP="008733D6">
            <w:pPr>
              <w:spacing w:line="300" w:lineRule="exact"/>
              <w:ind w:firstLineChars="18" w:firstLine="32"/>
              <w:jc w:val="left"/>
              <w:rPr>
                <w:rFonts w:eastAsia="宋体"/>
                <w:szCs w:val="21"/>
              </w:rPr>
            </w:pPr>
            <w:r w:rsidRPr="00C04F64">
              <w:rPr>
                <w:rFonts w:eastAsia="宋体"/>
                <w:szCs w:val="21"/>
              </w:rPr>
              <w:t>②801</w:t>
            </w:r>
            <w:r w:rsidRPr="00C04F64">
              <w:rPr>
                <w:rFonts w:eastAsia="宋体"/>
                <w:szCs w:val="21"/>
              </w:rPr>
              <w:t>材料力学</w:t>
            </w:r>
          </w:p>
          <w:p w:rsidR="008733D6" w:rsidRPr="00C04F64" w:rsidRDefault="008733D6" w:rsidP="008733D6">
            <w:pPr>
              <w:spacing w:line="300" w:lineRule="exact"/>
              <w:ind w:firstLineChars="18" w:firstLine="32"/>
              <w:jc w:val="left"/>
              <w:rPr>
                <w:rFonts w:eastAsia="宋体"/>
                <w:szCs w:val="21"/>
              </w:rPr>
            </w:pPr>
            <w:r w:rsidRPr="00CF44BB">
              <w:rPr>
                <w:rFonts w:eastAsia="宋体" w:hint="eastAsia"/>
                <w:szCs w:val="21"/>
              </w:rPr>
              <w:t>③</w:t>
            </w:r>
            <w:r w:rsidRPr="00CF44BB">
              <w:rPr>
                <w:rFonts w:eastAsia="宋体" w:hint="eastAsia"/>
                <w:szCs w:val="21"/>
              </w:rPr>
              <w:t>814</w:t>
            </w:r>
            <w:r w:rsidRPr="00CF44BB">
              <w:rPr>
                <w:rFonts w:eastAsia="宋体"/>
                <w:szCs w:val="21"/>
              </w:rPr>
              <w:t>流体力学</w:t>
            </w:r>
          </w:p>
          <w:p w:rsidR="008733D6" w:rsidRPr="00B912F0" w:rsidRDefault="008733D6" w:rsidP="008733D6">
            <w:pPr>
              <w:spacing w:line="300" w:lineRule="exact"/>
              <w:ind w:firstLineChars="18" w:firstLine="32"/>
              <w:jc w:val="left"/>
              <w:rPr>
                <w:rFonts w:eastAsia="宋体"/>
                <w:szCs w:val="21"/>
              </w:rPr>
            </w:pPr>
            <w:r w:rsidRPr="00C04F64">
              <w:rPr>
                <w:rFonts w:eastAsia="宋体" w:hint="eastAsia"/>
                <w:szCs w:val="21"/>
              </w:rPr>
              <w:t>①</w:t>
            </w:r>
            <w:r w:rsidRPr="00C04F64">
              <w:rPr>
                <w:rFonts w:eastAsia="宋体"/>
                <w:szCs w:val="21"/>
              </w:rPr>
              <w:t>-</w:t>
            </w:r>
            <w:r w:rsidRPr="00C04F64">
              <w:rPr>
                <w:rFonts w:eastAsia="宋体" w:hint="eastAsia"/>
                <w:szCs w:val="21"/>
              </w:rPr>
              <w:t>③</w:t>
            </w:r>
            <w:r w:rsidRPr="00C04F64">
              <w:rPr>
                <w:rFonts w:eastAsia="宋体"/>
                <w:szCs w:val="21"/>
              </w:rPr>
              <w:t>任选</w:t>
            </w:r>
            <w:r w:rsidRPr="00C04F64">
              <w:rPr>
                <w:rFonts w:eastAsia="宋体"/>
                <w:szCs w:val="21"/>
              </w:rPr>
              <w:t>1</w:t>
            </w:r>
            <w:r w:rsidRPr="00C04F64">
              <w:rPr>
                <w:rFonts w:eastAsia="宋体"/>
                <w:szCs w:val="21"/>
              </w:rPr>
              <w:t>门</w:t>
            </w:r>
          </w:p>
        </w:tc>
        <w:tc>
          <w:tcPr>
            <w:tcW w:w="1221" w:type="dxa"/>
            <w:vMerge w:val="restart"/>
          </w:tcPr>
          <w:p w:rsidR="008733D6" w:rsidRDefault="008733D6" w:rsidP="008733D6">
            <w:pPr>
              <w:spacing w:line="300" w:lineRule="exact"/>
              <w:jc w:val="left"/>
              <w:rPr>
                <w:rFonts w:eastAsia="宋体"/>
                <w:b/>
                <w:szCs w:val="21"/>
              </w:rPr>
            </w:pPr>
          </w:p>
          <w:p w:rsidR="008733D6" w:rsidRPr="007C0D4D" w:rsidRDefault="008733D6" w:rsidP="008733D6">
            <w:pPr>
              <w:spacing w:line="300" w:lineRule="exact"/>
              <w:jc w:val="left"/>
              <w:rPr>
                <w:rFonts w:eastAsia="宋体"/>
                <w:b/>
                <w:szCs w:val="21"/>
              </w:rPr>
            </w:pPr>
            <w:r>
              <w:rPr>
                <w:rFonts w:eastAsia="宋体" w:hint="eastAsia"/>
                <w:b/>
                <w:szCs w:val="21"/>
              </w:rPr>
              <w:t>马老师：</w:t>
            </w:r>
            <w:r>
              <w:rPr>
                <w:rFonts w:eastAsia="宋体" w:hint="eastAsia"/>
                <w:b/>
                <w:szCs w:val="21"/>
              </w:rPr>
              <w:t>0379-64231725</w:t>
            </w:r>
          </w:p>
        </w:tc>
        <w:tc>
          <w:tcPr>
            <w:tcW w:w="1542" w:type="dxa"/>
            <w:vMerge w:val="restart"/>
            <w:shd w:val="clear" w:color="auto" w:fill="auto"/>
          </w:tcPr>
          <w:p w:rsidR="008733D6" w:rsidRPr="007C0D4D" w:rsidRDefault="008733D6" w:rsidP="008733D6">
            <w:pPr>
              <w:spacing w:line="300" w:lineRule="exact"/>
              <w:jc w:val="left"/>
              <w:rPr>
                <w:rFonts w:eastAsia="宋体"/>
                <w:b/>
                <w:szCs w:val="21"/>
              </w:rPr>
            </w:pPr>
            <w:r w:rsidRPr="007C0D4D">
              <w:rPr>
                <w:rFonts w:eastAsia="宋体" w:hint="eastAsia"/>
                <w:b/>
                <w:szCs w:val="21"/>
              </w:rPr>
              <w:t>复试科目名称：</w:t>
            </w:r>
          </w:p>
          <w:p w:rsidR="008733D6" w:rsidRPr="00C04F64" w:rsidRDefault="008733D6" w:rsidP="008733D6">
            <w:pPr>
              <w:spacing w:line="300" w:lineRule="exact"/>
              <w:ind w:leftChars="-13" w:hangingChars="13" w:hanging="23"/>
              <w:jc w:val="left"/>
              <w:rPr>
                <w:rFonts w:eastAsia="宋体"/>
                <w:szCs w:val="21"/>
              </w:rPr>
            </w:pPr>
            <w:r w:rsidRPr="00C04F64">
              <w:rPr>
                <w:rFonts w:eastAsia="宋体"/>
                <w:szCs w:val="21"/>
              </w:rPr>
              <w:t>①</w:t>
            </w:r>
            <w:r w:rsidRPr="00C04F64">
              <w:rPr>
                <w:rFonts w:eastAsia="宋体"/>
                <w:szCs w:val="21"/>
              </w:rPr>
              <w:t>结构力学</w:t>
            </w:r>
          </w:p>
          <w:p w:rsidR="008733D6" w:rsidRPr="00C04F64" w:rsidRDefault="008733D6" w:rsidP="008733D6">
            <w:pPr>
              <w:spacing w:line="300" w:lineRule="exact"/>
              <w:ind w:leftChars="-13" w:hangingChars="13" w:hanging="23"/>
              <w:jc w:val="left"/>
              <w:rPr>
                <w:rFonts w:eastAsia="宋体"/>
                <w:szCs w:val="21"/>
              </w:rPr>
            </w:pPr>
            <w:r w:rsidRPr="00C04F64">
              <w:rPr>
                <w:rFonts w:eastAsia="宋体"/>
                <w:szCs w:val="21"/>
              </w:rPr>
              <w:t>②</w:t>
            </w:r>
            <w:r w:rsidRPr="00C04F64">
              <w:rPr>
                <w:rFonts w:eastAsia="宋体"/>
                <w:szCs w:val="21"/>
              </w:rPr>
              <w:t>弹性力学</w:t>
            </w:r>
          </w:p>
          <w:p w:rsidR="008733D6" w:rsidRDefault="008733D6" w:rsidP="008733D6">
            <w:pPr>
              <w:spacing w:line="300" w:lineRule="exact"/>
              <w:ind w:leftChars="-13" w:hangingChars="13" w:hanging="23"/>
              <w:jc w:val="left"/>
              <w:rPr>
                <w:rFonts w:eastAsia="宋体"/>
                <w:szCs w:val="21"/>
              </w:rPr>
            </w:pPr>
            <w:r w:rsidRPr="00C04F64">
              <w:rPr>
                <w:rFonts w:eastAsia="宋体"/>
                <w:szCs w:val="21"/>
              </w:rPr>
              <w:t>①-②</w:t>
            </w:r>
            <w:r w:rsidRPr="00C04F64">
              <w:rPr>
                <w:rFonts w:eastAsia="宋体"/>
                <w:szCs w:val="21"/>
              </w:rPr>
              <w:t>任选一门</w:t>
            </w:r>
          </w:p>
          <w:p w:rsidR="008733D6" w:rsidRPr="00411B2B" w:rsidRDefault="008733D6" w:rsidP="008733D6">
            <w:pPr>
              <w:spacing w:line="300" w:lineRule="exact"/>
              <w:ind w:leftChars="-13" w:hangingChars="13" w:hanging="23"/>
              <w:jc w:val="left"/>
              <w:rPr>
                <w:rFonts w:eastAsia="宋体"/>
                <w:color w:val="00B0F0"/>
                <w:szCs w:val="21"/>
              </w:rPr>
            </w:pPr>
          </w:p>
          <w:p w:rsidR="008733D6" w:rsidRPr="007C0D4D" w:rsidRDefault="008733D6" w:rsidP="008733D6">
            <w:pPr>
              <w:spacing w:line="300" w:lineRule="exact"/>
              <w:jc w:val="left"/>
              <w:rPr>
                <w:rFonts w:eastAsia="宋体"/>
                <w:b/>
                <w:szCs w:val="21"/>
              </w:rPr>
            </w:pPr>
            <w:r w:rsidRPr="007C0D4D">
              <w:rPr>
                <w:rFonts w:eastAsia="宋体" w:hint="eastAsia"/>
                <w:b/>
                <w:szCs w:val="21"/>
              </w:rPr>
              <w:t>同等学力加试科目名称：</w:t>
            </w:r>
          </w:p>
          <w:p w:rsidR="008733D6" w:rsidRPr="00C04F64" w:rsidRDefault="008733D6" w:rsidP="008733D6">
            <w:pPr>
              <w:spacing w:line="300" w:lineRule="exact"/>
              <w:ind w:leftChars="-5" w:hangingChars="5" w:hanging="9"/>
              <w:jc w:val="left"/>
              <w:rPr>
                <w:rFonts w:eastAsia="宋体"/>
                <w:szCs w:val="21"/>
              </w:rPr>
            </w:pPr>
            <w:r w:rsidRPr="00C04F64">
              <w:rPr>
                <w:rFonts w:eastAsia="宋体"/>
                <w:szCs w:val="21"/>
              </w:rPr>
              <w:t>①</w:t>
            </w:r>
            <w:r w:rsidRPr="00C04F64">
              <w:rPr>
                <w:rFonts w:eastAsia="宋体"/>
                <w:szCs w:val="21"/>
              </w:rPr>
              <w:t>第四科目中未考的</w:t>
            </w:r>
            <w:r w:rsidRPr="00C04F64">
              <w:rPr>
                <w:rFonts w:eastAsia="宋体" w:hint="eastAsia"/>
                <w:szCs w:val="21"/>
              </w:rPr>
              <w:t>任</w:t>
            </w:r>
            <w:r w:rsidRPr="00C04F64">
              <w:rPr>
                <w:rFonts w:eastAsia="宋体"/>
                <w:szCs w:val="21"/>
              </w:rPr>
              <w:t>一门</w:t>
            </w:r>
          </w:p>
          <w:p w:rsidR="008733D6" w:rsidRPr="00411B2B" w:rsidRDefault="008733D6" w:rsidP="008733D6">
            <w:pPr>
              <w:spacing w:line="300" w:lineRule="exact"/>
              <w:ind w:leftChars="-5" w:hangingChars="5" w:hanging="9"/>
              <w:jc w:val="left"/>
              <w:rPr>
                <w:rFonts w:eastAsia="宋体"/>
                <w:color w:val="00B0F0"/>
                <w:szCs w:val="21"/>
              </w:rPr>
            </w:pPr>
            <w:r w:rsidRPr="00C04F64">
              <w:rPr>
                <w:rFonts w:ascii="宋体" w:eastAsia="宋体" w:hAnsi="宋体" w:cs="宋体" w:hint="eastAsia"/>
                <w:szCs w:val="21"/>
              </w:rPr>
              <w:t>②</w:t>
            </w:r>
            <w:r w:rsidRPr="00C04F64">
              <w:rPr>
                <w:rFonts w:eastAsia="宋体"/>
                <w:szCs w:val="21"/>
              </w:rPr>
              <w:t>复试科目中未考的一门</w:t>
            </w:r>
          </w:p>
        </w:tc>
      </w:tr>
      <w:tr w:rsidR="008733D6" w:rsidRPr="00B912F0" w:rsidTr="00443A2F">
        <w:trPr>
          <w:cantSplit/>
          <w:trHeight w:val="706"/>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7A61E2" w:rsidRDefault="008733D6" w:rsidP="00863DC5">
            <w:pPr>
              <w:rPr>
                <w:rFonts w:eastAsia="宋体"/>
                <w:szCs w:val="21"/>
              </w:rPr>
            </w:pPr>
            <w:r w:rsidRPr="009845F5">
              <w:rPr>
                <w:rFonts w:eastAsia="宋体"/>
                <w:szCs w:val="21"/>
              </w:rPr>
              <w:t>2.</w:t>
            </w:r>
            <w:r w:rsidR="007A61E2" w:rsidRPr="007A61E2">
              <w:rPr>
                <w:rFonts w:eastAsia="宋体" w:hint="eastAsia"/>
                <w:szCs w:val="21"/>
              </w:rPr>
              <w:t>工程振动分析与测试</w:t>
            </w:r>
          </w:p>
        </w:tc>
        <w:tc>
          <w:tcPr>
            <w:tcW w:w="1417" w:type="dxa"/>
          </w:tcPr>
          <w:p w:rsidR="008733D6" w:rsidRPr="00DF389D" w:rsidRDefault="007A61E2" w:rsidP="00863DC5">
            <w:pPr>
              <w:spacing w:line="280" w:lineRule="exact"/>
              <w:rPr>
                <w:rFonts w:eastAsia="宋体"/>
                <w:szCs w:val="21"/>
              </w:rPr>
            </w:pPr>
            <w:r w:rsidRPr="00DF389D">
              <w:rPr>
                <w:rFonts w:eastAsia="宋体" w:hint="eastAsia"/>
                <w:szCs w:val="21"/>
              </w:rPr>
              <w:t>王彦生</w:t>
            </w:r>
            <w:r w:rsidR="00F17905">
              <w:rPr>
                <w:rFonts w:eastAsia="宋体" w:hint="eastAsia"/>
                <w:szCs w:val="21"/>
              </w:rPr>
              <w:t xml:space="preserve"> </w:t>
            </w:r>
            <w:r w:rsidRPr="00DF389D">
              <w:rPr>
                <w:rFonts w:eastAsia="宋体" w:hint="eastAsia"/>
                <w:szCs w:val="21"/>
              </w:rPr>
              <w:t>王文胜</w:t>
            </w:r>
          </w:p>
        </w:tc>
        <w:tc>
          <w:tcPr>
            <w:tcW w:w="562" w:type="dxa"/>
            <w:vMerge/>
          </w:tcPr>
          <w:p w:rsidR="008733D6" w:rsidRDefault="008733D6" w:rsidP="00863DC5">
            <w:pPr>
              <w:spacing w:line="300" w:lineRule="exact"/>
              <w:ind w:firstLineChars="50" w:firstLine="120"/>
              <w:rPr>
                <w:rFonts w:eastAsia="宋体"/>
                <w:b/>
                <w:sz w:val="24"/>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7C0D4D" w:rsidRDefault="008733D6" w:rsidP="008733D6">
            <w:pPr>
              <w:spacing w:line="300" w:lineRule="exact"/>
              <w:jc w:val="left"/>
              <w:rPr>
                <w:rFonts w:eastAsia="宋体"/>
                <w:b/>
                <w:szCs w:val="21"/>
              </w:rPr>
            </w:pPr>
          </w:p>
        </w:tc>
      </w:tr>
      <w:tr w:rsidR="008733D6" w:rsidRPr="00B912F0" w:rsidTr="00443A2F">
        <w:trPr>
          <w:cantSplit/>
          <w:trHeight w:val="634"/>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7A61E2" w:rsidRDefault="008733D6" w:rsidP="00863DC5">
            <w:pPr>
              <w:rPr>
                <w:rFonts w:eastAsia="宋体"/>
                <w:szCs w:val="21"/>
              </w:rPr>
            </w:pPr>
            <w:r w:rsidRPr="009845F5">
              <w:rPr>
                <w:rFonts w:eastAsia="宋体"/>
                <w:szCs w:val="21"/>
              </w:rPr>
              <w:t>3.</w:t>
            </w:r>
            <w:r w:rsidR="007A61E2" w:rsidRPr="007A61E2">
              <w:rPr>
                <w:rFonts w:eastAsia="宋体" w:hint="eastAsia"/>
                <w:szCs w:val="21"/>
              </w:rPr>
              <w:t>结构强度分析与安全可靠性评估</w:t>
            </w:r>
          </w:p>
        </w:tc>
        <w:tc>
          <w:tcPr>
            <w:tcW w:w="1417" w:type="dxa"/>
          </w:tcPr>
          <w:p w:rsidR="008733D6" w:rsidRPr="00DF389D" w:rsidRDefault="007A61E2" w:rsidP="00863DC5">
            <w:pPr>
              <w:spacing w:line="280" w:lineRule="exact"/>
              <w:rPr>
                <w:rFonts w:eastAsia="宋体"/>
                <w:szCs w:val="21"/>
              </w:rPr>
            </w:pPr>
            <w:r w:rsidRPr="00DF389D">
              <w:rPr>
                <w:rFonts w:eastAsia="宋体" w:hint="eastAsia"/>
                <w:szCs w:val="21"/>
              </w:rPr>
              <w:t>虞跨海</w:t>
            </w:r>
            <w:r w:rsidR="00F17905">
              <w:rPr>
                <w:rFonts w:eastAsia="宋体" w:hint="eastAsia"/>
                <w:szCs w:val="21"/>
              </w:rPr>
              <w:t xml:space="preserve"> </w:t>
            </w:r>
            <w:r w:rsidR="008733D6" w:rsidRPr="00DF389D">
              <w:rPr>
                <w:rFonts w:eastAsia="宋体" w:hint="eastAsia"/>
                <w:szCs w:val="21"/>
              </w:rPr>
              <w:t>王彦生</w:t>
            </w:r>
          </w:p>
        </w:tc>
        <w:tc>
          <w:tcPr>
            <w:tcW w:w="562" w:type="dxa"/>
            <w:vMerge/>
          </w:tcPr>
          <w:p w:rsidR="008733D6" w:rsidRDefault="008733D6" w:rsidP="00863DC5">
            <w:pPr>
              <w:spacing w:line="300" w:lineRule="exact"/>
              <w:ind w:firstLineChars="50" w:firstLine="120"/>
              <w:rPr>
                <w:rFonts w:eastAsia="宋体"/>
                <w:b/>
                <w:sz w:val="24"/>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7C0D4D" w:rsidRDefault="008733D6" w:rsidP="008733D6">
            <w:pPr>
              <w:spacing w:line="300" w:lineRule="exact"/>
              <w:jc w:val="left"/>
              <w:rPr>
                <w:rFonts w:eastAsia="宋体"/>
                <w:b/>
                <w:szCs w:val="21"/>
              </w:rPr>
            </w:pPr>
          </w:p>
        </w:tc>
      </w:tr>
      <w:tr w:rsidR="008733D6" w:rsidRPr="00B912F0" w:rsidTr="00443A2F">
        <w:trPr>
          <w:cantSplit/>
          <w:trHeight w:val="1117"/>
          <w:jc w:val="center"/>
        </w:trPr>
        <w:tc>
          <w:tcPr>
            <w:tcW w:w="1233" w:type="dxa"/>
            <w:vMerge w:val="restart"/>
            <w:shd w:val="clear" w:color="auto" w:fill="auto"/>
          </w:tcPr>
          <w:p w:rsidR="008733D6" w:rsidRPr="007C0D4D" w:rsidRDefault="008733D6" w:rsidP="008733D6">
            <w:pPr>
              <w:spacing w:line="400" w:lineRule="exact"/>
              <w:jc w:val="left"/>
              <w:rPr>
                <w:rFonts w:eastAsia="宋体"/>
                <w:b/>
                <w:szCs w:val="21"/>
              </w:rPr>
            </w:pPr>
            <w:bookmarkStart w:id="35" w:name="_Hlk18586985"/>
            <w:r w:rsidRPr="007C0D4D">
              <w:rPr>
                <w:rFonts w:eastAsia="宋体" w:hint="eastAsia"/>
                <w:b/>
                <w:szCs w:val="21"/>
              </w:rPr>
              <w:t>学科专业名称及代码：</w:t>
            </w:r>
          </w:p>
          <w:p w:rsidR="008733D6" w:rsidRDefault="008733D6" w:rsidP="008733D6">
            <w:pPr>
              <w:spacing w:line="300" w:lineRule="exact"/>
              <w:jc w:val="left"/>
              <w:rPr>
                <w:rFonts w:eastAsia="宋体"/>
                <w:szCs w:val="21"/>
              </w:rPr>
            </w:pPr>
            <w:r w:rsidRPr="007C0D4D">
              <w:rPr>
                <w:rFonts w:eastAsia="宋体"/>
                <w:szCs w:val="21"/>
              </w:rPr>
              <w:t>土木工程（</w:t>
            </w:r>
            <w:r w:rsidRPr="007C0D4D">
              <w:rPr>
                <w:rFonts w:eastAsia="宋体"/>
                <w:szCs w:val="21"/>
              </w:rPr>
              <w:t>08</w:t>
            </w:r>
            <w:r w:rsidRPr="007C0D4D">
              <w:rPr>
                <w:rFonts w:eastAsia="宋体" w:hint="eastAsia"/>
                <w:szCs w:val="21"/>
              </w:rPr>
              <w:t>1400</w:t>
            </w:r>
            <w:r w:rsidRPr="007C0D4D">
              <w:rPr>
                <w:rFonts w:eastAsia="宋体"/>
                <w:szCs w:val="21"/>
              </w:rPr>
              <w:t>）</w:t>
            </w:r>
          </w:p>
          <w:p w:rsidR="008733D6" w:rsidRPr="00B912F0" w:rsidRDefault="008733D6" w:rsidP="008733D6">
            <w:pPr>
              <w:spacing w:line="400" w:lineRule="exact"/>
              <w:rPr>
                <w:rFonts w:eastAsia="宋体"/>
                <w:szCs w:val="21"/>
              </w:rPr>
            </w:pPr>
          </w:p>
        </w:tc>
        <w:tc>
          <w:tcPr>
            <w:tcW w:w="1023" w:type="dxa"/>
          </w:tcPr>
          <w:p w:rsidR="008733D6" w:rsidRPr="00B912F0" w:rsidRDefault="008733D6" w:rsidP="00863DC5">
            <w:pPr>
              <w:spacing w:line="300" w:lineRule="exact"/>
              <w:rPr>
                <w:rFonts w:eastAsia="宋体"/>
                <w:b/>
                <w:szCs w:val="21"/>
              </w:rPr>
            </w:pPr>
            <w:r w:rsidRPr="007C0D4D">
              <w:rPr>
                <w:rFonts w:eastAsia="宋体" w:hint="eastAsia"/>
                <w:szCs w:val="21"/>
              </w:rPr>
              <w:t>1.</w:t>
            </w:r>
            <w:r w:rsidRPr="007C0D4D">
              <w:rPr>
                <w:rFonts w:eastAsia="宋体" w:hint="eastAsia"/>
                <w:szCs w:val="21"/>
              </w:rPr>
              <w:t>结构</w:t>
            </w:r>
            <w:r w:rsidRPr="007C0D4D">
              <w:rPr>
                <w:rFonts w:eastAsia="宋体"/>
                <w:szCs w:val="21"/>
              </w:rPr>
              <w:t>工程</w:t>
            </w:r>
          </w:p>
        </w:tc>
        <w:tc>
          <w:tcPr>
            <w:tcW w:w="1417" w:type="dxa"/>
          </w:tcPr>
          <w:p w:rsidR="008733D6" w:rsidRPr="00FD38A6" w:rsidRDefault="008733D6" w:rsidP="00863DC5">
            <w:pPr>
              <w:spacing w:line="300" w:lineRule="exact"/>
              <w:rPr>
                <w:rFonts w:eastAsia="宋体"/>
                <w:szCs w:val="21"/>
              </w:rPr>
            </w:pPr>
            <w:r w:rsidRPr="00FD38A6">
              <w:rPr>
                <w:rFonts w:eastAsia="宋体" w:hint="eastAsia"/>
                <w:szCs w:val="21"/>
              </w:rPr>
              <w:t>梁</w:t>
            </w:r>
            <w:r w:rsidR="001B4600">
              <w:rPr>
                <w:rFonts w:eastAsia="宋体" w:hint="eastAsia"/>
                <w:szCs w:val="21"/>
              </w:rPr>
              <w:t xml:space="preserve">  </w:t>
            </w:r>
            <w:r w:rsidRPr="00FD38A6">
              <w:rPr>
                <w:rFonts w:eastAsia="宋体" w:hint="eastAsia"/>
                <w:szCs w:val="21"/>
              </w:rPr>
              <w:t>斌</w:t>
            </w:r>
            <w:r w:rsidR="001B4600">
              <w:rPr>
                <w:rFonts w:eastAsia="宋体" w:hint="eastAsia"/>
                <w:szCs w:val="21"/>
              </w:rPr>
              <w:t xml:space="preserve"> </w:t>
            </w:r>
            <w:r w:rsidRPr="00FD38A6">
              <w:rPr>
                <w:rFonts w:eastAsia="宋体" w:hint="eastAsia"/>
                <w:szCs w:val="21"/>
              </w:rPr>
              <w:t>张</w:t>
            </w:r>
            <w:r w:rsidR="001B4600">
              <w:rPr>
                <w:rFonts w:eastAsia="宋体" w:hint="eastAsia"/>
                <w:szCs w:val="21"/>
              </w:rPr>
              <w:t xml:space="preserve">  </w:t>
            </w:r>
            <w:r w:rsidRPr="00FD38A6">
              <w:rPr>
                <w:rFonts w:eastAsia="宋体" w:hint="eastAsia"/>
                <w:szCs w:val="21"/>
              </w:rPr>
              <w:t>伟</w:t>
            </w:r>
          </w:p>
          <w:p w:rsidR="008733D6" w:rsidRPr="00FD38A6" w:rsidRDefault="008733D6" w:rsidP="00863DC5">
            <w:pPr>
              <w:spacing w:line="300" w:lineRule="exact"/>
              <w:rPr>
                <w:rFonts w:eastAsia="宋体"/>
                <w:szCs w:val="21"/>
              </w:rPr>
            </w:pPr>
            <w:r w:rsidRPr="00FD38A6">
              <w:rPr>
                <w:rFonts w:eastAsia="宋体" w:hint="eastAsia"/>
                <w:szCs w:val="21"/>
              </w:rPr>
              <w:t>徐红玉</w:t>
            </w:r>
            <w:r w:rsidR="00F17905">
              <w:rPr>
                <w:rFonts w:eastAsia="宋体" w:hint="eastAsia"/>
                <w:szCs w:val="21"/>
              </w:rPr>
              <w:t xml:space="preserve"> </w:t>
            </w:r>
            <w:r w:rsidRPr="00FD38A6">
              <w:rPr>
                <w:rFonts w:eastAsia="宋体" w:hint="eastAsia"/>
                <w:szCs w:val="21"/>
              </w:rPr>
              <w:t>周丰峻</w:t>
            </w:r>
          </w:p>
          <w:p w:rsidR="008733D6" w:rsidRPr="00513D4C" w:rsidRDefault="008733D6" w:rsidP="00863DC5">
            <w:pPr>
              <w:spacing w:line="300" w:lineRule="exact"/>
              <w:rPr>
                <w:rFonts w:eastAsia="宋体"/>
                <w:szCs w:val="21"/>
              </w:rPr>
            </w:pPr>
            <w:r w:rsidRPr="00FD38A6">
              <w:rPr>
                <w:rFonts w:eastAsia="宋体" w:hint="eastAsia"/>
                <w:szCs w:val="21"/>
              </w:rPr>
              <w:t>王新武</w:t>
            </w:r>
            <w:r w:rsidR="00F17905">
              <w:rPr>
                <w:rFonts w:eastAsia="宋体" w:hint="eastAsia"/>
                <w:szCs w:val="21"/>
              </w:rPr>
              <w:t xml:space="preserve"> </w:t>
            </w:r>
            <w:r w:rsidRPr="00FD38A6">
              <w:rPr>
                <w:rFonts w:eastAsia="宋体" w:hint="eastAsia"/>
                <w:szCs w:val="21"/>
              </w:rPr>
              <w:t>焦燏烽</w:t>
            </w:r>
          </w:p>
        </w:tc>
        <w:tc>
          <w:tcPr>
            <w:tcW w:w="562" w:type="dxa"/>
            <w:vMerge w:val="restart"/>
          </w:tcPr>
          <w:p w:rsidR="008733D6" w:rsidRPr="001A6C2A" w:rsidRDefault="007F281C" w:rsidP="007F281C">
            <w:pPr>
              <w:spacing w:line="300" w:lineRule="exact"/>
              <w:ind w:firstLineChars="50" w:firstLine="120"/>
              <w:rPr>
                <w:rFonts w:ascii="楷体" w:eastAsia="楷体" w:hAnsi="楷体"/>
                <w:szCs w:val="21"/>
              </w:rPr>
            </w:pPr>
            <w:r>
              <w:rPr>
                <w:rFonts w:eastAsia="宋体" w:hint="eastAsia"/>
                <w:b/>
                <w:sz w:val="24"/>
              </w:rPr>
              <w:t>2</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t>第二单元：</w:t>
            </w:r>
          </w:p>
          <w:p w:rsidR="008733D6" w:rsidRPr="00B912F0" w:rsidRDefault="008733D6" w:rsidP="008733D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Pr="00B912F0" w:rsidRDefault="008733D6" w:rsidP="008733D6">
            <w:pPr>
              <w:spacing w:line="300" w:lineRule="exact"/>
              <w:jc w:val="left"/>
              <w:rPr>
                <w:rFonts w:eastAsia="宋体"/>
                <w:szCs w:val="21"/>
              </w:rPr>
            </w:pPr>
            <w:r w:rsidRPr="00B912F0">
              <w:rPr>
                <w:rFonts w:eastAsia="宋体" w:hint="eastAsia"/>
                <w:b/>
                <w:szCs w:val="21"/>
              </w:rPr>
              <w:t>第三单元：</w:t>
            </w:r>
          </w:p>
          <w:p w:rsidR="008733D6" w:rsidRPr="00B912F0" w:rsidRDefault="008733D6" w:rsidP="008733D6">
            <w:pPr>
              <w:widowControl/>
              <w:spacing w:line="300" w:lineRule="exact"/>
              <w:jc w:val="left"/>
              <w:rPr>
                <w:rFonts w:eastAsia="宋体" w:cs="宋体"/>
                <w:kern w:val="0"/>
                <w:szCs w:val="18"/>
              </w:rPr>
            </w:pPr>
            <w:r w:rsidRPr="00B912F0">
              <w:rPr>
                <w:rFonts w:eastAsia="宋体" w:cs="宋体"/>
                <w:kern w:val="0"/>
                <w:szCs w:val="18"/>
              </w:rPr>
              <w:t>301</w:t>
            </w:r>
            <w:r w:rsidRPr="00B912F0">
              <w:rPr>
                <w:rFonts w:eastAsia="宋体" w:cs="宋体"/>
                <w:kern w:val="0"/>
                <w:szCs w:val="18"/>
              </w:rPr>
              <w:t>数学一</w:t>
            </w:r>
          </w:p>
          <w:p w:rsidR="008733D6" w:rsidRPr="00B912F0" w:rsidRDefault="008733D6" w:rsidP="008733D6">
            <w:pPr>
              <w:spacing w:line="300" w:lineRule="exact"/>
              <w:jc w:val="left"/>
              <w:rPr>
                <w:rFonts w:eastAsia="宋体"/>
                <w:szCs w:val="21"/>
              </w:rPr>
            </w:pPr>
            <w:r w:rsidRPr="00B912F0">
              <w:rPr>
                <w:rFonts w:eastAsia="宋体" w:hint="eastAsia"/>
                <w:b/>
                <w:szCs w:val="21"/>
              </w:rPr>
              <w:t>第四单元：</w:t>
            </w:r>
          </w:p>
          <w:p w:rsidR="008733D6" w:rsidRPr="009B32EE" w:rsidRDefault="008733D6" w:rsidP="008733D6">
            <w:pPr>
              <w:spacing w:line="300" w:lineRule="exact"/>
              <w:ind w:firstLineChars="3" w:firstLine="5"/>
              <w:jc w:val="left"/>
              <w:rPr>
                <w:rFonts w:eastAsia="宋体"/>
                <w:szCs w:val="21"/>
              </w:rPr>
            </w:pPr>
            <w:r w:rsidRPr="007A2F2B">
              <w:rPr>
                <w:rFonts w:ascii="宋体" w:hAnsi="宋体"/>
                <w:color w:val="2D2D2D"/>
                <w:szCs w:val="18"/>
              </w:rPr>
              <w:t>①</w:t>
            </w:r>
            <w:r w:rsidRPr="0048566D">
              <w:rPr>
                <w:rFonts w:eastAsia="宋体"/>
                <w:szCs w:val="21"/>
              </w:rPr>
              <w:t>829</w:t>
            </w:r>
            <w:r w:rsidRPr="009B32EE">
              <w:rPr>
                <w:rFonts w:eastAsia="宋体"/>
                <w:szCs w:val="21"/>
              </w:rPr>
              <w:t>结构力</w:t>
            </w:r>
            <w:r w:rsidRPr="009B32EE">
              <w:rPr>
                <w:rFonts w:eastAsia="宋体"/>
                <w:szCs w:val="21"/>
              </w:rPr>
              <w:lastRenderedPageBreak/>
              <w:t>学（含结构动力学）</w:t>
            </w:r>
          </w:p>
          <w:p w:rsidR="008733D6" w:rsidRPr="009B32EE" w:rsidRDefault="008733D6" w:rsidP="008733D6">
            <w:pPr>
              <w:spacing w:line="300" w:lineRule="exact"/>
              <w:ind w:firstLineChars="3" w:firstLine="5"/>
              <w:jc w:val="left"/>
              <w:rPr>
                <w:rFonts w:eastAsia="宋体"/>
                <w:szCs w:val="21"/>
              </w:rPr>
            </w:pPr>
            <w:r w:rsidRPr="009B32EE">
              <w:rPr>
                <w:rFonts w:eastAsia="宋体"/>
                <w:szCs w:val="21"/>
              </w:rPr>
              <w:t>②801</w:t>
            </w:r>
            <w:r w:rsidRPr="009B32EE">
              <w:rPr>
                <w:rFonts w:eastAsia="宋体"/>
                <w:szCs w:val="21"/>
              </w:rPr>
              <w:t>材料力学</w:t>
            </w:r>
          </w:p>
          <w:p w:rsidR="008733D6" w:rsidRPr="009B32EE" w:rsidRDefault="008733D6" w:rsidP="008733D6">
            <w:pPr>
              <w:spacing w:line="300" w:lineRule="exact"/>
              <w:ind w:firstLineChars="3" w:firstLine="5"/>
              <w:jc w:val="left"/>
              <w:rPr>
                <w:rFonts w:eastAsia="宋体"/>
                <w:szCs w:val="21"/>
              </w:rPr>
            </w:pPr>
            <w:r w:rsidRPr="00B912F0">
              <w:rPr>
                <w:rFonts w:eastAsia="宋体" w:hint="eastAsia"/>
                <w:szCs w:val="21"/>
              </w:rPr>
              <w:t>③</w:t>
            </w:r>
            <w:r w:rsidRPr="009B32EE">
              <w:rPr>
                <w:rFonts w:eastAsia="宋体"/>
                <w:szCs w:val="21"/>
              </w:rPr>
              <w:t>894</w:t>
            </w:r>
            <w:r w:rsidRPr="009B32EE">
              <w:rPr>
                <w:rFonts w:eastAsia="宋体"/>
                <w:szCs w:val="21"/>
              </w:rPr>
              <w:t>建筑环境</w:t>
            </w:r>
            <w:r w:rsidRPr="009B32EE">
              <w:rPr>
                <w:rFonts w:eastAsia="宋体" w:hint="eastAsia"/>
                <w:szCs w:val="21"/>
              </w:rPr>
              <w:t>工程热力学</w:t>
            </w:r>
          </w:p>
          <w:p w:rsidR="008733D6" w:rsidRDefault="008733D6" w:rsidP="008733D6">
            <w:pPr>
              <w:spacing w:line="300" w:lineRule="exact"/>
              <w:ind w:firstLineChars="3" w:firstLine="5"/>
              <w:jc w:val="left"/>
              <w:rPr>
                <w:rFonts w:eastAsia="宋体"/>
                <w:szCs w:val="21"/>
              </w:rPr>
            </w:pPr>
            <w:r w:rsidRPr="009B32EE">
              <w:rPr>
                <w:rFonts w:eastAsia="宋体"/>
                <w:szCs w:val="21"/>
              </w:rPr>
              <w:t>研究方向为</w:t>
            </w:r>
            <w:r w:rsidRPr="009B32EE">
              <w:rPr>
                <w:rFonts w:eastAsia="宋体" w:hint="eastAsia"/>
                <w:szCs w:val="21"/>
              </w:rPr>
              <w:t>1</w:t>
            </w:r>
            <w:r w:rsidRPr="009B32EE">
              <w:rPr>
                <w:rFonts w:eastAsia="宋体"/>
                <w:szCs w:val="21"/>
              </w:rPr>
              <w:t>-3</w:t>
            </w:r>
            <w:r w:rsidRPr="009B32EE">
              <w:rPr>
                <w:rFonts w:eastAsia="宋体"/>
                <w:szCs w:val="21"/>
              </w:rPr>
              <w:t>，第四单元</w:t>
            </w:r>
            <w:r w:rsidRPr="009B32EE">
              <w:rPr>
                <w:rFonts w:eastAsia="宋体" w:hint="eastAsia"/>
                <w:szCs w:val="21"/>
              </w:rPr>
              <w:t>①</w:t>
            </w:r>
            <w:r w:rsidRPr="009B32EE">
              <w:rPr>
                <w:rFonts w:eastAsia="宋体"/>
                <w:szCs w:val="21"/>
              </w:rPr>
              <w:t>-②</w:t>
            </w:r>
            <w:r w:rsidRPr="009B32EE">
              <w:rPr>
                <w:rFonts w:eastAsia="宋体"/>
                <w:szCs w:val="21"/>
              </w:rPr>
              <w:t>任选一门；</w:t>
            </w:r>
          </w:p>
          <w:p w:rsidR="008733D6" w:rsidRPr="00B912F0" w:rsidRDefault="008733D6" w:rsidP="008733D6">
            <w:pPr>
              <w:spacing w:line="300" w:lineRule="exact"/>
              <w:ind w:firstLineChars="3" w:firstLine="5"/>
              <w:jc w:val="left"/>
              <w:rPr>
                <w:rFonts w:eastAsia="宋体"/>
                <w:szCs w:val="21"/>
              </w:rPr>
            </w:pPr>
            <w:r w:rsidRPr="009B32EE">
              <w:rPr>
                <w:rFonts w:eastAsia="宋体"/>
                <w:szCs w:val="21"/>
              </w:rPr>
              <w:t>研究方向为</w:t>
            </w:r>
            <w:r w:rsidRPr="009B32EE">
              <w:rPr>
                <w:rFonts w:eastAsia="宋体" w:hint="eastAsia"/>
                <w:szCs w:val="21"/>
              </w:rPr>
              <w:t>4-5</w:t>
            </w:r>
            <w:r w:rsidRPr="009B32EE">
              <w:rPr>
                <w:rFonts w:eastAsia="宋体"/>
                <w:szCs w:val="21"/>
              </w:rPr>
              <w:t>，第四单元</w:t>
            </w:r>
            <w:r w:rsidRPr="009B32EE">
              <w:rPr>
                <w:rFonts w:eastAsia="宋体" w:hint="eastAsia"/>
                <w:szCs w:val="21"/>
              </w:rPr>
              <w:t>限选</w:t>
            </w:r>
            <w:r w:rsidRPr="00B912F0">
              <w:rPr>
                <w:rFonts w:eastAsia="宋体" w:hint="eastAsia"/>
                <w:szCs w:val="21"/>
              </w:rPr>
              <w:t>③</w:t>
            </w:r>
          </w:p>
        </w:tc>
        <w:tc>
          <w:tcPr>
            <w:tcW w:w="1221" w:type="dxa"/>
            <w:vMerge w:val="restart"/>
          </w:tcPr>
          <w:p w:rsidR="008733D6" w:rsidRPr="00B912F0" w:rsidRDefault="008733D6" w:rsidP="008733D6">
            <w:pPr>
              <w:spacing w:line="300" w:lineRule="exact"/>
              <w:jc w:val="left"/>
              <w:rPr>
                <w:rFonts w:eastAsia="宋体"/>
                <w:b/>
                <w:szCs w:val="21"/>
              </w:rPr>
            </w:pPr>
            <w:r>
              <w:rPr>
                <w:rFonts w:eastAsia="宋体" w:hint="eastAsia"/>
                <w:b/>
                <w:szCs w:val="21"/>
              </w:rPr>
              <w:lastRenderedPageBreak/>
              <w:t>马老师：</w:t>
            </w:r>
            <w:r>
              <w:rPr>
                <w:rFonts w:eastAsia="宋体" w:hint="eastAsia"/>
                <w:b/>
                <w:szCs w:val="21"/>
              </w:rPr>
              <w:t>0379-64231725</w:t>
            </w:r>
          </w:p>
        </w:tc>
        <w:tc>
          <w:tcPr>
            <w:tcW w:w="1542" w:type="dxa"/>
            <w:vMerge w:val="restart"/>
            <w:shd w:val="clear" w:color="auto" w:fill="auto"/>
          </w:tcPr>
          <w:p w:rsidR="008733D6" w:rsidRPr="00B912F0" w:rsidRDefault="008733D6" w:rsidP="008733D6">
            <w:pPr>
              <w:spacing w:line="240" w:lineRule="exact"/>
              <w:jc w:val="left"/>
              <w:rPr>
                <w:rFonts w:eastAsia="宋体"/>
                <w:szCs w:val="21"/>
              </w:rPr>
            </w:pPr>
            <w:r w:rsidRPr="00B912F0">
              <w:rPr>
                <w:rFonts w:eastAsia="宋体" w:hint="eastAsia"/>
                <w:b/>
                <w:szCs w:val="21"/>
              </w:rPr>
              <w:t>复试科目名称：</w:t>
            </w:r>
          </w:p>
          <w:p w:rsidR="008733D6" w:rsidRPr="00C04F64" w:rsidRDefault="008733D6" w:rsidP="008733D6">
            <w:pPr>
              <w:spacing w:line="240" w:lineRule="exact"/>
              <w:jc w:val="left"/>
              <w:rPr>
                <w:rFonts w:eastAsia="宋体"/>
                <w:szCs w:val="21"/>
              </w:rPr>
            </w:pPr>
            <w:r w:rsidRPr="00C04F64">
              <w:rPr>
                <w:rFonts w:eastAsia="宋体"/>
                <w:szCs w:val="21"/>
              </w:rPr>
              <w:t>①</w:t>
            </w:r>
            <w:r w:rsidRPr="00C04F64">
              <w:rPr>
                <w:rFonts w:eastAsia="宋体"/>
                <w:szCs w:val="21"/>
              </w:rPr>
              <w:t>混凝土结构</w:t>
            </w:r>
          </w:p>
          <w:p w:rsidR="008733D6" w:rsidRPr="00C04F64" w:rsidRDefault="008733D6" w:rsidP="008733D6">
            <w:pPr>
              <w:spacing w:line="240" w:lineRule="exact"/>
              <w:jc w:val="left"/>
              <w:rPr>
                <w:rFonts w:eastAsia="宋体"/>
                <w:szCs w:val="21"/>
              </w:rPr>
            </w:pPr>
            <w:r w:rsidRPr="00C04F64">
              <w:rPr>
                <w:rFonts w:eastAsia="宋体"/>
                <w:szCs w:val="21"/>
              </w:rPr>
              <w:t>②</w:t>
            </w:r>
            <w:r w:rsidRPr="00C04F64">
              <w:rPr>
                <w:rFonts w:eastAsia="宋体"/>
                <w:szCs w:val="21"/>
              </w:rPr>
              <w:t>土力学</w:t>
            </w:r>
          </w:p>
          <w:p w:rsidR="008733D6" w:rsidRPr="00C04F64" w:rsidRDefault="008733D6" w:rsidP="008733D6">
            <w:pPr>
              <w:spacing w:line="240" w:lineRule="exact"/>
              <w:jc w:val="left"/>
              <w:rPr>
                <w:rFonts w:eastAsia="宋体"/>
                <w:szCs w:val="21"/>
              </w:rPr>
            </w:pPr>
            <w:r w:rsidRPr="00C04F64">
              <w:rPr>
                <w:rFonts w:eastAsia="宋体" w:hint="eastAsia"/>
                <w:szCs w:val="21"/>
              </w:rPr>
              <w:t>③</w:t>
            </w:r>
            <w:r w:rsidRPr="00C04F64">
              <w:rPr>
                <w:rFonts w:eastAsia="宋体"/>
                <w:szCs w:val="21"/>
              </w:rPr>
              <w:t>空气调节用制冷技术</w:t>
            </w:r>
          </w:p>
          <w:p w:rsidR="008733D6" w:rsidRPr="00B912F0" w:rsidRDefault="008733D6" w:rsidP="008733D6">
            <w:pPr>
              <w:spacing w:line="240" w:lineRule="exact"/>
              <w:jc w:val="left"/>
              <w:rPr>
                <w:rFonts w:eastAsia="宋体"/>
                <w:szCs w:val="21"/>
              </w:rPr>
            </w:pPr>
            <w:r w:rsidRPr="00C04F64">
              <w:rPr>
                <w:rFonts w:eastAsia="宋体" w:hint="eastAsia"/>
                <w:szCs w:val="21"/>
              </w:rPr>
              <w:t>④</w:t>
            </w:r>
            <w:r w:rsidRPr="00C04F64">
              <w:rPr>
                <w:rFonts w:eastAsia="宋体"/>
                <w:szCs w:val="21"/>
              </w:rPr>
              <w:t>暖通空调</w:t>
            </w:r>
          </w:p>
          <w:p w:rsidR="008733D6" w:rsidRDefault="008733D6" w:rsidP="008733D6">
            <w:pPr>
              <w:spacing w:line="240" w:lineRule="exact"/>
              <w:jc w:val="left"/>
              <w:rPr>
                <w:rFonts w:eastAsia="宋体"/>
                <w:szCs w:val="21"/>
              </w:rPr>
            </w:pPr>
            <w:r w:rsidRPr="00C04F64">
              <w:rPr>
                <w:rFonts w:eastAsia="宋体"/>
                <w:szCs w:val="21"/>
              </w:rPr>
              <w:t>研究方向为</w:t>
            </w:r>
            <w:r w:rsidRPr="00C04F64">
              <w:rPr>
                <w:rFonts w:eastAsia="宋体" w:hint="eastAsia"/>
                <w:szCs w:val="21"/>
              </w:rPr>
              <w:t>1</w:t>
            </w:r>
            <w:r w:rsidRPr="00C04F64">
              <w:rPr>
                <w:rFonts w:eastAsia="宋体"/>
                <w:szCs w:val="21"/>
              </w:rPr>
              <w:t>-</w:t>
            </w:r>
            <w:r w:rsidRPr="00C04F64">
              <w:rPr>
                <w:rFonts w:eastAsia="宋体" w:hint="eastAsia"/>
                <w:szCs w:val="21"/>
              </w:rPr>
              <w:t>2</w:t>
            </w:r>
            <w:r w:rsidRPr="00C04F64">
              <w:rPr>
                <w:rFonts w:eastAsia="宋体"/>
                <w:szCs w:val="21"/>
              </w:rPr>
              <w:t>，</w:t>
            </w:r>
            <w:r w:rsidRPr="00C04F64">
              <w:rPr>
                <w:rFonts w:eastAsia="宋体" w:hint="eastAsia"/>
                <w:szCs w:val="21"/>
              </w:rPr>
              <w:t>复试科目限选</w:t>
            </w:r>
            <w:r w:rsidRPr="00C04F64">
              <w:rPr>
                <w:rFonts w:eastAsia="宋体"/>
                <w:szCs w:val="21"/>
              </w:rPr>
              <w:t>①</w:t>
            </w:r>
            <w:r w:rsidRPr="00C04F64">
              <w:rPr>
                <w:rFonts w:eastAsia="宋体"/>
                <w:szCs w:val="21"/>
              </w:rPr>
              <w:t>；研究方向为</w:t>
            </w:r>
            <w:r w:rsidRPr="00C04F64">
              <w:rPr>
                <w:rFonts w:eastAsia="宋体" w:hint="eastAsia"/>
                <w:szCs w:val="21"/>
              </w:rPr>
              <w:t>3</w:t>
            </w:r>
            <w:r w:rsidRPr="00C04F64">
              <w:rPr>
                <w:rFonts w:eastAsia="宋体"/>
                <w:szCs w:val="21"/>
              </w:rPr>
              <w:t>，</w:t>
            </w:r>
            <w:r w:rsidRPr="00C04F64">
              <w:rPr>
                <w:rFonts w:eastAsia="宋体" w:hint="eastAsia"/>
                <w:szCs w:val="21"/>
              </w:rPr>
              <w:t>复试科目限选</w:t>
            </w:r>
            <w:r w:rsidRPr="00C04F64">
              <w:rPr>
                <w:rFonts w:eastAsia="宋体"/>
                <w:szCs w:val="21"/>
              </w:rPr>
              <w:t>②</w:t>
            </w:r>
            <w:r w:rsidRPr="00C04F64">
              <w:rPr>
                <w:rFonts w:eastAsia="宋体"/>
                <w:szCs w:val="21"/>
              </w:rPr>
              <w:t>；研究方向为</w:t>
            </w:r>
            <w:r w:rsidRPr="00C04F64">
              <w:rPr>
                <w:rFonts w:eastAsia="宋体" w:hint="eastAsia"/>
                <w:szCs w:val="21"/>
              </w:rPr>
              <w:lastRenderedPageBreak/>
              <w:t>4-5</w:t>
            </w:r>
            <w:r w:rsidRPr="00C04F64">
              <w:rPr>
                <w:rFonts w:eastAsia="宋体"/>
                <w:szCs w:val="21"/>
              </w:rPr>
              <w:t>，</w:t>
            </w:r>
            <w:r w:rsidRPr="00C04F64">
              <w:rPr>
                <w:rFonts w:eastAsia="宋体" w:hint="eastAsia"/>
                <w:szCs w:val="21"/>
              </w:rPr>
              <w:t>复试科目③</w:t>
            </w:r>
            <w:r w:rsidRPr="00C04F64">
              <w:rPr>
                <w:rFonts w:eastAsia="宋体" w:hint="eastAsia"/>
                <w:szCs w:val="21"/>
              </w:rPr>
              <w:t>-</w:t>
            </w:r>
            <w:r w:rsidRPr="00C04F64">
              <w:rPr>
                <w:rFonts w:eastAsia="宋体" w:hint="eastAsia"/>
                <w:szCs w:val="21"/>
              </w:rPr>
              <w:t>④任选一门</w:t>
            </w:r>
          </w:p>
          <w:p w:rsidR="008733D6" w:rsidRPr="00C04F64" w:rsidRDefault="008733D6" w:rsidP="008733D6">
            <w:pPr>
              <w:spacing w:line="240" w:lineRule="exact"/>
              <w:jc w:val="left"/>
              <w:rPr>
                <w:rFonts w:eastAsia="宋体"/>
                <w:szCs w:val="21"/>
              </w:rPr>
            </w:pPr>
          </w:p>
          <w:p w:rsidR="008733D6" w:rsidRPr="007C0D4D" w:rsidRDefault="008733D6" w:rsidP="008733D6">
            <w:pPr>
              <w:widowControl/>
              <w:spacing w:line="240" w:lineRule="exact"/>
              <w:jc w:val="left"/>
              <w:rPr>
                <w:rFonts w:eastAsia="宋体"/>
                <w:b/>
                <w:szCs w:val="21"/>
              </w:rPr>
            </w:pPr>
            <w:r w:rsidRPr="007C0D4D">
              <w:rPr>
                <w:rFonts w:eastAsia="宋体" w:hint="eastAsia"/>
                <w:b/>
                <w:szCs w:val="21"/>
              </w:rPr>
              <w:t>同等学力加试科目名称：</w:t>
            </w:r>
          </w:p>
          <w:p w:rsidR="008733D6" w:rsidRPr="00C04F64" w:rsidRDefault="008733D6" w:rsidP="008733D6">
            <w:pPr>
              <w:spacing w:line="240" w:lineRule="exact"/>
              <w:rPr>
                <w:rFonts w:eastAsia="宋体"/>
                <w:szCs w:val="21"/>
              </w:rPr>
            </w:pPr>
            <w:r w:rsidRPr="00C04F64">
              <w:rPr>
                <w:rFonts w:eastAsia="宋体"/>
                <w:szCs w:val="21"/>
              </w:rPr>
              <w:t>①</w:t>
            </w:r>
            <w:r w:rsidRPr="00C04F64">
              <w:rPr>
                <w:rFonts w:eastAsia="宋体" w:hint="eastAsia"/>
                <w:szCs w:val="21"/>
              </w:rPr>
              <w:t>基础工程</w:t>
            </w:r>
          </w:p>
          <w:p w:rsidR="008733D6" w:rsidRPr="00C04F64" w:rsidRDefault="008733D6" w:rsidP="008733D6">
            <w:pPr>
              <w:spacing w:line="240" w:lineRule="exact"/>
              <w:rPr>
                <w:rFonts w:eastAsia="宋体"/>
                <w:szCs w:val="21"/>
              </w:rPr>
            </w:pPr>
            <w:r w:rsidRPr="00C04F64">
              <w:rPr>
                <w:rFonts w:eastAsia="宋体"/>
                <w:szCs w:val="21"/>
              </w:rPr>
              <w:t>②</w:t>
            </w:r>
            <w:r w:rsidRPr="00C04F64">
              <w:rPr>
                <w:rFonts w:eastAsia="宋体"/>
                <w:szCs w:val="21"/>
              </w:rPr>
              <w:t>钢结构</w:t>
            </w:r>
          </w:p>
          <w:p w:rsidR="008733D6" w:rsidRPr="00C04F64" w:rsidRDefault="008733D6" w:rsidP="008733D6">
            <w:pPr>
              <w:spacing w:line="240" w:lineRule="exact"/>
              <w:ind w:left="175" w:hangingChars="97" w:hanging="175"/>
              <w:jc w:val="left"/>
              <w:rPr>
                <w:rFonts w:eastAsia="宋体"/>
                <w:szCs w:val="21"/>
              </w:rPr>
            </w:pPr>
            <w:r w:rsidRPr="00C04F64">
              <w:rPr>
                <w:rFonts w:eastAsia="宋体"/>
                <w:szCs w:val="21"/>
              </w:rPr>
              <w:t>③</w:t>
            </w:r>
            <w:r w:rsidRPr="00C04F64">
              <w:rPr>
                <w:rFonts w:eastAsia="宋体"/>
                <w:szCs w:val="21"/>
              </w:rPr>
              <w:t>热质交换原理与设备</w:t>
            </w:r>
          </w:p>
          <w:p w:rsidR="008733D6" w:rsidRPr="00C04F64" w:rsidRDefault="008733D6" w:rsidP="008733D6">
            <w:pPr>
              <w:spacing w:line="240" w:lineRule="exact"/>
              <w:ind w:leftChars="-7" w:left="212" w:hangingChars="125" w:hanging="225"/>
              <w:rPr>
                <w:rFonts w:eastAsia="宋体"/>
                <w:szCs w:val="21"/>
              </w:rPr>
            </w:pPr>
            <w:r w:rsidRPr="00C04F64">
              <w:rPr>
                <w:rFonts w:eastAsia="宋体" w:hint="eastAsia"/>
                <w:szCs w:val="21"/>
              </w:rPr>
              <w:t>④</w:t>
            </w:r>
            <w:r w:rsidRPr="00C04F64">
              <w:rPr>
                <w:rFonts w:eastAsia="宋体"/>
                <w:szCs w:val="21"/>
              </w:rPr>
              <w:t>建筑环境传热学</w:t>
            </w:r>
          </w:p>
          <w:p w:rsidR="008733D6" w:rsidRPr="00C04F64" w:rsidRDefault="008733D6" w:rsidP="008733D6">
            <w:pPr>
              <w:spacing w:line="240" w:lineRule="exact"/>
              <w:rPr>
                <w:rFonts w:eastAsia="宋体"/>
                <w:szCs w:val="21"/>
              </w:rPr>
            </w:pPr>
            <w:r w:rsidRPr="00C04F64">
              <w:rPr>
                <w:rFonts w:eastAsia="宋体" w:hint="eastAsia"/>
                <w:szCs w:val="21"/>
              </w:rPr>
              <w:t>⑤</w:t>
            </w:r>
            <w:r w:rsidRPr="00C04F64">
              <w:rPr>
                <w:rFonts w:eastAsia="宋体"/>
                <w:szCs w:val="21"/>
              </w:rPr>
              <w:t>冷热源工程</w:t>
            </w:r>
          </w:p>
          <w:p w:rsidR="008733D6" w:rsidRPr="00B912F0" w:rsidRDefault="008733D6" w:rsidP="008733D6">
            <w:pPr>
              <w:spacing w:line="240" w:lineRule="exact"/>
              <w:jc w:val="left"/>
              <w:rPr>
                <w:rFonts w:eastAsia="宋体"/>
                <w:szCs w:val="21"/>
              </w:rPr>
            </w:pPr>
            <w:r w:rsidRPr="00C04F64">
              <w:rPr>
                <w:rFonts w:eastAsia="宋体"/>
                <w:szCs w:val="21"/>
              </w:rPr>
              <w:t>研究方向为</w:t>
            </w:r>
            <w:r w:rsidRPr="00C04F64">
              <w:rPr>
                <w:rFonts w:eastAsia="宋体" w:hint="eastAsia"/>
                <w:szCs w:val="21"/>
              </w:rPr>
              <w:t>1</w:t>
            </w:r>
            <w:r w:rsidRPr="00C04F64">
              <w:rPr>
                <w:rFonts w:eastAsia="宋体"/>
                <w:szCs w:val="21"/>
              </w:rPr>
              <w:t xml:space="preserve"> -</w:t>
            </w:r>
            <w:r w:rsidRPr="00C04F64">
              <w:rPr>
                <w:rFonts w:eastAsia="宋体" w:hint="eastAsia"/>
                <w:szCs w:val="21"/>
              </w:rPr>
              <w:t>3</w:t>
            </w:r>
            <w:r w:rsidRPr="00C04F64">
              <w:rPr>
                <w:rFonts w:eastAsia="宋体"/>
                <w:szCs w:val="21"/>
              </w:rPr>
              <w:t>，</w:t>
            </w:r>
            <w:r w:rsidRPr="00C04F64">
              <w:rPr>
                <w:rFonts w:eastAsia="宋体" w:hint="eastAsia"/>
                <w:szCs w:val="21"/>
              </w:rPr>
              <w:t>加试科目</w:t>
            </w:r>
            <w:r w:rsidRPr="00C04F64">
              <w:rPr>
                <w:rFonts w:eastAsia="宋体"/>
                <w:szCs w:val="21"/>
              </w:rPr>
              <w:t>①</w:t>
            </w:r>
            <w:r w:rsidRPr="00C04F64">
              <w:rPr>
                <w:rFonts w:eastAsia="宋体" w:hint="eastAsia"/>
                <w:szCs w:val="21"/>
              </w:rPr>
              <w:t>，</w:t>
            </w:r>
            <w:r w:rsidRPr="00C04F64">
              <w:rPr>
                <w:rFonts w:eastAsia="宋体"/>
                <w:szCs w:val="21"/>
              </w:rPr>
              <w:t>②</w:t>
            </w:r>
            <w:r w:rsidRPr="00C04F64">
              <w:rPr>
                <w:rFonts w:eastAsia="宋体"/>
                <w:szCs w:val="21"/>
              </w:rPr>
              <w:t>；研究方向为</w:t>
            </w:r>
            <w:r w:rsidRPr="00C04F64">
              <w:rPr>
                <w:rFonts w:eastAsia="宋体" w:hint="eastAsia"/>
                <w:szCs w:val="21"/>
              </w:rPr>
              <w:t>4-5</w:t>
            </w:r>
            <w:r w:rsidRPr="00C04F64">
              <w:rPr>
                <w:rFonts w:eastAsia="宋体"/>
                <w:szCs w:val="21"/>
              </w:rPr>
              <w:t>，</w:t>
            </w:r>
            <w:r w:rsidRPr="00C04F64">
              <w:rPr>
                <w:rFonts w:eastAsia="宋体" w:hint="eastAsia"/>
                <w:szCs w:val="21"/>
              </w:rPr>
              <w:t>加试科目③</w:t>
            </w:r>
            <w:r w:rsidRPr="00C04F64">
              <w:rPr>
                <w:rFonts w:eastAsia="宋体" w:hint="eastAsia"/>
                <w:szCs w:val="21"/>
              </w:rPr>
              <w:t>-</w:t>
            </w:r>
            <w:r w:rsidRPr="00C04F64">
              <w:rPr>
                <w:rFonts w:eastAsia="宋体" w:hint="eastAsia"/>
                <w:szCs w:val="21"/>
              </w:rPr>
              <w:t>⑤任选</w:t>
            </w:r>
            <w:r w:rsidRPr="00C04F64">
              <w:rPr>
                <w:rFonts w:eastAsia="宋体" w:hint="eastAsia"/>
                <w:szCs w:val="21"/>
              </w:rPr>
              <w:t>2</w:t>
            </w:r>
            <w:r w:rsidRPr="00C04F64">
              <w:rPr>
                <w:rFonts w:eastAsia="宋体" w:hint="eastAsia"/>
                <w:szCs w:val="21"/>
              </w:rPr>
              <w:t>门</w:t>
            </w:r>
          </w:p>
        </w:tc>
      </w:tr>
      <w:bookmarkEnd w:id="35"/>
      <w:tr w:rsidR="008733D6" w:rsidRPr="00B912F0" w:rsidTr="00443A2F">
        <w:trPr>
          <w:cantSplit/>
          <w:trHeight w:val="1690"/>
          <w:jc w:val="center"/>
        </w:trPr>
        <w:tc>
          <w:tcPr>
            <w:tcW w:w="1233" w:type="dxa"/>
            <w:vMerge/>
            <w:shd w:val="clear" w:color="auto" w:fill="auto"/>
          </w:tcPr>
          <w:p w:rsidR="008733D6" w:rsidRPr="007C0D4D" w:rsidRDefault="008733D6" w:rsidP="008733D6">
            <w:pPr>
              <w:spacing w:line="400" w:lineRule="exact"/>
              <w:jc w:val="left"/>
              <w:rPr>
                <w:rFonts w:eastAsia="宋体"/>
                <w:b/>
                <w:szCs w:val="21"/>
              </w:rPr>
            </w:pPr>
          </w:p>
        </w:tc>
        <w:tc>
          <w:tcPr>
            <w:tcW w:w="1023" w:type="dxa"/>
          </w:tcPr>
          <w:p w:rsidR="008733D6" w:rsidRPr="007C0D4D" w:rsidRDefault="008733D6" w:rsidP="00863DC5">
            <w:pPr>
              <w:spacing w:line="300" w:lineRule="exact"/>
              <w:rPr>
                <w:rFonts w:eastAsia="宋体"/>
                <w:szCs w:val="21"/>
              </w:rPr>
            </w:pPr>
            <w:r w:rsidRPr="007C0D4D">
              <w:rPr>
                <w:rFonts w:eastAsia="宋体" w:hint="eastAsia"/>
                <w:szCs w:val="21"/>
              </w:rPr>
              <w:t>2.</w:t>
            </w:r>
            <w:r w:rsidRPr="007C0D4D">
              <w:rPr>
                <w:rFonts w:eastAsia="宋体" w:hint="eastAsia"/>
                <w:szCs w:val="21"/>
              </w:rPr>
              <w:t>桥梁与隧道工程</w:t>
            </w:r>
          </w:p>
          <w:p w:rsidR="008733D6" w:rsidRPr="00B912F0" w:rsidRDefault="008733D6" w:rsidP="00863DC5">
            <w:pPr>
              <w:spacing w:line="300" w:lineRule="exact"/>
              <w:ind w:firstLineChars="50" w:firstLine="90"/>
              <w:rPr>
                <w:rFonts w:eastAsia="宋体"/>
                <w:b/>
                <w:szCs w:val="21"/>
              </w:rPr>
            </w:pPr>
          </w:p>
        </w:tc>
        <w:tc>
          <w:tcPr>
            <w:tcW w:w="1417" w:type="dxa"/>
          </w:tcPr>
          <w:p w:rsidR="008733D6" w:rsidRPr="00513D4C" w:rsidRDefault="008733D6" w:rsidP="00863DC5">
            <w:pPr>
              <w:spacing w:line="300" w:lineRule="exact"/>
              <w:rPr>
                <w:rFonts w:eastAsia="宋体"/>
                <w:szCs w:val="21"/>
              </w:rPr>
            </w:pPr>
            <w:r w:rsidRPr="00FD38A6">
              <w:rPr>
                <w:rFonts w:eastAsia="宋体" w:hint="eastAsia"/>
                <w:szCs w:val="21"/>
              </w:rPr>
              <w:t>梁</w:t>
            </w:r>
            <w:r w:rsidR="001B4600">
              <w:rPr>
                <w:rFonts w:eastAsia="宋体" w:hint="eastAsia"/>
                <w:szCs w:val="21"/>
              </w:rPr>
              <w:t xml:space="preserve">  </w:t>
            </w:r>
            <w:r w:rsidRPr="00FD38A6">
              <w:rPr>
                <w:rFonts w:eastAsia="宋体" w:hint="eastAsia"/>
                <w:szCs w:val="21"/>
              </w:rPr>
              <w:t>斌</w:t>
            </w:r>
            <w:r w:rsidR="001B4600">
              <w:rPr>
                <w:rFonts w:eastAsia="宋体" w:hint="eastAsia"/>
                <w:szCs w:val="21"/>
              </w:rPr>
              <w:t xml:space="preserve"> </w:t>
            </w:r>
            <w:r w:rsidRPr="00FD38A6">
              <w:rPr>
                <w:rFonts w:eastAsia="宋体" w:hint="eastAsia"/>
                <w:szCs w:val="21"/>
              </w:rPr>
              <w:t>徐红玉</w:t>
            </w:r>
          </w:p>
        </w:tc>
        <w:tc>
          <w:tcPr>
            <w:tcW w:w="562" w:type="dxa"/>
            <w:vMerge/>
          </w:tcPr>
          <w:p w:rsidR="008733D6"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240" w:lineRule="exact"/>
              <w:jc w:val="left"/>
              <w:rPr>
                <w:rFonts w:eastAsia="宋体"/>
                <w:b/>
                <w:szCs w:val="21"/>
              </w:rPr>
            </w:pPr>
          </w:p>
        </w:tc>
      </w:tr>
      <w:tr w:rsidR="008733D6" w:rsidRPr="00B912F0" w:rsidTr="00443A2F">
        <w:trPr>
          <w:cantSplit/>
          <w:trHeight w:val="991"/>
          <w:jc w:val="center"/>
        </w:trPr>
        <w:tc>
          <w:tcPr>
            <w:tcW w:w="1233" w:type="dxa"/>
            <w:vMerge/>
            <w:shd w:val="clear" w:color="auto" w:fill="auto"/>
          </w:tcPr>
          <w:p w:rsidR="008733D6" w:rsidRPr="007C0D4D" w:rsidRDefault="008733D6" w:rsidP="008733D6">
            <w:pPr>
              <w:spacing w:line="400" w:lineRule="exact"/>
              <w:jc w:val="left"/>
              <w:rPr>
                <w:rFonts w:eastAsia="宋体"/>
                <w:b/>
                <w:szCs w:val="21"/>
              </w:rPr>
            </w:pPr>
          </w:p>
        </w:tc>
        <w:tc>
          <w:tcPr>
            <w:tcW w:w="1023" w:type="dxa"/>
          </w:tcPr>
          <w:p w:rsidR="008733D6" w:rsidRPr="00D54B74" w:rsidRDefault="008733D6" w:rsidP="00863DC5">
            <w:pPr>
              <w:spacing w:line="300" w:lineRule="exact"/>
              <w:rPr>
                <w:rFonts w:eastAsia="宋体"/>
                <w:szCs w:val="21"/>
              </w:rPr>
            </w:pPr>
            <w:r w:rsidRPr="007C0D4D">
              <w:rPr>
                <w:rFonts w:eastAsia="宋体" w:hint="eastAsia"/>
                <w:szCs w:val="21"/>
              </w:rPr>
              <w:t>3</w:t>
            </w:r>
            <w:r w:rsidRPr="007C0D4D">
              <w:rPr>
                <w:rFonts w:eastAsia="宋体"/>
                <w:szCs w:val="21"/>
              </w:rPr>
              <w:t>.</w:t>
            </w:r>
            <w:r w:rsidRPr="007C0D4D">
              <w:rPr>
                <w:rFonts w:eastAsia="宋体"/>
                <w:szCs w:val="21"/>
              </w:rPr>
              <w:t>岩土工程</w:t>
            </w:r>
          </w:p>
        </w:tc>
        <w:tc>
          <w:tcPr>
            <w:tcW w:w="1417" w:type="dxa"/>
          </w:tcPr>
          <w:p w:rsidR="008733D6" w:rsidRPr="00FD38A6" w:rsidRDefault="008733D6" w:rsidP="00863DC5">
            <w:pPr>
              <w:spacing w:line="300" w:lineRule="exact"/>
              <w:rPr>
                <w:rFonts w:eastAsia="宋体"/>
                <w:szCs w:val="21"/>
              </w:rPr>
            </w:pPr>
            <w:r w:rsidRPr="00FD38A6">
              <w:rPr>
                <w:rFonts w:eastAsia="宋体" w:hint="eastAsia"/>
                <w:szCs w:val="21"/>
              </w:rPr>
              <w:t>张</w:t>
            </w:r>
            <w:r w:rsidR="001B4600">
              <w:rPr>
                <w:rFonts w:eastAsia="宋体" w:hint="eastAsia"/>
                <w:szCs w:val="21"/>
              </w:rPr>
              <w:t xml:space="preserve">  </w:t>
            </w:r>
            <w:r w:rsidRPr="00FD38A6">
              <w:rPr>
                <w:rFonts w:eastAsia="宋体" w:hint="eastAsia"/>
                <w:szCs w:val="21"/>
              </w:rPr>
              <w:t>伟</w:t>
            </w:r>
            <w:r w:rsidR="00F17905">
              <w:rPr>
                <w:rFonts w:eastAsia="宋体" w:hint="eastAsia"/>
                <w:szCs w:val="21"/>
              </w:rPr>
              <w:t xml:space="preserve"> </w:t>
            </w:r>
            <w:r w:rsidRPr="00FD38A6">
              <w:rPr>
                <w:rFonts w:eastAsia="宋体" w:hint="eastAsia"/>
                <w:szCs w:val="21"/>
              </w:rPr>
              <w:t>高笑娟</w:t>
            </w:r>
          </w:p>
          <w:p w:rsidR="008733D6" w:rsidRPr="00513D4C" w:rsidRDefault="008733D6" w:rsidP="00863DC5">
            <w:pPr>
              <w:spacing w:line="300" w:lineRule="exact"/>
              <w:rPr>
                <w:rFonts w:eastAsia="宋体"/>
                <w:szCs w:val="21"/>
              </w:rPr>
            </w:pPr>
            <w:r w:rsidRPr="00FD38A6">
              <w:rPr>
                <w:rFonts w:eastAsia="宋体" w:hint="eastAsia"/>
                <w:szCs w:val="21"/>
              </w:rPr>
              <w:t>马建军</w:t>
            </w:r>
          </w:p>
        </w:tc>
        <w:tc>
          <w:tcPr>
            <w:tcW w:w="562" w:type="dxa"/>
            <w:vMerge/>
          </w:tcPr>
          <w:p w:rsidR="008733D6"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240" w:lineRule="exact"/>
              <w:jc w:val="left"/>
              <w:rPr>
                <w:rFonts w:eastAsia="宋体"/>
                <w:b/>
                <w:szCs w:val="21"/>
              </w:rPr>
            </w:pPr>
          </w:p>
        </w:tc>
      </w:tr>
      <w:tr w:rsidR="008733D6" w:rsidRPr="00B912F0" w:rsidTr="00443A2F">
        <w:trPr>
          <w:cantSplit/>
          <w:trHeight w:val="1828"/>
          <w:jc w:val="center"/>
        </w:trPr>
        <w:tc>
          <w:tcPr>
            <w:tcW w:w="1233" w:type="dxa"/>
            <w:vMerge/>
            <w:shd w:val="clear" w:color="auto" w:fill="auto"/>
          </w:tcPr>
          <w:p w:rsidR="008733D6" w:rsidRPr="007C0D4D" w:rsidRDefault="008733D6" w:rsidP="008733D6">
            <w:pPr>
              <w:spacing w:line="400" w:lineRule="exact"/>
              <w:jc w:val="left"/>
              <w:rPr>
                <w:rFonts w:eastAsia="宋体"/>
                <w:b/>
                <w:szCs w:val="21"/>
              </w:rPr>
            </w:pPr>
          </w:p>
        </w:tc>
        <w:tc>
          <w:tcPr>
            <w:tcW w:w="1023" w:type="dxa"/>
          </w:tcPr>
          <w:p w:rsidR="008733D6" w:rsidRPr="007C0D4D" w:rsidRDefault="008733D6" w:rsidP="00863DC5">
            <w:pPr>
              <w:spacing w:line="300" w:lineRule="exact"/>
              <w:rPr>
                <w:rFonts w:eastAsia="宋体"/>
                <w:szCs w:val="21"/>
              </w:rPr>
            </w:pPr>
            <w:r w:rsidRPr="007C0D4D">
              <w:rPr>
                <w:rFonts w:eastAsia="宋体" w:hint="eastAsia"/>
                <w:szCs w:val="21"/>
              </w:rPr>
              <w:t>4</w:t>
            </w:r>
            <w:r w:rsidRPr="007C0D4D">
              <w:rPr>
                <w:rFonts w:eastAsia="宋体"/>
                <w:szCs w:val="21"/>
              </w:rPr>
              <w:t>.</w:t>
            </w:r>
            <w:r w:rsidRPr="007C0D4D">
              <w:rPr>
                <w:rFonts w:eastAsia="宋体"/>
                <w:szCs w:val="21"/>
              </w:rPr>
              <w:t>供热</w:t>
            </w:r>
            <w:r w:rsidRPr="007C0D4D">
              <w:rPr>
                <w:rFonts w:eastAsia="宋体" w:hint="eastAsia"/>
                <w:szCs w:val="21"/>
              </w:rPr>
              <w:t>、</w:t>
            </w:r>
            <w:r w:rsidRPr="007C0D4D">
              <w:rPr>
                <w:rFonts w:eastAsia="宋体"/>
                <w:szCs w:val="21"/>
              </w:rPr>
              <w:t>供燃气</w:t>
            </w:r>
            <w:r w:rsidRPr="007C0D4D">
              <w:rPr>
                <w:rFonts w:eastAsia="宋体" w:hint="eastAsia"/>
                <w:szCs w:val="21"/>
              </w:rPr>
              <w:t>、</w:t>
            </w:r>
            <w:r w:rsidRPr="007C0D4D">
              <w:rPr>
                <w:rFonts w:eastAsia="宋体"/>
                <w:szCs w:val="21"/>
              </w:rPr>
              <w:t>通风及空调工程</w:t>
            </w:r>
          </w:p>
          <w:p w:rsidR="008733D6" w:rsidRPr="00B912F0" w:rsidRDefault="008733D6" w:rsidP="00863DC5">
            <w:pPr>
              <w:spacing w:line="300" w:lineRule="exact"/>
              <w:ind w:firstLineChars="50" w:firstLine="90"/>
              <w:rPr>
                <w:rFonts w:eastAsia="宋体"/>
                <w:b/>
                <w:szCs w:val="21"/>
              </w:rPr>
            </w:pPr>
          </w:p>
        </w:tc>
        <w:tc>
          <w:tcPr>
            <w:tcW w:w="1417" w:type="dxa"/>
          </w:tcPr>
          <w:p w:rsidR="008733D6" w:rsidRPr="00513D4C" w:rsidRDefault="008733D6" w:rsidP="00863DC5">
            <w:pPr>
              <w:spacing w:line="300" w:lineRule="exact"/>
              <w:rPr>
                <w:rFonts w:eastAsia="宋体"/>
                <w:szCs w:val="21"/>
              </w:rPr>
            </w:pPr>
            <w:r w:rsidRPr="00FD38A6">
              <w:rPr>
                <w:rFonts w:eastAsia="宋体" w:hint="eastAsia"/>
                <w:szCs w:val="21"/>
              </w:rPr>
              <w:t>王</w:t>
            </w:r>
            <w:r w:rsidR="001B4600">
              <w:rPr>
                <w:rFonts w:eastAsia="宋体" w:hint="eastAsia"/>
                <w:szCs w:val="21"/>
              </w:rPr>
              <w:t xml:space="preserve">  </w:t>
            </w:r>
            <w:r w:rsidRPr="00FD38A6">
              <w:rPr>
                <w:rFonts w:eastAsia="宋体" w:hint="eastAsia"/>
                <w:szCs w:val="21"/>
              </w:rPr>
              <w:t>林</w:t>
            </w:r>
            <w:r w:rsidR="00F17905">
              <w:rPr>
                <w:rFonts w:eastAsia="宋体" w:hint="eastAsia"/>
                <w:szCs w:val="21"/>
              </w:rPr>
              <w:t xml:space="preserve"> </w:t>
            </w:r>
            <w:r w:rsidRPr="00FD38A6">
              <w:rPr>
                <w:rFonts w:eastAsia="宋体" w:hint="eastAsia"/>
                <w:szCs w:val="21"/>
              </w:rPr>
              <w:t>马爱华</w:t>
            </w:r>
          </w:p>
        </w:tc>
        <w:tc>
          <w:tcPr>
            <w:tcW w:w="562" w:type="dxa"/>
            <w:vMerge/>
          </w:tcPr>
          <w:p w:rsidR="008733D6"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240" w:lineRule="exact"/>
              <w:jc w:val="left"/>
              <w:rPr>
                <w:rFonts w:eastAsia="宋体"/>
                <w:b/>
                <w:szCs w:val="21"/>
              </w:rPr>
            </w:pPr>
          </w:p>
        </w:tc>
      </w:tr>
      <w:tr w:rsidR="008733D6" w:rsidRPr="00B912F0" w:rsidTr="00443A2F">
        <w:trPr>
          <w:cantSplit/>
          <w:trHeight w:val="2363"/>
          <w:jc w:val="center"/>
        </w:trPr>
        <w:tc>
          <w:tcPr>
            <w:tcW w:w="1233" w:type="dxa"/>
            <w:vMerge/>
            <w:shd w:val="clear" w:color="auto" w:fill="auto"/>
          </w:tcPr>
          <w:p w:rsidR="008733D6" w:rsidRPr="007C0D4D" w:rsidRDefault="008733D6" w:rsidP="008733D6">
            <w:pPr>
              <w:spacing w:line="400" w:lineRule="exact"/>
              <w:jc w:val="left"/>
              <w:rPr>
                <w:rFonts w:eastAsia="宋体"/>
                <w:b/>
                <w:szCs w:val="21"/>
              </w:rPr>
            </w:pPr>
          </w:p>
        </w:tc>
        <w:tc>
          <w:tcPr>
            <w:tcW w:w="1023" w:type="dxa"/>
          </w:tcPr>
          <w:p w:rsidR="008733D6" w:rsidRPr="00B912F0" w:rsidRDefault="008733D6" w:rsidP="00863DC5">
            <w:pPr>
              <w:spacing w:line="300" w:lineRule="exact"/>
              <w:rPr>
                <w:rFonts w:eastAsia="宋体"/>
                <w:b/>
                <w:szCs w:val="21"/>
              </w:rPr>
            </w:pPr>
            <w:r w:rsidRPr="007C0D4D">
              <w:rPr>
                <w:rFonts w:eastAsia="宋体" w:hint="eastAsia"/>
                <w:szCs w:val="21"/>
              </w:rPr>
              <w:t>5.</w:t>
            </w:r>
            <w:r w:rsidRPr="007C0D4D">
              <w:rPr>
                <w:rFonts w:eastAsia="宋体" w:hint="eastAsia"/>
                <w:szCs w:val="21"/>
              </w:rPr>
              <w:t>制冷热泵与建筑冷热源工程</w:t>
            </w:r>
          </w:p>
        </w:tc>
        <w:tc>
          <w:tcPr>
            <w:tcW w:w="1417" w:type="dxa"/>
          </w:tcPr>
          <w:p w:rsidR="008733D6" w:rsidRPr="00513D4C" w:rsidRDefault="008733D6" w:rsidP="00863DC5">
            <w:pPr>
              <w:spacing w:line="300" w:lineRule="exact"/>
              <w:ind w:firstLineChars="18" w:firstLine="32"/>
              <w:rPr>
                <w:rFonts w:eastAsia="宋体"/>
                <w:szCs w:val="21"/>
              </w:rPr>
            </w:pPr>
            <w:r w:rsidRPr="00FD38A6">
              <w:rPr>
                <w:rFonts w:eastAsia="宋体" w:hint="eastAsia"/>
                <w:szCs w:val="21"/>
              </w:rPr>
              <w:t>王</w:t>
            </w:r>
            <w:r w:rsidR="001B4600">
              <w:rPr>
                <w:rFonts w:eastAsia="宋体" w:hint="eastAsia"/>
                <w:szCs w:val="21"/>
              </w:rPr>
              <w:t xml:space="preserve">  </w:t>
            </w:r>
            <w:r w:rsidRPr="00FD38A6">
              <w:rPr>
                <w:rFonts w:eastAsia="宋体" w:hint="eastAsia"/>
                <w:szCs w:val="21"/>
              </w:rPr>
              <w:t>林</w:t>
            </w:r>
            <w:r w:rsidR="001B4600">
              <w:rPr>
                <w:rFonts w:eastAsia="宋体" w:hint="eastAsia"/>
                <w:szCs w:val="21"/>
              </w:rPr>
              <w:t xml:space="preserve"> </w:t>
            </w:r>
            <w:r w:rsidRPr="00FD38A6">
              <w:rPr>
                <w:rFonts w:eastAsia="宋体" w:hint="eastAsia"/>
                <w:szCs w:val="21"/>
              </w:rPr>
              <w:t>马爱华</w:t>
            </w:r>
          </w:p>
        </w:tc>
        <w:tc>
          <w:tcPr>
            <w:tcW w:w="562" w:type="dxa"/>
            <w:vMerge/>
          </w:tcPr>
          <w:p w:rsidR="008733D6"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240" w:lineRule="exact"/>
              <w:jc w:val="left"/>
              <w:rPr>
                <w:rFonts w:eastAsia="宋体"/>
                <w:b/>
                <w:szCs w:val="21"/>
              </w:rPr>
            </w:pPr>
          </w:p>
        </w:tc>
      </w:tr>
      <w:tr w:rsidR="008733D6" w:rsidRPr="00B912F0" w:rsidTr="00443A2F">
        <w:trPr>
          <w:cantSplit/>
          <w:trHeight w:val="2367"/>
          <w:jc w:val="center"/>
        </w:trPr>
        <w:tc>
          <w:tcPr>
            <w:tcW w:w="1233" w:type="dxa"/>
            <w:vMerge w:val="restart"/>
            <w:shd w:val="clear" w:color="auto" w:fill="auto"/>
          </w:tcPr>
          <w:p w:rsidR="007F281C" w:rsidRDefault="008733D6" w:rsidP="008733D6">
            <w:pPr>
              <w:spacing w:line="300" w:lineRule="exact"/>
              <w:jc w:val="left"/>
              <w:rPr>
                <w:rFonts w:eastAsia="宋体" w:hint="eastAsia"/>
                <w:b/>
                <w:szCs w:val="21"/>
              </w:rPr>
            </w:pPr>
            <w:r w:rsidRPr="00B912F0">
              <w:rPr>
                <w:rFonts w:eastAsia="宋体" w:hint="eastAsia"/>
                <w:b/>
                <w:szCs w:val="21"/>
              </w:rPr>
              <w:t>院（系）代码及名称：</w:t>
            </w:r>
            <w:bookmarkStart w:id="36" w:name="_Toc494093076"/>
          </w:p>
          <w:p w:rsidR="008733D6" w:rsidRDefault="008733D6" w:rsidP="008733D6">
            <w:pPr>
              <w:spacing w:line="300" w:lineRule="exact"/>
              <w:jc w:val="left"/>
              <w:rPr>
                <w:rStyle w:val="4Char"/>
                <w:rFonts w:hint="eastAsia"/>
                <w:b w:val="0"/>
                <w:color w:val="auto"/>
              </w:rPr>
            </w:pPr>
            <w:r w:rsidRPr="007F281C">
              <w:rPr>
                <w:rStyle w:val="4Char"/>
                <w:b w:val="0"/>
                <w:color w:val="auto"/>
              </w:rPr>
              <w:t>006</w:t>
            </w:r>
            <w:r w:rsidRPr="007F281C">
              <w:rPr>
                <w:rStyle w:val="4Char"/>
                <w:b w:val="0"/>
                <w:color w:val="auto"/>
              </w:rPr>
              <w:t>化工与制药学院</w:t>
            </w:r>
            <w:bookmarkEnd w:id="36"/>
          </w:p>
          <w:p w:rsidR="007F281C" w:rsidRPr="007F281C" w:rsidRDefault="007F281C" w:rsidP="008733D6">
            <w:pPr>
              <w:spacing w:line="300" w:lineRule="exact"/>
              <w:jc w:val="left"/>
              <w:rPr>
                <w:rStyle w:val="4Char"/>
                <w:b w:val="0"/>
                <w:color w:val="auto"/>
              </w:rPr>
            </w:pPr>
          </w:p>
          <w:p w:rsidR="008733D6" w:rsidRPr="00B912F0" w:rsidRDefault="008733D6" w:rsidP="008733D6">
            <w:pPr>
              <w:spacing w:line="300" w:lineRule="exact"/>
              <w:jc w:val="left"/>
              <w:rPr>
                <w:rFonts w:eastAsia="宋体"/>
                <w:szCs w:val="21"/>
              </w:rPr>
            </w:pPr>
            <w:r w:rsidRPr="00B912F0">
              <w:rPr>
                <w:rFonts w:eastAsia="宋体" w:hint="eastAsia"/>
                <w:b/>
                <w:szCs w:val="21"/>
              </w:rPr>
              <w:t>学科专业名称及代码：</w:t>
            </w:r>
          </w:p>
          <w:p w:rsidR="008733D6" w:rsidRPr="00B912F0" w:rsidRDefault="008733D6" w:rsidP="008733D6">
            <w:pPr>
              <w:spacing w:line="300" w:lineRule="exact"/>
              <w:jc w:val="left"/>
              <w:rPr>
                <w:rFonts w:eastAsia="宋体" w:cs="宋体"/>
                <w:kern w:val="0"/>
                <w:szCs w:val="18"/>
              </w:rPr>
            </w:pPr>
            <w:bookmarkStart w:id="37" w:name="_Toc494093077"/>
            <w:r w:rsidRPr="00B912F0">
              <w:rPr>
                <w:rStyle w:val="4Char"/>
                <w:b w:val="0"/>
                <w:color w:val="auto"/>
              </w:rPr>
              <w:t>化学（</w:t>
            </w:r>
            <w:r w:rsidRPr="00B912F0">
              <w:rPr>
                <w:rStyle w:val="4Char"/>
                <w:b w:val="0"/>
                <w:color w:val="auto"/>
              </w:rPr>
              <w:t>07030</w:t>
            </w:r>
            <w:r>
              <w:rPr>
                <w:rStyle w:val="4Char"/>
                <w:rFonts w:hint="eastAsia"/>
                <w:b w:val="0"/>
                <w:color w:val="auto"/>
              </w:rPr>
              <w:t>0</w:t>
            </w:r>
            <w:r w:rsidRPr="00B912F0">
              <w:rPr>
                <w:rStyle w:val="4Char"/>
                <w:b w:val="0"/>
                <w:color w:val="auto"/>
              </w:rPr>
              <w:t>）</w:t>
            </w:r>
            <w:bookmarkEnd w:id="37"/>
          </w:p>
          <w:p w:rsidR="008733D6" w:rsidRPr="00B912F0" w:rsidRDefault="008733D6" w:rsidP="008733D6">
            <w:pPr>
              <w:spacing w:line="300" w:lineRule="exact"/>
              <w:jc w:val="left"/>
              <w:rPr>
                <w:rFonts w:eastAsia="宋体"/>
                <w:szCs w:val="21"/>
              </w:rPr>
            </w:pPr>
          </w:p>
        </w:tc>
        <w:tc>
          <w:tcPr>
            <w:tcW w:w="1023" w:type="dxa"/>
          </w:tcPr>
          <w:p w:rsidR="008733D6" w:rsidRPr="00B912F0" w:rsidRDefault="006C673A" w:rsidP="00863DC5">
            <w:pPr>
              <w:spacing w:line="300" w:lineRule="exact"/>
              <w:rPr>
                <w:rFonts w:eastAsia="宋体"/>
                <w:b/>
                <w:szCs w:val="21"/>
              </w:rPr>
            </w:pPr>
            <w:r>
              <w:rPr>
                <w:rFonts w:eastAsia="宋体" w:hint="eastAsia"/>
                <w:szCs w:val="21"/>
              </w:rPr>
              <w:t>1.</w:t>
            </w:r>
            <w:r w:rsidR="00524915" w:rsidRPr="00524915">
              <w:rPr>
                <w:rFonts w:eastAsia="宋体"/>
                <w:szCs w:val="21"/>
              </w:rPr>
              <w:t>有机化学</w:t>
            </w:r>
          </w:p>
        </w:tc>
        <w:tc>
          <w:tcPr>
            <w:tcW w:w="1417" w:type="dxa"/>
          </w:tcPr>
          <w:p w:rsidR="00CB4EEF" w:rsidRDefault="00CB4EEF" w:rsidP="00863DC5">
            <w:pPr>
              <w:spacing w:line="300" w:lineRule="exact"/>
              <w:rPr>
                <w:rFonts w:eastAsia="宋体"/>
                <w:szCs w:val="21"/>
              </w:rPr>
            </w:pPr>
            <w:r w:rsidRPr="00CB4EEF">
              <w:rPr>
                <w:rFonts w:eastAsia="宋体"/>
                <w:szCs w:val="21"/>
              </w:rPr>
              <w:t>马军营</w:t>
            </w:r>
            <w:r w:rsidR="00F17905">
              <w:rPr>
                <w:rFonts w:eastAsia="宋体" w:hint="eastAsia"/>
                <w:szCs w:val="21"/>
              </w:rPr>
              <w:t xml:space="preserve"> </w:t>
            </w:r>
            <w:r w:rsidRPr="00CB4EEF">
              <w:rPr>
                <w:rFonts w:eastAsia="宋体"/>
                <w:szCs w:val="21"/>
              </w:rPr>
              <w:t>刘</w:t>
            </w:r>
            <w:r w:rsidR="001B4600">
              <w:rPr>
                <w:rFonts w:eastAsia="宋体" w:hint="eastAsia"/>
                <w:szCs w:val="21"/>
              </w:rPr>
              <w:t xml:space="preserve">  </w:t>
            </w:r>
            <w:r w:rsidRPr="00CB4EEF">
              <w:rPr>
                <w:rFonts w:eastAsia="宋体"/>
                <w:szCs w:val="21"/>
              </w:rPr>
              <w:t>普</w:t>
            </w:r>
          </w:p>
          <w:p w:rsidR="00CB4EEF" w:rsidRDefault="00CB4EEF" w:rsidP="00863DC5">
            <w:pPr>
              <w:spacing w:line="300" w:lineRule="exact"/>
              <w:rPr>
                <w:rFonts w:eastAsia="宋体"/>
                <w:szCs w:val="21"/>
              </w:rPr>
            </w:pPr>
            <w:r>
              <w:rPr>
                <w:rFonts w:eastAsia="宋体"/>
                <w:szCs w:val="21"/>
              </w:rPr>
              <w:t>邓瑞雪</w:t>
            </w:r>
            <w:r w:rsidR="00F17905">
              <w:rPr>
                <w:rFonts w:eastAsia="宋体" w:hint="eastAsia"/>
                <w:szCs w:val="21"/>
              </w:rPr>
              <w:t xml:space="preserve"> </w:t>
            </w:r>
            <w:r w:rsidRPr="00CB4EEF">
              <w:rPr>
                <w:rFonts w:eastAsia="宋体"/>
                <w:szCs w:val="21"/>
              </w:rPr>
              <w:t>赵</w:t>
            </w:r>
            <w:r w:rsidR="001B4600">
              <w:rPr>
                <w:rFonts w:eastAsia="宋体" w:hint="eastAsia"/>
                <w:szCs w:val="21"/>
              </w:rPr>
              <w:t xml:space="preserve">  </w:t>
            </w:r>
            <w:r w:rsidRPr="00CB4EEF">
              <w:rPr>
                <w:rFonts w:eastAsia="宋体"/>
                <w:szCs w:val="21"/>
              </w:rPr>
              <w:t>爽</w:t>
            </w:r>
          </w:p>
          <w:p w:rsidR="008733D6" w:rsidRPr="00391722" w:rsidRDefault="00CB4EEF" w:rsidP="00863DC5">
            <w:pPr>
              <w:spacing w:line="300" w:lineRule="exact"/>
              <w:rPr>
                <w:rFonts w:ascii="楷体" w:eastAsia="楷体" w:hAnsi="楷体"/>
                <w:szCs w:val="21"/>
              </w:rPr>
            </w:pPr>
            <w:r w:rsidRPr="00CB4EEF">
              <w:rPr>
                <w:rFonts w:eastAsia="宋体"/>
                <w:szCs w:val="21"/>
              </w:rPr>
              <w:t>郭旭明</w:t>
            </w:r>
          </w:p>
        </w:tc>
        <w:tc>
          <w:tcPr>
            <w:tcW w:w="562" w:type="dxa"/>
            <w:vMerge w:val="restart"/>
          </w:tcPr>
          <w:p w:rsidR="008733D6" w:rsidRPr="001A6C2A" w:rsidRDefault="007F281C" w:rsidP="00801EAA">
            <w:pPr>
              <w:spacing w:line="300" w:lineRule="exact"/>
              <w:rPr>
                <w:rFonts w:ascii="楷体" w:eastAsia="楷体" w:hAnsi="楷体"/>
                <w:szCs w:val="21"/>
              </w:rPr>
            </w:pPr>
            <w:r>
              <w:rPr>
                <w:rFonts w:eastAsia="宋体" w:hint="eastAsia"/>
                <w:b/>
                <w:sz w:val="24"/>
              </w:rPr>
              <w:t>9</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t>第二单元：</w:t>
            </w:r>
          </w:p>
          <w:p w:rsidR="008733D6" w:rsidRPr="00B912F0" w:rsidRDefault="008733D6" w:rsidP="008733D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Pr="00B912F0" w:rsidRDefault="008733D6" w:rsidP="008733D6">
            <w:pPr>
              <w:spacing w:line="300" w:lineRule="exact"/>
              <w:jc w:val="left"/>
              <w:rPr>
                <w:rFonts w:eastAsia="宋体"/>
                <w:szCs w:val="21"/>
              </w:rPr>
            </w:pPr>
            <w:r w:rsidRPr="00B912F0">
              <w:rPr>
                <w:rFonts w:eastAsia="宋体" w:hint="eastAsia"/>
                <w:b/>
                <w:szCs w:val="21"/>
              </w:rPr>
              <w:t>第三单元：</w:t>
            </w:r>
          </w:p>
          <w:p w:rsidR="008733D6" w:rsidRPr="00B912F0" w:rsidRDefault="008733D6" w:rsidP="008733D6">
            <w:pPr>
              <w:spacing w:line="300" w:lineRule="exact"/>
              <w:jc w:val="left"/>
              <w:rPr>
                <w:rFonts w:eastAsia="宋体" w:cs="宋体"/>
                <w:kern w:val="0"/>
                <w:szCs w:val="21"/>
              </w:rPr>
            </w:pPr>
            <w:r w:rsidRPr="00B912F0">
              <w:rPr>
                <w:rFonts w:eastAsia="宋体" w:cs="宋体"/>
                <w:kern w:val="0"/>
                <w:szCs w:val="21"/>
              </w:rPr>
              <w:t>621</w:t>
            </w:r>
            <w:r w:rsidRPr="00B912F0">
              <w:rPr>
                <w:rFonts w:eastAsia="宋体" w:cs="宋体"/>
                <w:kern w:val="0"/>
                <w:szCs w:val="21"/>
              </w:rPr>
              <w:t>有机化学</w:t>
            </w:r>
          </w:p>
          <w:p w:rsidR="008733D6" w:rsidRPr="00B912F0" w:rsidRDefault="008733D6" w:rsidP="008733D6">
            <w:pPr>
              <w:spacing w:line="300" w:lineRule="exact"/>
              <w:jc w:val="left"/>
              <w:rPr>
                <w:rFonts w:eastAsia="宋体"/>
                <w:szCs w:val="21"/>
              </w:rPr>
            </w:pPr>
            <w:r w:rsidRPr="00B912F0">
              <w:rPr>
                <w:rFonts w:eastAsia="宋体" w:hint="eastAsia"/>
                <w:b/>
                <w:szCs w:val="21"/>
              </w:rPr>
              <w:t>第四单元：</w:t>
            </w:r>
          </w:p>
          <w:p w:rsidR="00A50D8C" w:rsidRPr="00A50D8C" w:rsidRDefault="00A50D8C" w:rsidP="00A50D8C">
            <w:pPr>
              <w:spacing w:line="300" w:lineRule="exact"/>
              <w:jc w:val="left"/>
              <w:rPr>
                <w:rFonts w:eastAsia="宋体"/>
                <w:szCs w:val="21"/>
              </w:rPr>
            </w:pPr>
            <w:r w:rsidRPr="00C04F64">
              <w:rPr>
                <w:rFonts w:eastAsia="宋体"/>
                <w:szCs w:val="21"/>
              </w:rPr>
              <w:t>①</w:t>
            </w:r>
            <w:r w:rsidRPr="00A50D8C">
              <w:rPr>
                <w:rFonts w:eastAsia="宋体"/>
                <w:szCs w:val="21"/>
              </w:rPr>
              <w:t>831</w:t>
            </w:r>
            <w:r w:rsidRPr="00A50D8C">
              <w:rPr>
                <w:rFonts w:eastAsia="宋体"/>
                <w:szCs w:val="21"/>
              </w:rPr>
              <w:t>仪器分析（有机化学研究方向选考课程）</w:t>
            </w:r>
          </w:p>
          <w:p w:rsidR="008733D6" w:rsidRPr="00B912F0" w:rsidRDefault="002F6E7D" w:rsidP="00A50D8C">
            <w:pPr>
              <w:spacing w:line="300" w:lineRule="exact"/>
              <w:jc w:val="left"/>
              <w:rPr>
                <w:rFonts w:eastAsia="宋体"/>
                <w:szCs w:val="21"/>
              </w:rPr>
            </w:pPr>
            <w:r w:rsidRPr="00A50D8C">
              <w:rPr>
                <w:rFonts w:eastAsia="宋体"/>
                <w:szCs w:val="21"/>
              </w:rPr>
              <w:fldChar w:fldCharType="begin"/>
            </w:r>
            <w:r w:rsidR="00A50D8C" w:rsidRPr="00A50D8C">
              <w:rPr>
                <w:rFonts w:eastAsia="宋体"/>
                <w:szCs w:val="21"/>
              </w:rPr>
              <w:instrText xml:space="preserve"> = 2 \* GB3 </w:instrText>
            </w:r>
            <w:r w:rsidRPr="00A50D8C">
              <w:rPr>
                <w:rFonts w:eastAsia="宋体"/>
                <w:szCs w:val="21"/>
              </w:rPr>
              <w:fldChar w:fldCharType="separate"/>
            </w:r>
            <w:r w:rsidR="00A50D8C" w:rsidRPr="00A50D8C">
              <w:rPr>
                <w:rFonts w:eastAsia="宋体" w:hint="eastAsia"/>
                <w:szCs w:val="21"/>
              </w:rPr>
              <w:t>②</w:t>
            </w:r>
            <w:r w:rsidRPr="00A50D8C">
              <w:rPr>
                <w:rFonts w:eastAsia="宋体"/>
                <w:szCs w:val="21"/>
              </w:rPr>
              <w:fldChar w:fldCharType="end"/>
            </w:r>
            <w:r w:rsidR="00A50D8C" w:rsidRPr="00A50D8C">
              <w:rPr>
                <w:rFonts w:eastAsia="宋体"/>
                <w:szCs w:val="21"/>
              </w:rPr>
              <w:t xml:space="preserve">833 </w:t>
            </w:r>
            <w:r w:rsidR="00A50D8C" w:rsidRPr="00A50D8C">
              <w:rPr>
                <w:rFonts w:eastAsia="宋体"/>
                <w:szCs w:val="21"/>
              </w:rPr>
              <w:t>高分子材料（高分子化学与物理研究方向选考课程）</w:t>
            </w:r>
          </w:p>
        </w:tc>
        <w:tc>
          <w:tcPr>
            <w:tcW w:w="1221" w:type="dxa"/>
            <w:vMerge w:val="restart"/>
          </w:tcPr>
          <w:p w:rsidR="008733D6" w:rsidRPr="00B912F0" w:rsidRDefault="008733D6" w:rsidP="008733D6">
            <w:pPr>
              <w:spacing w:line="300" w:lineRule="exact"/>
              <w:jc w:val="left"/>
              <w:rPr>
                <w:rFonts w:eastAsia="宋体"/>
                <w:b/>
                <w:szCs w:val="21"/>
              </w:rPr>
            </w:pPr>
            <w:r>
              <w:rPr>
                <w:rFonts w:eastAsia="宋体" w:hint="eastAsia"/>
                <w:b/>
                <w:szCs w:val="21"/>
              </w:rPr>
              <w:t>陆老师：</w:t>
            </w:r>
            <w:r>
              <w:rPr>
                <w:rFonts w:eastAsia="宋体" w:hint="eastAsia"/>
                <w:b/>
                <w:szCs w:val="21"/>
              </w:rPr>
              <w:t>0379-64231914</w:t>
            </w:r>
          </w:p>
        </w:tc>
        <w:tc>
          <w:tcPr>
            <w:tcW w:w="1542"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复试科目名称：</w:t>
            </w:r>
          </w:p>
          <w:p w:rsidR="003C2649" w:rsidRPr="003C2649" w:rsidRDefault="002F6E7D" w:rsidP="003C2649">
            <w:pPr>
              <w:spacing w:line="300" w:lineRule="exact"/>
              <w:jc w:val="left"/>
              <w:rPr>
                <w:rFonts w:eastAsia="宋体"/>
                <w:szCs w:val="21"/>
              </w:rPr>
            </w:pPr>
            <w:r w:rsidRPr="003C2649">
              <w:rPr>
                <w:rFonts w:eastAsia="宋体"/>
                <w:szCs w:val="21"/>
              </w:rPr>
              <w:fldChar w:fldCharType="begin"/>
            </w:r>
            <w:r w:rsidR="003C2649" w:rsidRPr="003C2649">
              <w:rPr>
                <w:rFonts w:eastAsia="宋体"/>
                <w:szCs w:val="21"/>
              </w:rPr>
              <w:instrText xml:space="preserve"> = 1 \* GB3 </w:instrText>
            </w:r>
            <w:r w:rsidRPr="003C2649">
              <w:rPr>
                <w:rFonts w:eastAsia="宋体"/>
                <w:szCs w:val="21"/>
              </w:rPr>
              <w:fldChar w:fldCharType="separate"/>
            </w:r>
            <w:r w:rsidR="003C2649" w:rsidRPr="003C2649">
              <w:rPr>
                <w:rFonts w:eastAsia="宋体" w:hint="eastAsia"/>
                <w:szCs w:val="21"/>
              </w:rPr>
              <w:t>①</w:t>
            </w:r>
            <w:r w:rsidRPr="003C2649">
              <w:rPr>
                <w:rFonts w:eastAsia="宋体"/>
                <w:szCs w:val="21"/>
              </w:rPr>
              <w:fldChar w:fldCharType="end"/>
            </w:r>
            <w:r w:rsidR="003C2649" w:rsidRPr="003C2649">
              <w:rPr>
                <w:rFonts w:eastAsia="宋体"/>
                <w:szCs w:val="21"/>
              </w:rPr>
              <w:t>高分子化学（高分子化学与物理研究方向选考课程）</w:t>
            </w:r>
          </w:p>
          <w:p w:rsidR="003C2649" w:rsidRPr="003C2649" w:rsidRDefault="002F6E7D" w:rsidP="003C2649">
            <w:pPr>
              <w:spacing w:line="300" w:lineRule="exact"/>
              <w:jc w:val="left"/>
              <w:rPr>
                <w:rFonts w:eastAsia="宋体"/>
                <w:szCs w:val="21"/>
              </w:rPr>
            </w:pPr>
            <w:r w:rsidRPr="003C2649">
              <w:rPr>
                <w:rFonts w:eastAsia="宋体"/>
                <w:szCs w:val="21"/>
              </w:rPr>
              <w:fldChar w:fldCharType="begin"/>
            </w:r>
            <w:r w:rsidR="003C2649" w:rsidRPr="003C2649">
              <w:rPr>
                <w:rFonts w:eastAsia="宋体"/>
                <w:szCs w:val="21"/>
              </w:rPr>
              <w:instrText xml:space="preserve"> = 2 \* GB3 </w:instrText>
            </w:r>
            <w:r w:rsidRPr="003C2649">
              <w:rPr>
                <w:rFonts w:eastAsia="宋体"/>
                <w:szCs w:val="21"/>
              </w:rPr>
              <w:fldChar w:fldCharType="separate"/>
            </w:r>
            <w:r w:rsidR="003C2649" w:rsidRPr="003C2649">
              <w:rPr>
                <w:rFonts w:eastAsia="宋体" w:hint="eastAsia"/>
                <w:szCs w:val="21"/>
              </w:rPr>
              <w:t>②</w:t>
            </w:r>
            <w:r w:rsidRPr="003C2649">
              <w:rPr>
                <w:rFonts w:eastAsia="宋体"/>
                <w:szCs w:val="21"/>
              </w:rPr>
              <w:fldChar w:fldCharType="end"/>
            </w:r>
            <w:r w:rsidR="003C2649" w:rsidRPr="003C2649">
              <w:rPr>
                <w:rFonts w:eastAsia="宋体"/>
                <w:szCs w:val="21"/>
              </w:rPr>
              <w:t>物理化学（有机化学研究方向选考课程）</w:t>
            </w:r>
          </w:p>
          <w:p w:rsidR="008733D6" w:rsidRPr="003C2649" w:rsidRDefault="008733D6" w:rsidP="008733D6">
            <w:pPr>
              <w:spacing w:line="300" w:lineRule="exact"/>
              <w:jc w:val="left"/>
              <w:rPr>
                <w:rFonts w:eastAsia="宋体"/>
                <w:szCs w:val="21"/>
              </w:rPr>
            </w:pPr>
          </w:p>
          <w:p w:rsidR="008733D6" w:rsidRPr="00B912F0" w:rsidRDefault="008733D6" w:rsidP="008733D6">
            <w:pPr>
              <w:spacing w:line="300" w:lineRule="exact"/>
              <w:jc w:val="left"/>
              <w:rPr>
                <w:rFonts w:eastAsia="宋体"/>
                <w:szCs w:val="21"/>
              </w:rPr>
            </w:pPr>
            <w:r w:rsidRPr="00B912F0">
              <w:rPr>
                <w:rFonts w:eastAsia="宋体" w:hint="eastAsia"/>
                <w:b/>
                <w:szCs w:val="21"/>
              </w:rPr>
              <w:t>同等学力加试科目名称：</w:t>
            </w:r>
          </w:p>
          <w:p w:rsidR="008733D6" w:rsidRPr="00B912F0" w:rsidRDefault="008733D6" w:rsidP="008733D6">
            <w:pPr>
              <w:spacing w:line="300" w:lineRule="exact"/>
              <w:jc w:val="left"/>
              <w:rPr>
                <w:rFonts w:eastAsia="宋体"/>
                <w:szCs w:val="21"/>
              </w:rPr>
            </w:pPr>
            <w:r w:rsidRPr="00B912F0">
              <w:rPr>
                <w:rFonts w:eastAsia="宋体" w:hint="eastAsia"/>
                <w:szCs w:val="21"/>
              </w:rPr>
              <w:t>①分析化学</w:t>
            </w:r>
          </w:p>
          <w:p w:rsidR="008733D6" w:rsidRPr="00DC39E3" w:rsidRDefault="008733D6" w:rsidP="00DC39E3">
            <w:pPr>
              <w:spacing w:line="300" w:lineRule="exact"/>
              <w:jc w:val="left"/>
              <w:rPr>
                <w:rFonts w:eastAsia="宋体"/>
                <w:szCs w:val="21"/>
              </w:rPr>
            </w:pPr>
            <w:r w:rsidRPr="00B912F0">
              <w:rPr>
                <w:rFonts w:eastAsia="宋体" w:hint="eastAsia"/>
                <w:szCs w:val="21"/>
              </w:rPr>
              <w:t>②无机</w:t>
            </w:r>
            <w:r w:rsidRPr="00B912F0">
              <w:rPr>
                <w:rFonts w:eastAsia="宋体"/>
                <w:szCs w:val="21"/>
              </w:rPr>
              <w:t>化学</w:t>
            </w:r>
          </w:p>
        </w:tc>
      </w:tr>
      <w:tr w:rsidR="008733D6" w:rsidRPr="00B912F0" w:rsidTr="00443A2F">
        <w:trPr>
          <w:cantSplit/>
          <w:trHeight w:val="2041"/>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FE7949" w:rsidRDefault="008733D6" w:rsidP="00863DC5">
            <w:pPr>
              <w:spacing w:line="300" w:lineRule="exact"/>
              <w:rPr>
                <w:rFonts w:eastAsia="宋体"/>
                <w:szCs w:val="21"/>
              </w:rPr>
            </w:pPr>
            <w:r w:rsidRPr="00FE7949">
              <w:rPr>
                <w:rFonts w:eastAsia="宋体" w:hint="eastAsia"/>
                <w:szCs w:val="21"/>
              </w:rPr>
              <w:t>2</w:t>
            </w:r>
            <w:r w:rsidR="006C673A">
              <w:rPr>
                <w:rFonts w:eastAsia="宋体"/>
                <w:szCs w:val="21"/>
              </w:rPr>
              <w:t>.</w:t>
            </w:r>
            <w:r w:rsidR="00524915" w:rsidRPr="00524915">
              <w:rPr>
                <w:rFonts w:eastAsia="宋体"/>
                <w:szCs w:val="21"/>
              </w:rPr>
              <w:t>高分子化学与物理</w:t>
            </w:r>
          </w:p>
          <w:p w:rsidR="008733D6" w:rsidRPr="00B912F0" w:rsidRDefault="008733D6" w:rsidP="00863DC5">
            <w:pPr>
              <w:spacing w:line="300" w:lineRule="exact"/>
              <w:rPr>
                <w:rFonts w:eastAsia="宋体"/>
                <w:b/>
                <w:szCs w:val="21"/>
              </w:rPr>
            </w:pPr>
          </w:p>
        </w:tc>
        <w:tc>
          <w:tcPr>
            <w:tcW w:w="1417" w:type="dxa"/>
          </w:tcPr>
          <w:p w:rsidR="008733D6" w:rsidRPr="00CF3C63" w:rsidRDefault="00CF3C63" w:rsidP="00863DC5">
            <w:pPr>
              <w:spacing w:line="300" w:lineRule="exact"/>
              <w:rPr>
                <w:rFonts w:eastAsia="宋体"/>
                <w:szCs w:val="21"/>
              </w:rPr>
            </w:pPr>
            <w:r>
              <w:rPr>
                <w:rFonts w:eastAsia="宋体"/>
                <w:szCs w:val="21"/>
              </w:rPr>
              <w:t>牛永平</w:t>
            </w:r>
            <w:r w:rsidR="001B4600">
              <w:rPr>
                <w:rFonts w:eastAsia="宋体" w:hint="eastAsia"/>
                <w:szCs w:val="21"/>
              </w:rPr>
              <w:t xml:space="preserve"> </w:t>
            </w:r>
            <w:r w:rsidRPr="00CF3C63">
              <w:rPr>
                <w:rFonts w:eastAsia="宋体"/>
                <w:szCs w:val="21"/>
              </w:rPr>
              <w:t>陆</w:t>
            </w:r>
            <w:r w:rsidR="001B4600">
              <w:rPr>
                <w:rFonts w:eastAsia="宋体" w:hint="eastAsia"/>
                <w:szCs w:val="21"/>
              </w:rPr>
              <w:t xml:space="preserve">  </w:t>
            </w:r>
            <w:r w:rsidRPr="00CF3C63">
              <w:rPr>
                <w:rFonts w:eastAsia="宋体"/>
                <w:szCs w:val="21"/>
              </w:rPr>
              <w:t>昶</w:t>
            </w:r>
            <w:r>
              <w:rPr>
                <w:rFonts w:eastAsia="宋体"/>
                <w:szCs w:val="21"/>
              </w:rPr>
              <w:t>潘炳力</w:t>
            </w:r>
            <w:r w:rsidR="00800D53">
              <w:rPr>
                <w:rFonts w:eastAsia="宋体" w:hint="eastAsia"/>
                <w:szCs w:val="21"/>
              </w:rPr>
              <w:t xml:space="preserve"> </w:t>
            </w:r>
            <w:r w:rsidRPr="00CF3C63">
              <w:rPr>
                <w:rFonts w:eastAsia="宋体"/>
                <w:szCs w:val="21"/>
              </w:rPr>
              <w:t>彭淑鸽李军波</w:t>
            </w:r>
            <w:r w:rsidR="000E11B3">
              <w:rPr>
                <w:rFonts w:eastAsia="宋体" w:hint="eastAsia"/>
                <w:szCs w:val="21"/>
              </w:rPr>
              <w:t xml:space="preserve"> </w:t>
            </w:r>
            <w:r>
              <w:rPr>
                <w:rFonts w:eastAsia="宋体"/>
                <w:szCs w:val="21"/>
              </w:rPr>
              <w:t>姚大虎赫玉欣</w:t>
            </w:r>
            <w:r w:rsidR="000E11B3">
              <w:rPr>
                <w:rFonts w:eastAsia="宋体" w:hint="eastAsia"/>
                <w:szCs w:val="21"/>
              </w:rPr>
              <w:t xml:space="preserve"> </w:t>
            </w:r>
            <w:r>
              <w:rPr>
                <w:rFonts w:eastAsia="宋体"/>
                <w:szCs w:val="21"/>
              </w:rPr>
              <w:t>宋文生陈</w:t>
            </w:r>
            <w:r w:rsidR="000E11B3">
              <w:rPr>
                <w:rFonts w:eastAsia="宋体" w:hint="eastAsia"/>
                <w:szCs w:val="21"/>
              </w:rPr>
              <w:t xml:space="preserve"> </w:t>
            </w:r>
            <w:r>
              <w:rPr>
                <w:rFonts w:eastAsia="宋体"/>
                <w:szCs w:val="21"/>
              </w:rPr>
              <w:t>权</w:t>
            </w:r>
            <w:r w:rsidR="000E11B3">
              <w:rPr>
                <w:rFonts w:eastAsia="宋体" w:hint="eastAsia"/>
                <w:szCs w:val="21"/>
              </w:rPr>
              <w:t xml:space="preserve"> </w:t>
            </w:r>
            <w:r>
              <w:rPr>
                <w:rFonts w:eastAsia="宋体"/>
                <w:szCs w:val="21"/>
              </w:rPr>
              <w:t>刘继纯</w:t>
            </w:r>
            <w:r w:rsidR="000E11B3">
              <w:rPr>
                <w:rFonts w:eastAsia="宋体" w:hint="eastAsia"/>
                <w:szCs w:val="21"/>
              </w:rPr>
              <w:t xml:space="preserve">  </w:t>
            </w:r>
            <w:r>
              <w:rPr>
                <w:rFonts w:eastAsia="宋体"/>
                <w:szCs w:val="21"/>
              </w:rPr>
              <w:t>张军凯</w:t>
            </w:r>
            <w:r w:rsidR="00F17905">
              <w:rPr>
                <w:rFonts w:eastAsia="宋体" w:hint="eastAsia"/>
                <w:szCs w:val="21"/>
              </w:rPr>
              <w:t xml:space="preserve"> </w:t>
            </w:r>
            <w:r w:rsidRPr="00CF3C63">
              <w:rPr>
                <w:rFonts w:eastAsia="宋体"/>
                <w:szCs w:val="21"/>
              </w:rPr>
              <w:t>逄显娟</w:t>
            </w:r>
          </w:p>
        </w:tc>
        <w:tc>
          <w:tcPr>
            <w:tcW w:w="562" w:type="dxa"/>
            <w:vMerge/>
          </w:tcPr>
          <w:p w:rsidR="008733D6"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EA15E0" w:rsidRPr="00B912F0" w:rsidTr="00443A2F">
        <w:trPr>
          <w:cantSplit/>
          <w:trHeight w:val="2419"/>
          <w:jc w:val="center"/>
        </w:trPr>
        <w:tc>
          <w:tcPr>
            <w:tcW w:w="1233" w:type="dxa"/>
            <w:vMerge w:val="restart"/>
            <w:shd w:val="clear" w:color="auto" w:fill="auto"/>
          </w:tcPr>
          <w:p w:rsidR="00EA15E0" w:rsidRPr="00B912F0" w:rsidRDefault="00EA15E0" w:rsidP="00EA15E0">
            <w:pPr>
              <w:spacing w:line="300" w:lineRule="exact"/>
              <w:jc w:val="left"/>
              <w:rPr>
                <w:rFonts w:eastAsia="宋体"/>
                <w:szCs w:val="21"/>
              </w:rPr>
            </w:pPr>
            <w:r w:rsidRPr="00B912F0">
              <w:rPr>
                <w:rFonts w:eastAsia="宋体" w:hint="eastAsia"/>
                <w:b/>
                <w:szCs w:val="21"/>
              </w:rPr>
              <w:t>学科专业名称及代码：</w:t>
            </w:r>
          </w:p>
          <w:p w:rsidR="00EA15E0" w:rsidRPr="00B912F0" w:rsidRDefault="00EA15E0" w:rsidP="00EA15E0">
            <w:pPr>
              <w:spacing w:line="300" w:lineRule="exact"/>
              <w:jc w:val="left"/>
              <w:rPr>
                <w:rFonts w:eastAsia="宋体"/>
                <w:bCs/>
                <w:szCs w:val="21"/>
              </w:rPr>
            </w:pPr>
            <w:bookmarkStart w:id="38" w:name="_Toc494093079"/>
            <w:r>
              <w:rPr>
                <w:rStyle w:val="4Char"/>
                <w:rFonts w:hint="eastAsia"/>
                <w:b w:val="0"/>
                <w:color w:val="auto"/>
              </w:rPr>
              <w:t>药</w:t>
            </w:r>
            <w:r w:rsidRPr="00B912F0">
              <w:rPr>
                <w:rStyle w:val="4Char"/>
                <w:rFonts w:hint="eastAsia"/>
                <w:b w:val="0"/>
                <w:color w:val="auto"/>
              </w:rPr>
              <w:t>学（</w:t>
            </w:r>
            <w:r w:rsidRPr="00B912F0">
              <w:rPr>
                <w:rStyle w:val="4Char"/>
                <w:rFonts w:hint="eastAsia"/>
                <w:b w:val="0"/>
                <w:color w:val="auto"/>
              </w:rPr>
              <w:t>07800</w:t>
            </w:r>
            <w:r>
              <w:rPr>
                <w:rStyle w:val="4Char"/>
                <w:rFonts w:hint="eastAsia"/>
                <w:b w:val="0"/>
                <w:color w:val="auto"/>
              </w:rPr>
              <w:t>0</w:t>
            </w:r>
            <w:r w:rsidRPr="00B912F0">
              <w:rPr>
                <w:rStyle w:val="4Char"/>
                <w:rFonts w:hint="eastAsia"/>
                <w:b w:val="0"/>
                <w:color w:val="auto"/>
              </w:rPr>
              <w:t>）</w:t>
            </w:r>
            <w:bookmarkEnd w:id="38"/>
          </w:p>
          <w:p w:rsidR="00EA15E0" w:rsidRPr="00B912F0" w:rsidRDefault="00EA15E0" w:rsidP="00EA15E0">
            <w:pPr>
              <w:spacing w:line="300" w:lineRule="exact"/>
              <w:jc w:val="left"/>
              <w:rPr>
                <w:rFonts w:eastAsia="宋体"/>
                <w:szCs w:val="21"/>
              </w:rPr>
            </w:pPr>
          </w:p>
        </w:tc>
        <w:tc>
          <w:tcPr>
            <w:tcW w:w="1023" w:type="dxa"/>
          </w:tcPr>
          <w:p w:rsidR="00EA15E0" w:rsidRPr="004F1214" w:rsidRDefault="00EA15E0" w:rsidP="00863DC5">
            <w:pPr>
              <w:rPr>
                <w:rFonts w:eastAsia="宋体"/>
                <w:szCs w:val="21"/>
              </w:rPr>
            </w:pPr>
            <w:r>
              <w:rPr>
                <w:rFonts w:eastAsia="宋体" w:hint="eastAsia"/>
                <w:szCs w:val="21"/>
              </w:rPr>
              <w:t>1</w:t>
            </w:r>
            <w:r w:rsidR="006C673A">
              <w:rPr>
                <w:rFonts w:eastAsia="宋体" w:hint="eastAsia"/>
                <w:szCs w:val="21"/>
              </w:rPr>
              <w:t>.</w:t>
            </w:r>
            <w:r w:rsidR="004A5A2C">
              <w:rPr>
                <w:rFonts w:eastAsia="宋体" w:hint="eastAsia"/>
                <w:szCs w:val="21"/>
              </w:rPr>
              <w:t>新型药物传递</w:t>
            </w:r>
            <w:r w:rsidR="004A5A2C">
              <w:rPr>
                <w:rFonts w:eastAsia="宋体"/>
                <w:szCs w:val="21"/>
              </w:rPr>
              <w:t>系统</w:t>
            </w:r>
          </w:p>
        </w:tc>
        <w:tc>
          <w:tcPr>
            <w:tcW w:w="1417" w:type="dxa"/>
          </w:tcPr>
          <w:p w:rsidR="00EA15E0" w:rsidRPr="006C673A" w:rsidRDefault="00EA15E0" w:rsidP="006C673A">
            <w:pPr>
              <w:spacing w:line="300" w:lineRule="exact"/>
              <w:ind w:firstLineChars="18" w:firstLine="32"/>
              <w:rPr>
                <w:rFonts w:eastAsia="宋体"/>
                <w:szCs w:val="21"/>
              </w:rPr>
            </w:pPr>
            <w:r w:rsidRPr="006C673A">
              <w:rPr>
                <w:rFonts w:eastAsia="宋体" w:hint="eastAsia"/>
                <w:szCs w:val="21"/>
              </w:rPr>
              <w:t>周惠云</w:t>
            </w:r>
            <w:r w:rsidR="000E11B3" w:rsidRPr="006C673A">
              <w:rPr>
                <w:rFonts w:eastAsia="宋体" w:hint="eastAsia"/>
                <w:szCs w:val="21"/>
              </w:rPr>
              <w:t xml:space="preserve"> </w:t>
            </w:r>
            <w:r w:rsidRPr="006C673A">
              <w:rPr>
                <w:rFonts w:eastAsia="宋体" w:hint="eastAsia"/>
                <w:szCs w:val="21"/>
              </w:rPr>
              <w:t>梁</w:t>
            </w:r>
            <w:r w:rsidR="000E11B3" w:rsidRPr="006C673A">
              <w:rPr>
                <w:rFonts w:eastAsia="宋体" w:hint="eastAsia"/>
                <w:szCs w:val="21"/>
              </w:rPr>
              <w:t xml:space="preserve">  </w:t>
            </w:r>
            <w:r w:rsidRPr="006C673A">
              <w:rPr>
                <w:rFonts w:eastAsia="宋体" w:hint="eastAsia"/>
                <w:szCs w:val="21"/>
              </w:rPr>
              <w:t>菊</w:t>
            </w:r>
          </w:p>
        </w:tc>
        <w:tc>
          <w:tcPr>
            <w:tcW w:w="562" w:type="dxa"/>
            <w:vMerge w:val="restart"/>
          </w:tcPr>
          <w:p w:rsidR="00EA15E0" w:rsidRPr="00B4010E" w:rsidRDefault="00EE517A" w:rsidP="00863DC5">
            <w:pPr>
              <w:spacing w:line="300" w:lineRule="exact"/>
              <w:ind w:firstLineChars="50" w:firstLine="120"/>
              <w:rPr>
                <w:rFonts w:eastAsia="宋体"/>
                <w:b/>
                <w:sz w:val="24"/>
              </w:rPr>
            </w:pPr>
            <w:r>
              <w:rPr>
                <w:rFonts w:eastAsia="宋体" w:hint="eastAsia"/>
                <w:b/>
                <w:sz w:val="24"/>
              </w:rPr>
              <w:t>2</w:t>
            </w:r>
          </w:p>
        </w:tc>
        <w:tc>
          <w:tcPr>
            <w:tcW w:w="1359" w:type="dxa"/>
            <w:vMerge w:val="restart"/>
            <w:shd w:val="clear" w:color="auto" w:fill="auto"/>
          </w:tcPr>
          <w:p w:rsidR="00EA15E0" w:rsidRPr="00B912F0" w:rsidRDefault="00EA15E0" w:rsidP="00EA15E0">
            <w:pPr>
              <w:spacing w:line="300" w:lineRule="exact"/>
              <w:jc w:val="left"/>
              <w:rPr>
                <w:rFonts w:eastAsia="宋体"/>
                <w:szCs w:val="21"/>
              </w:rPr>
            </w:pPr>
            <w:r w:rsidRPr="00B912F0">
              <w:rPr>
                <w:rFonts w:eastAsia="宋体" w:hint="eastAsia"/>
                <w:b/>
                <w:szCs w:val="21"/>
              </w:rPr>
              <w:t>第一单元：</w:t>
            </w:r>
          </w:p>
          <w:p w:rsidR="00EA15E0" w:rsidRPr="00B912F0" w:rsidRDefault="00EA15E0" w:rsidP="00EA15E0">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EA15E0" w:rsidRPr="00B912F0" w:rsidRDefault="00EA15E0" w:rsidP="00EA15E0">
            <w:pPr>
              <w:spacing w:line="300" w:lineRule="exact"/>
              <w:jc w:val="left"/>
              <w:rPr>
                <w:rFonts w:eastAsia="宋体"/>
                <w:szCs w:val="21"/>
              </w:rPr>
            </w:pPr>
            <w:r w:rsidRPr="00B912F0">
              <w:rPr>
                <w:rFonts w:eastAsia="宋体" w:hint="eastAsia"/>
                <w:b/>
                <w:szCs w:val="21"/>
              </w:rPr>
              <w:t>第二单元：</w:t>
            </w:r>
          </w:p>
          <w:p w:rsidR="00EA15E0" w:rsidRPr="00B912F0" w:rsidRDefault="00EA15E0" w:rsidP="00EA15E0">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EA15E0" w:rsidRPr="00B912F0" w:rsidRDefault="00EA15E0" w:rsidP="00EA15E0">
            <w:pPr>
              <w:spacing w:line="300" w:lineRule="exact"/>
              <w:jc w:val="left"/>
              <w:rPr>
                <w:rFonts w:eastAsia="宋体"/>
                <w:szCs w:val="21"/>
              </w:rPr>
            </w:pPr>
            <w:r w:rsidRPr="00B912F0">
              <w:rPr>
                <w:rFonts w:eastAsia="宋体" w:hint="eastAsia"/>
                <w:b/>
                <w:szCs w:val="21"/>
              </w:rPr>
              <w:t>第三单元：</w:t>
            </w:r>
          </w:p>
          <w:p w:rsidR="00EA15E0" w:rsidRPr="00B912F0" w:rsidRDefault="00EA15E0" w:rsidP="00EA15E0">
            <w:pPr>
              <w:spacing w:line="300" w:lineRule="exact"/>
              <w:jc w:val="left"/>
              <w:rPr>
                <w:rFonts w:eastAsia="宋体"/>
                <w:szCs w:val="21"/>
              </w:rPr>
            </w:pPr>
            <w:r w:rsidRPr="00B912F0">
              <w:rPr>
                <w:rFonts w:eastAsia="宋体" w:hint="eastAsia"/>
                <w:szCs w:val="21"/>
              </w:rPr>
              <w:t>621</w:t>
            </w:r>
            <w:r w:rsidRPr="00B912F0">
              <w:rPr>
                <w:rFonts w:eastAsia="宋体" w:hint="eastAsia"/>
                <w:szCs w:val="21"/>
              </w:rPr>
              <w:t>有机化学</w:t>
            </w:r>
          </w:p>
          <w:p w:rsidR="00EA15E0" w:rsidRPr="00B912F0" w:rsidRDefault="00EA15E0" w:rsidP="00EA15E0">
            <w:pPr>
              <w:spacing w:line="300" w:lineRule="exact"/>
              <w:jc w:val="left"/>
              <w:rPr>
                <w:rFonts w:eastAsia="宋体"/>
                <w:szCs w:val="21"/>
              </w:rPr>
            </w:pPr>
            <w:r w:rsidRPr="00B912F0">
              <w:rPr>
                <w:rFonts w:eastAsia="宋体" w:hint="eastAsia"/>
                <w:b/>
                <w:szCs w:val="21"/>
              </w:rPr>
              <w:t>第四单元：</w:t>
            </w:r>
          </w:p>
          <w:p w:rsidR="00EA15E0" w:rsidRPr="00B912F0" w:rsidRDefault="00EA15E0" w:rsidP="00EA15E0">
            <w:pPr>
              <w:spacing w:line="300" w:lineRule="exact"/>
              <w:jc w:val="left"/>
              <w:rPr>
                <w:rFonts w:eastAsia="宋体"/>
                <w:szCs w:val="21"/>
              </w:rPr>
            </w:pPr>
            <w:r w:rsidRPr="00B912F0">
              <w:rPr>
                <w:rFonts w:eastAsia="宋体" w:hint="eastAsia"/>
                <w:szCs w:val="21"/>
              </w:rPr>
              <w:lastRenderedPageBreak/>
              <w:t>①</w:t>
            </w:r>
            <w:r w:rsidRPr="00B912F0">
              <w:rPr>
                <w:rFonts w:eastAsia="宋体" w:hint="eastAsia"/>
                <w:szCs w:val="21"/>
              </w:rPr>
              <w:t>997</w:t>
            </w:r>
            <w:r w:rsidRPr="00B912F0">
              <w:rPr>
                <w:rFonts w:eastAsia="宋体" w:hint="eastAsia"/>
                <w:szCs w:val="21"/>
              </w:rPr>
              <w:t>天然药物化学</w:t>
            </w:r>
          </w:p>
          <w:p w:rsidR="00EA15E0" w:rsidRPr="00B912F0" w:rsidRDefault="00EA15E0" w:rsidP="00EA15E0">
            <w:pPr>
              <w:spacing w:line="300" w:lineRule="exact"/>
              <w:jc w:val="left"/>
              <w:rPr>
                <w:rFonts w:eastAsia="宋体"/>
                <w:szCs w:val="21"/>
              </w:rPr>
            </w:pPr>
            <w:r w:rsidRPr="00B912F0">
              <w:rPr>
                <w:rFonts w:eastAsia="宋体" w:hint="eastAsia"/>
                <w:szCs w:val="21"/>
              </w:rPr>
              <w:t>②</w:t>
            </w:r>
            <w:r w:rsidRPr="00B912F0">
              <w:rPr>
                <w:rFonts w:eastAsia="宋体" w:hint="eastAsia"/>
                <w:szCs w:val="21"/>
              </w:rPr>
              <w:t>998</w:t>
            </w:r>
            <w:r w:rsidRPr="00B912F0">
              <w:rPr>
                <w:rFonts w:eastAsia="宋体" w:hint="eastAsia"/>
                <w:szCs w:val="21"/>
              </w:rPr>
              <w:t>药剂学</w:t>
            </w:r>
          </w:p>
          <w:p w:rsidR="00EA15E0" w:rsidRPr="00B912F0" w:rsidRDefault="00EA15E0" w:rsidP="00EA15E0">
            <w:pPr>
              <w:spacing w:line="300" w:lineRule="exact"/>
              <w:jc w:val="left"/>
              <w:rPr>
                <w:rFonts w:eastAsia="宋体"/>
                <w:szCs w:val="21"/>
              </w:rPr>
            </w:pPr>
            <w:r w:rsidRPr="00B912F0">
              <w:rPr>
                <w:rFonts w:eastAsia="宋体" w:hint="eastAsia"/>
                <w:szCs w:val="21"/>
              </w:rPr>
              <w:t>③</w:t>
            </w:r>
            <w:r w:rsidRPr="00B912F0">
              <w:rPr>
                <w:rFonts w:eastAsia="宋体" w:hint="eastAsia"/>
                <w:szCs w:val="21"/>
              </w:rPr>
              <w:t>867</w:t>
            </w:r>
            <w:r w:rsidRPr="00B912F0">
              <w:rPr>
                <w:rFonts w:eastAsia="宋体" w:hint="eastAsia"/>
                <w:szCs w:val="21"/>
              </w:rPr>
              <w:t>药物分析</w:t>
            </w:r>
          </w:p>
          <w:p w:rsidR="00EA15E0" w:rsidRDefault="00EA15E0" w:rsidP="00EA15E0">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p w:rsidR="00EA15E0" w:rsidRPr="00B912F0" w:rsidRDefault="00EA15E0" w:rsidP="00EA15E0">
            <w:pPr>
              <w:spacing w:line="300" w:lineRule="exact"/>
              <w:jc w:val="left"/>
              <w:rPr>
                <w:rFonts w:eastAsia="宋体"/>
                <w:szCs w:val="21"/>
              </w:rPr>
            </w:pPr>
          </w:p>
        </w:tc>
        <w:tc>
          <w:tcPr>
            <w:tcW w:w="1221" w:type="dxa"/>
            <w:vMerge/>
          </w:tcPr>
          <w:p w:rsidR="00EA15E0" w:rsidRPr="00B912F0" w:rsidRDefault="00EA15E0" w:rsidP="00EA15E0">
            <w:pPr>
              <w:spacing w:line="300" w:lineRule="exact"/>
              <w:jc w:val="left"/>
              <w:rPr>
                <w:rFonts w:eastAsia="宋体"/>
                <w:b/>
                <w:szCs w:val="21"/>
              </w:rPr>
            </w:pPr>
          </w:p>
        </w:tc>
        <w:tc>
          <w:tcPr>
            <w:tcW w:w="1542" w:type="dxa"/>
            <w:vMerge w:val="restart"/>
            <w:shd w:val="clear" w:color="auto" w:fill="auto"/>
          </w:tcPr>
          <w:p w:rsidR="00EA15E0" w:rsidRPr="00B912F0" w:rsidRDefault="00EA15E0" w:rsidP="00EA15E0">
            <w:pPr>
              <w:spacing w:line="300" w:lineRule="exact"/>
              <w:jc w:val="left"/>
              <w:rPr>
                <w:rFonts w:eastAsia="宋体"/>
                <w:szCs w:val="21"/>
              </w:rPr>
            </w:pPr>
            <w:r w:rsidRPr="00B912F0">
              <w:rPr>
                <w:rFonts w:eastAsia="宋体" w:hint="eastAsia"/>
                <w:b/>
                <w:szCs w:val="21"/>
              </w:rPr>
              <w:t>复试科目名称：</w:t>
            </w:r>
          </w:p>
          <w:p w:rsidR="00EA15E0" w:rsidRPr="00B912F0" w:rsidRDefault="00EA15E0" w:rsidP="00EA15E0">
            <w:pPr>
              <w:spacing w:line="300" w:lineRule="exact"/>
              <w:jc w:val="left"/>
              <w:rPr>
                <w:rFonts w:eastAsia="宋体"/>
                <w:szCs w:val="21"/>
              </w:rPr>
            </w:pPr>
            <w:r w:rsidRPr="00B912F0">
              <w:rPr>
                <w:rFonts w:eastAsia="宋体" w:hint="eastAsia"/>
                <w:szCs w:val="21"/>
              </w:rPr>
              <w:t>生物化学</w:t>
            </w:r>
          </w:p>
          <w:p w:rsidR="00EA15E0" w:rsidRPr="00B912F0" w:rsidRDefault="00EA15E0" w:rsidP="00EA15E0">
            <w:pPr>
              <w:spacing w:line="300" w:lineRule="exact"/>
              <w:jc w:val="left"/>
              <w:rPr>
                <w:rFonts w:eastAsia="宋体"/>
                <w:szCs w:val="21"/>
              </w:rPr>
            </w:pPr>
          </w:p>
          <w:p w:rsidR="00EA15E0" w:rsidRPr="00B912F0" w:rsidRDefault="00EA15E0" w:rsidP="00EA15E0">
            <w:pPr>
              <w:spacing w:line="300" w:lineRule="exact"/>
              <w:jc w:val="left"/>
              <w:rPr>
                <w:rFonts w:eastAsia="宋体"/>
                <w:szCs w:val="21"/>
              </w:rPr>
            </w:pPr>
            <w:r w:rsidRPr="00B912F0">
              <w:rPr>
                <w:rFonts w:eastAsia="宋体" w:hint="eastAsia"/>
                <w:b/>
                <w:szCs w:val="21"/>
              </w:rPr>
              <w:t>同等学力加试科目名称：</w:t>
            </w:r>
          </w:p>
          <w:p w:rsidR="00EA15E0" w:rsidRPr="00B912F0" w:rsidRDefault="00EA15E0" w:rsidP="00EA15E0">
            <w:pPr>
              <w:spacing w:line="300" w:lineRule="exact"/>
              <w:jc w:val="left"/>
              <w:rPr>
                <w:rFonts w:eastAsia="宋体"/>
                <w:szCs w:val="21"/>
              </w:rPr>
            </w:pPr>
            <w:r w:rsidRPr="00B912F0">
              <w:rPr>
                <w:rFonts w:eastAsia="宋体" w:hint="eastAsia"/>
                <w:szCs w:val="21"/>
              </w:rPr>
              <w:t>任选</w:t>
            </w:r>
            <w:r w:rsidR="001759D7">
              <w:rPr>
                <w:rFonts w:eastAsia="宋体"/>
                <w:szCs w:val="21"/>
              </w:rPr>
              <w:t>2</w:t>
            </w:r>
            <w:r w:rsidRPr="00B912F0">
              <w:rPr>
                <w:rFonts w:eastAsia="宋体" w:hint="eastAsia"/>
                <w:szCs w:val="21"/>
              </w:rPr>
              <w:t>门第四单元中未选科目</w:t>
            </w:r>
          </w:p>
          <w:p w:rsidR="00EA15E0" w:rsidRPr="00B912F0" w:rsidRDefault="00EA15E0" w:rsidP="00EA15E0">
            <w:pPr>
              <w:spacing w:line="300" w:lineRule="exact"/>
              <w:ind w:left="270" w:hangingChars="150" w:hanging="270"/>
              <w:jc w:val="left"/>
              <w:rPr>
                <w:rFonts w:eastAsia="宋体"/>
                <w:szCs w:val="21"/>
              </w:rPr>
            </w:pPr>
          </w:p>
        </w:tc>
      </w:tr>
      <w:tr w:rsidR="00EA15E0" w:rsidRPr="00B912F0" w:rsidTr="00443A2F">
        <w:trPr>
          <w:cantSplit/>
          <w:trHeight w:val="1292"/>
          <w:jc w:val="center"/>
        </w:trPr>
        <w:tc>
          <w:tcPr>
            <w:tcW w:w="1233" w:type="dxa"/>
            <w:vMerge/>
            <w:shd w:val="clear" w:color="auto" w:fill="auto"/>
          </w:tcPr>
          <w:p w:rsidR="00EA15E0" w:rsidRPr="00B912F0" w:rsidRDefault="00EA15E0" w:rsidP="00EA15E0">
            <w:pPr>
              <w:spacing w:line="300" w:lineRule="exact"/>
              <w:jc w:val="left"/>
              <w:rPr>
                <w:rFonts w:eastAsia="宋体"/>
                <w:b/>
                <w:szCs w:val="21"/>
              </w:rPr>
            </w:pPr>
          </w:p>
        </w:tc>
        <w:tc>
          <w:tcPr>
            <w:tcW w:w="1023" w:type="dxa"/>
          </w:tcPr>
          <w:p w:rsidR="00EA15E0" w:rsidRPr="00866E85" w:rsidRDefault="00EA15E0" w:rsidP="00863DC5">
            <w:pPr>
              <w:rPr>
                <w:rFonts w:eastAsia="宋体"/>
                <w:szCs w:val="21"/>
              </w:rPr>
            </w:pPr>
            <w:r>
              <w:rPr>
                <w:rFonts w:eastAsia="宋体" w:hint="eastAsia"/>
                <w:szCs w:val="21"/>
              </w:rPr>
              <w:t>2</w:t>
            </w:r>
            <w:r w:rsidR="006C673A">
              <w:rPr>
                <w:rFonts w:eastAsia="宋体" w:hint="eastAsia"/>
                <w:szCs w:val="21"/>
              </w:rPr>
              <w:t>.</w:t>
            </w:r>
            <w:r w:rsidRPr="00866E85">
              <w:rPr>
                <w:rFonts w:eastAsia="宋体" w:hint="eastAsia"/>
                <w:szCs w:val="21"/>
              </w:rPr>
              <w:t>中药物质基础研究</w:t>
            </w:r>
          </w:p>
          <w:p w:rsidR="00EA15E0" w:rsidRPr="00B912F0" w:rsidRDefault="00EA15E0" w:rsidP="00863DC5">
            <w:pPr>
              <w:spacing w:line="300" w:lineRule="exact"/>
              <w:rPr>
                <w:rFonts w:eastAsia="宋体"/>
                <w:b/>
                <w:szCs w:val="21"/>
              </w:rPr>
            </w:pPr>
          </w:p>
        </w:tc>
        <w:tc>
          <w:tcPr>
            <w:tcW w:w="1417" w:type="dxa"/>
          </w:tcPr>
          <w:p w:rsidR="00EA15E0" w:rsidRPr="006C673A" w:rsidRDefault="00EA15E0" w:rsidP="006C673A">
            <w:pPr>
              <w:spacing w:line="300" w:lineRule="exact"/>
              <w:ind w:firstLineChars="18" w:firstLine="32"/>
              <w:rPr>
                <w:rFonts w:eastAsia="宋体"/>
                <w:szCs w:val="21"/>
              </w:rPr>
            </w:pPr>
            <w:r w:rsidRPr="006C673A">
              <w:rPr>
                <w:rFonts w:eastAsia="宋体"/>
                <w:szCs w:val="21"/>
              </w:rPr>
              <w:t>李军</w:t>
            </w:r>
          </w:p>
          <w:p w:rsidR="00EA15E0" w:rsidRPr="00FF32A3" w:rsidRDefault="00EA15E0" w:rsidP="00863DC5">
            <w:pPr>
              <w:spacing w:line="400" w:lineRule="exact"/>
              <w:rPr>
                <w:rFonts w:asciiTheme="majorEastAsia" w:eastAsiaTheme="majorEastAsia" w:hAnsiTheme="majorEastAsia"/>
                <w:szCs w:val="21"/>
              </w:rPr>
            </w:pPr>
          </w:p>
        </w:tc>
        <w:tc>
          <w:tcPr>
            <w:tcW w:w="562" w:type="dxa"/>
            <w:vMerge/>
          </w:tcPr>
          <w:p w:rsidR="00EA15E0" w:rsidRPr="001A6C2A" w:rsidRDefault="00EA15E0" w:rsidP="00863DC5">
            <w:pPr>
              <w:spacing w:line="300" w:lineRule="exact"/>
              <w:rPr>
                <w:rFonts w:ascii="楷体" w:eastAsia="楷体" w:hAnsi="楷体"/>
                <w:szCs w:val="21"/>
              </w:rPr>
            </w:pPr>
          </w:p>
        </w:tc>
        <w:tc>
          <w:tcPr>
            <w:tcW w:w="1359" w:type="dxa"/>
            <w:vMerge/>
            <w:shd w:val="clear" w:color="auto" w:fill="auto"/>
          </w:tcPr>
          <w:p w:rsidR="00EA15E0" w:rsidRPr="00B912F0" w:rsidRDefault="00EA15E0" w:rsidP="00EA15E0">
            <w:pPr>
              <w:spacing w:line="300" w:lineRule="exact"/>
              <w:jc w:val="left"/>
              <w:rPr>
                <w:rFonts w:eastAsia="宋体"/>
                <w:b/>
                <w:szCs w:val="21"/>
              </w:rPr>
            </w:pPr>
          </w:p>
        </w:tc>
        <w:tc>
          <w:tcPr>
            <w:tcW w:w="1221" w:type="dxa"/>
            <w:vMerge/>
          </w:tcPr>
          <w:p w:rsidR="00EA15E0" w:rsidRPr="00B912F0" w:rsidRDefault="00EA15E0" w:rsidP="00EA15E0">
            <w:pPr>
              <w:spacing w:line="300" w:lineRule="exact"/>
              <w:jc w:val="left"/>
              <w:rPr>
                <w:rFonts w:eastAsia="宋体"/>
                <w:b/>
                <w:szCs w:val="21"/>
              </w:rPr>
            </w:pPr>
          </w:p>
        </w:tc>
        <w:tc>
          <w:tcPr>
            <w:tcW w:w="1542" w:type="dxa"/>
            <w:vMerge/>
            <w:shd w:val="clear" w:color="auto" w:fill="auto"/>
          </w:tcPr>
          <w:p w:rsidR="00EA15E0" w:rsidRPr="00B912F0" w:rsidRDefault="00EA15E0" w:rsidP="00EA15E0">
            <w:pPr>
              <w:spacing w:line="300" w:lineRule="exact"/>
              <w:jc w:val="left"/>
              <w:rPr>
                <w:rFonts w:eastAsia="宋体"/>
                <w:b/>
                <w:szCs w:val="21"/>
              </w:rPr>
            </w:pPr>
          </w:p>
        </w:tc>
      </w:tr>
      <w:tr w:rsidR="008733D6" w:rsidRPr="00B912F0" w:rsidTr="00443A2F">
        <w:trPr>
          <w:cantSplit/>
          <w:trHeight w:val="2069"/>
          <w:jc w:val="center"/>
        </w:trPr>
        <w:tc>
          <w:tcPr>
            <w:tcW w:w="1233" w:type="dxa"/>
            <w:vMerge w:val="restart"/>
            <w:shd w:val="clear" w:color="auto" w:fill="auto"/>
          </w:tcPr>
          <w:p w:rsidR="008733D6" w:rsidRPr="00FE5E38" w:rsidRDefault="008733D6" w:rsidP="008733D6">
            <w:pPr>
              <w:spacing w:line="300" w:lineRule="exact"/>
              <w:jc w:val="left"/>
              <w:rPr>
                <w:rFonts w:eastAsia="宋体"/>
                <w:b/>
                <w:szCs w:val="21"/>
              </w:rPr>
            </w:pPr>
            <w:r w:rsidRPr="00FE5E38">
              <w:rPr>
                <w:rFonts w:eastAsia="宋体"/>
                <w:b/>
                <w:szCs w:val="21"/>
              </w:rPr>
              <w:lastRenderedPageBreak/>
              <w:t>学科专业名称及代码：</w:t>
            </w:r>
          </w:p>
          <w:p w:rsidR="008733D6" w:rsidRPr="006C673A" w:rsidRDefault="008733D6" w:rsidP="008733D6">
            <w:pPr>
              <w:spacing w:line="300" w:lineRule="exact"/>
              <w:jc w:val="left"/>
              <w:rPr>
                <w:rStyle w:val="4Char"/>
                <w:b w:val="0"/>
                <w:color w:val="auto"/>
              </w:rPr>
            </w:pPr>
            <w:bookmarkStart w:id="39" w:name="_Toc494093080"/>
            <w:r w:rsidRPr="006C673A">
              <w:rPr>
                <w:rStyle w:val="4Char"/>
                <w:b w:val="0"/>
                <w:bCs w:val="0"/>
                <w:color w:val="auto"/>
              </w:rPr>
              <w:t>化学工程与技术（</w:t>
            </w:r>
            <w:r w:rsidRPr="006C673A">
              <w:rPr>
                <w:rStyle w:val="4Char"/>
                <w:b w:val="0"/>
                <w:bCs w:val="0"/>
                <w:color w:val="auto"/>
              </w:rPr>
              <w:t>081700</w:t>
            </w:r>
            <w:r w:rsidRPr="006C673A">
              <w:rPr>
                <w:rStyle w:val="4Char"/>
                <w:b w:val="0"/>
                <w:bCs w:val="0"/>
                <w:color w:val="auto"/>
              </w:rPr>
              <w:t>）</w:t>
            </w:r>
            <w:bookmarkEnd w:id="39"/>
          </w:p>
          <w:p w:rsidR="008733D6" w:rsidRPr="006C673A" w:rsidRDefault="008733D6" w:rsidP="006C673A">
            <w:pPr>
              <w:spacing w:line="300" w:lineRule="exact"/>
              <w:jc w:val="left"/>
              <w:rPr>
                <w:rStyle w:val="4Char"/>
                <w:b w:val="0"/>
                <w:color w:val="auto"/>
              </w:rPr>
            </w:pPr>
          </w:p>
          <w:p w:rsidR="008733D6" w:rsidRPr="00FE5E38" w:rsidRDefault="008733D6" w:rsidP="008733D6">
            <w:pPr>
              <w:widowControl/>
              <w:ind w:firstLineChars="18" w:firstLine="32"/>
              <w:jc w:val="left"/>
              <w:rPr>
                <w:rFonts w:eastAsia="宋体"/>
                <w:szCs w:val="21"/>
              </w:rPr>
            </w:pPr>
          </w:p>
        </w:tc>
        <w:tc>
          <w:tcPr>
            <w:tcW w:w="1023" w:type="dxa"/>
          </w:tcPr>
          <w:p w:rsidR="008733D6" w:rsidRPr="00FE5E38" w:rsidRDefault="006C673A" w:rsidP="006C673A">
            <w:pPr>
              <w:widowControl/>
              <w:ind w:firstLineChars="18" w:firstLine="32"/>
              <w:rPr>
                <w:rFonts w:eastAsia="宋体"/>
                <w:szCs w:val="21"/>
              </w:rPr>
            </w:pPr>
            <w:r>
              <w:rPr>
                <w:rFonts w:eastAsia="宋体" w:hint="eastAsia"/>
                <w:szCs w:val="21"/>
              </w:rPr>
              <w:t>1.</w:t>
            </w:r>
            <w:r w:rsidR="008733D6" w:rsidRPr="00FE5E38">
              <w:rPr>
                <w:rFonts w:eastAsia="宋体"/>
                <w:szCs w:val="21"/>
              </w:rPr>
              <w:t>化学</w:t>
            </w:r>
            <w:r w:rsidR="006D4B08">
              <w:rPr>
                <w:rFonts w:eastAsia="宋体" w:hint="eastAsia"/>
                <w:szCs w:val="21"/>
              </w:rPr>
              <w:t>工艺</w:t>
            </w:r>
          </w:p>
          <w:p w:rsidR="008733D6" w:rsidRPr="00B912F0" w:rsidRDefault="008733D6" w:rsidP="006C673A">
            <w:pPr>
              <w:spacing w:line="300" w:lineRule="exact"/>
              <w:rPr>
                <w:rFonts w:eastAsia="宋体"/>
                <w:szCs w:val="21"/>
              </w:rPr>
            </w:pPr>
          </w:p>
        </w:tc>
        <w:tc>
          <w:tcPr>
            <w:tcW w:w="1417" w:type="dxa"/>
          </w:tcPr>
          <w:p w:rsidR="008733D6" w:rsidRPr="006C673A" w:rsidRDefault="008733D6" w:rsidP="006C673A">
            <w:pPr>
              <w:spacing w:line="300" w:lineRule="exact"/>
              <w:ind w:firstLineChars="18" w:firstLine="32"/>
              <w:rPr>
                <w:rFonts w:eastAsia="宋体"/>
                <w:szCs w:val="21"/>
              </w:rPr>
            </w:pPr>
            <w:r w:rsidRPr="006C673A">
              <w:rPr>
                <w:rFonts w:eastAsia="宋体"/>
                <w:szCs w:val="21"/>
              </w:rPr>
              <w:t>卢伟伟</w:t>
            </w:r>
            <w:r w:rsidR="00F17905">
              <w:rPr>
                <w:rFonts w:eastAsia="宋体" w:hint="eastAsia"/>
                <w:szCs w:val="21"/>
              </w:rPr>
              <w:t xml:space="preserve"> </w:t>
            </w:r>
            <w:r w:rsidR="0062293E" w:rsidRPr="006C673A">
              <w:rPr>
                <w:rFonts w:eastAsia="宋体"/>
                <w:szCs w:val="21"/>
              </w:rPr>
              <w:t>刘</w:t>
            </w:r>
            <w:r w:rsidR="000E11B3" w:rsidRPr="006C673A">
              <w:rPr>
                <w:rFonts w:eastAsia="宋体" w:hint="eastAsia"/>
                <w:szCs w:val="21"/>
              </w:rPr>
              <w:t xml:space="preserve">  </w:t>
            </w:r>
            <w:r w:rsidR="0062293E" w:rsidRPr="006C673A">
              <w:rPr>
                <w:rFonts w:eastAsia="宋体"/>
                <w:szCs w:val="21"/>
              </w:rPr>
              <w:t>振</w:t>
            </w:r>
          </w:p>
          <w:p w:rsidR="008733D6" w:rsidRPr="00294527" w:rsidRDefault="008733D6" w:rsidP="006C673A">
            <w:pPr>
              <w:spacing w:line="400" w:lineRule="exact"/>
              <w:ind w:firstLineChars="50" w:firstLine="90"/>
              <w:rPr>
                <w:rFonts w:asciiTheme="majorEastAsia" w:eastAsiaTheme="majorEastAsia" w:hAnsiTheme="majorEastAsia"/>
                <w:szCs w:val="21"/>
              </w:rPr>
            </w:pPr>
          </w:p>
        </w:tc>
        <w:tc>
          <w:tcPr>
            <w:tcW w:w="562" w:type="dxa"/>
            <w:vMerge w:val="restart"/>
          </w:tcPr>
          <w:p w:rsidR="008733D6" w:rsidRPr="00B4010E" w:rsidRDefault="00B036E4" w:rsidP="00863DC5">
            <w:pPr>
              <w:spacing w:line="300" w:lineRule="exact"/>
              <w:ind w:firstLineChars="50" w:firstLine="120"/>
              <w:rPr>
                <w:rFonts w:eastAsia="宋体"/>
                <w:b/>
                <w:sz w:val="24"/>
              </w:rPr>
            </w:pPr>
            <w:r>
              <w:rPr>
                <w:rFonts w:eastAsia="宋体"/>
                <w:b/>
                <w:sz w:val="24"/>
              </w:rPr>
              <w:t>2</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b/>
                <w:szCs w:val="21"/>
              </w:rPr>
              <w:t>第一单元：</w:t>
            </w:r>
          </w:p>
          <w:p w:rsidR="008733D6" w:rsidRPr="00B912F0" w:rsidRDefault="008733D6" w:rsidP="008733D6">
            <w:pPr>
              <w:spacing w:line="300" w:lineRule="exact"/>
              <w:jc w:val="left"/>
              <w:rPr>
                <w:rFonts w:eastAsia="宋体"/>
                <w:szCs w:val="21"/>
              </w:rPr>
            </w:pPr>
            <w:r w:rsidRPr="00B912F0">
              <w:rPr>
                <w:rFonts w:eastAsia="宋体"/>
                <w:szCs w:val="21"/>
              </w:rPr>
              <w:t>101</w:t>
            </w:r>
            <w:r w:rsidRPr="00B912F0">
              <w:rPr>
                <w:rFonts w:eastAsia="宋体"/>
                <w:szCs w:val="21"/>
              </w:rPr>
              <w:t>思想政治理论</w:t>
            </w:r>
          </w:p>
          <w:p w:rsidR="008733D6" w:rsidRPr="00B912F0" w:rsidRDefault="008733D6" w:rsidP="008733D6">
            <w:pPr>
              <w:spacing w:line="300" w:lineRule="exact"/>
              <w:jc w:val="left"/>
              <w:rPr>
                <w:rFonts w:eastAsia="宋体"/>
                <w:szCs w:val="21"/>
              </w:rPr>
            </w:pPr>
            <w:r w:rsidRPr="00B912F0">
              <w:rPr>
                <w:rFonts w:eastAsia="宋体"/>
                <w:b/>
                <w:szCs w:val="21"/>
              </w:rPr>
              <w:t>第二单元：</w:t>
            </w:r>
          </w:p>
          <w:p w:rsidR="008733D6" w:rsidRPr="00B912F0" w:rsidRDefault="008733D6" w:rsidP="008733D6">
            <w:pPr>
              <w:spacing w:line="300" w:lineRule="exact"/>
              <w:jc w:val="left"/>
              <w:rPr>
                <w:rFonts w:eastAsia="宋体"/>
                <w:szCs w:val="21"/>
              </w:rPr>
            </w:pPr>
            <w:r w:rsidRPr="00B912F0">
              <w:rPr>
                <w:rFonts w:eastAsia="宋体"/>
                <w:szCs w:val="21"/>
              </w:rPr>
              <w:t>201</w:t>
            </w:r>
            <w:r w:rsidRPr="00B912F0">
              <w:rPr>
                <w:rFonts w:eastAsia="宋体"/>
                <w:szCs w:val="21"/>
              </w:rPr>
              <w:t>英语一</w:t>
            </w:r>
          </w:p>
          <w:p w:rsidR="008733D6" w:rsidRPr="00B912F0" w:rsidRDefault="008733D6" w:rsidP="008733D6">
            <w:pPr>
              <w:spacing w:line="300" w:lineRule="exact"/>
              <w:jc w:val="left"/>
              <w:rPr>
                <w:rFonts w:eastAsia="宋体"/>
                <w:szCs w:val="21"/>
              </w:rPr>
            </w:pPr>
            <w:r w:rsidRPr="00B912F0">
              <w:rPr>
                <w:rFonts w:eastAsia="宋体"/>
                <w:b/>
                <w:szCs w:val="21"/>
              </w:rPr>
              <w:t>第三单元：</w:t>
            </w:r>
          </w:p>
          <w:p w:rsidR="008733D6" w:rsidRPr="00B912F0" w:rsidRDefault="008733D6" w:rsidP="008733D6">
            <w:pPr>
              <w:spacing w:line="300" w:lineRule="exact"/>
              <w:jc w:val="left"/>
              <w:rPr>
                <w:rFonts w:eastAsia="宋体"/>
                <w:szCs w:val="21"/>
              </w:rPr>
            </w:pPr>
            <w:r w:rsidRPr="00B912F0">
              <w:rPr>
                <w:rFonts w:eastAsia="宋体" w:hint="eastAsia"/>
                <w:szCs w:val="21"/>
              </w:rPr>
              <w:t>302</w:t>
            </w:r>
            <w:r w:rsidRPr="00B912F0">
              <w:rPr>
                <w:rFonts w:eastAsia="宋体" w:hint="eastAsia"/>
                <w:szCs w:val="21"/>
              </w:rPr>
              <w:t>数学二</w:t>
            </w:r>
          </w:p>
          <w:p w:rsidR="008733D6" w:rsidRPr="00B912F0" w:rsidRDefault="008733D6" w:rsidP="008733D6">
            <w:pPr>
              <w:spacing w:line="300" w:lineRule="exact"/>
              <w:jc w:val="left"/>
              <w:rPr>
                <w:rFonts w:eastAsia="宋体"/>
                <w:szCs w:val="21"/>
              </w:rPr>
            </w:pPr>
            <w:r w:rsidRPr="00B912F0">
              <w:rPr>
                <w:rFonts w:eastAsia="宋体"/>
                <w:b/>
                <w:szCs w:val="21"/>
              </w:rPr>
              <w:t>第四单元：</w:t>
            </w:r>
          </w:p>
          <w:p w:rsidR="00045D60" w:rsidRPr="00045D60" w:rsidRDefault="00045D60" w:rsidP="00045D60">
            <w:pPr>
              <w:spacing w:line="300" w:lineRule="exact"/>
              <w:jc w:val="left"/>
              <w:rPr>
                <w:rFonts w:eastAsia="宋体"/>
                <w:szCs w:val="21"/>
              </w:rPr>
            </w:pPr>
            <w:r w:rsidRPr="00B912F0">
              <w:rPr>
                <w:rFonts w:ascii="宋体" w:eastAsia="宋体" w:hAnsi="宋体" w:cs="宋体" w:hint="eastAsia"/>
                <w:szCs w:val="21"/>
              </w:rPr>
              <w:t>①</w:t>
            </w:r>
            <w:r w:rsidRPr="00045D60">
              <w:rPr>
                <w:rFonts w:eastAsia="宋体"/>
                <w:szCs w:val="21"/>
              </w:rPr>
              <w:t>813</w:t>
            </w:r>
            <w:r w:rsidRPr="00045D60">
              <w:rPr>
                <w:rFonts w:eastAsia="宋体"/>
                <w:szCs w:val="21"/>
              </w:rPr>
              <w:t>物理化学</w:t>
            </w:r>
          </w:p>
          <w:p w:rsidR="00045D60" w:rsidRPr="00045D60" w:rsidRDefault="00045D60" w:rsidP="00045D60">
            <w:pPr>
              <w:spacing w:line="300" w:lineRule="exact"/>
              <w:jc w:val="left"/>
              <w:rPr>
                <w:rFonts w:eastAsia="宋体"/>
                <w:szCs w:val="21"/>
              </w:rPr>
            </w:pPr>
            <w:r w:rsidRPr="00045D60">
              <w:rPr>
                <w:rFonts w:eastAsia="宋体" w:hint="eastAsia"/>
                <w:szCs w:val="21"/>
              </w:rPr>
              <w:t>②</w:t>
            </w:r>
            <w:r w:rsidRPr="00045D60">
              <w:rPr>
                <w:rFonts w:eastAsia="宋体"/>
                <w:szCs w:val="21"/>
              </w:rPr>
              <w:t>869</w:t>
            </w:r>
            <w:r w:rsidRPr="00045D60">
              <w:rPr>
                <w:rFonts w:eastAsia="宋体"/>
                <w:szCs w:val="21"/>
              </w:rPr>
              <w:t>化工原理</w:t>
            </w:r>
          </w:p>
          <w:p w:rsidR="00045D60" w:rsidRPr="00045D60" w:rsidRDefault="00045D60" w:rsidP="00045D60">
            <w:pPr>
              <w:spacing w:line="300" w:lineRule="exact"/>
              <w:jc w:val="left"/>
              <w:rPr>
                <w:rFonts w:eastAsia="宋体"/>
                <w:szCs w:val="21"/>
              </w:rPr>
            </w:pPr>
            <w:r w:rsidRPr="00045D60">
              <w:rPr>
                <w:rFonts w:eastAsia="宋体" w:hint="eastAsia"/>
                <w:szCs w:val="21"/>
              </w:rPr>
              <w:t>③</w:t>
            </w:r>
            <w:r w:rsidRPr="00045D60">
              <w:rPr>
                <w:rFonts w:eastAsia="宋体"/>
                <w:szCs w:val="21"/>
              </w:rPr>
              <w:t>831</w:t>
            </w:r>
            <w:r w:rsidRPr="00045D60">
              <w:rPr>
                <w:rFonts w:eastAsia="宋体"/>
                <w:szCs w:val="21"/>
              </w:rPr>
              <w:t>仪器分析</w:t>
            </w:r>
          </w:p>
          <w:p w:rsidR="008733D6" w:rsidRPr="00B912F0" w:rsidRDefault="008733D6" w:rsidP="008733D6">
            <w:pPr>
              <w:spacing w:line="300" w:lineRule="exact"/>
              <w:jc w:val="left"/>
              <w:rPr>
                <w:rFonts w:eastAsia="宋体"/>
                <w:szCs w:val="21"/>
              </w:rPr>
            </w:pPr>
            <w:r w:rsidRPr="00B912F0">
              <w:rPr>
                <w:rFonts w:ascii="宋体" w:eastAsia="宋体" w:hAnsi="宋体" w:cs="宋体" w:hint="eastAsia"/>
                <w:szCs w:val="21"/>
              </w:rPr>
              <w:t>①</w:t>
            </w:r>
            <w:r w:rsidRPr="00B912F0">
              <w:rPr>
                <w:rFonts w:eastAsia="宋体"/>
                <w:szCs w:val="21"/>
              </w:rPr>
              <w:t>-</w:t>
            </w:r>
            <w:r w:rsidRPr="00B912F0">
              <w:rPr>
                <w:rFonts w:ascii="宋体" w:eastAsia="宋体" w:hAnsi="宋体" w:cs="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1221" w:type="dxa"/>
            <w:vMerge w:val="restart"/>
          </w:tcPr>
          <w:p w:rsidR="008733D6" w:rsidRPr="00B912F0" w:rsidRDefault="008733D6" w:rsidP="008733D6">
            <w:pPr>
              <w:spacing w:line="300" w:lineRule="exact"/>
              <w:jc w:val="left"/>
              <w:rPr>
                <w:rFonts w:eastAsia="宋体"/>
                <w:b/>
                <w:szCs w:val="21"/>
              </w:rPr>
            </w:pPr>
            <w:r>
              <w:rPr>
                <w:rFonts w:eastAsia="宋体" w:hint="eastAsia"/>
                <w:b/>
                <w:szCs w:val="21"/>
              </w:rPr>
              <w:t>陆老师：</w:t>
            </w:r>
            <w:r>
              <w:rPr>
                <w:rFonts w:eastAsia="宋体" w:hint="eastAsia"/>
                <w:b/>
                <w:szCs w:val="21"/>
              </w:rPr>
              <w:t>0379-64231914</w:t>
            </w:r>
          </w:p>
        </w:tc>
        <w:tc>
          <w:tcPr>
            <w:tcW w:w="1542"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b/>
                <w:szCs w:val="21"/>
              </w:rPr>
              <w:t>复试科目名称：</w:t>
            </w:r>
          </w:p>
          <w:p w:rsidR="008733D6" w:rsidRPr="00B912F0" w:rsidRDefault="008733D6" w:rsidP="008733D6">
            <w:pPr>
              <w:spacing w:line="300" w:lineRule="exact"/>
              <w:jc w:val="left"/>
              <w:rPr>
                <w:rFonts w:eastAsia="宋体"/>
                <w:szCs w:val="21"/>
              </w:rPr>
            </w:pPr>
            <w:r w:rsidRPr="00B912F0">
              <w:rPr>
                <w:rFonts w:eastAsia="宋体" w:hint="eastAsia"/>
                <w:szCs w:val="21"/>
              </w:rPr>
              <w:t>任选</w:t>
            </w:r>
            <w:r w:rsidRPr="00B912F0">
              <w:rPr>
                <w:rFonts w:eastAsia="宋体" w:hint="eastAsia"/>
                <w:szCs w:val="21"/>
              </w:rPr>
              <w:t>1</w:t>
            </w:r>
            <w:r w:rsidRPr="00B912F0">
              <w:rPr>
                <w:rFonts w:eastAsia="宋体" w:hint="eastAsia"/>
                <w:szCs w:val="21"/>
              </w:rPr>
              <w:t>门初试未选科目</w:t>
            </w:r>
          </w:p>
          <w:p w:rsidR="008733D6" w:rsidRPr="00B912F0" w:rsidRDefault="008733D6" w:rsidP="008733D6">
            <w:pPr>
              <w:spacing w:line="300" w:lineRule="exact"/>
              <w:jc w:val="left"/>
              <w:rPr>
                <w:rFonts w:eastAsia="宋体"/>
                <w:szCs w:val="21"/>
              </w:rPr>
            </w:pPr>
          </w:p>
          <w:p w:rsidR="008733D6" w:rsidRPr="00B912F0" w:rsidRDefault="008733D6" w:rsidP="008733D6">
            <w:pPr>
              <w:spacing w:line="300" w:lineRule="exact"/>
              <w:jc w:val="left"/>
              <w:rPr>
                <w:rFonts w:eastAsia="宋体"/>
                <w:szCs w:val="21"/>
              </w:rPr>
            </w:pPr>
            <w:r w:rsidRPr="00B912F0">
              <w:rPr>
                <w:rFonts w:eastAsia="宋体"/>
                <w:b/>
                <w:szCs w:val="21"/>
              </w:rPr>
              <w:t>同等学力加试科目名称：</w:t>
            </w:r>
          </w:p>
          <w:p w:rsidR="008733D6" w:rsidRPr="00B912F0" w:rsidRDefault="008733D6" w:rsidP="008733D6">
            <w:pPr>
              <w:spacing w:line="300" w:lineRule="exact"/>
              <w:jc w:val="left"/>
              <w:rPr>
                <w:rFonts w:eastAsia="宋体"/>
                <w:szCs w:val="21"/>
              </w:rPr>
            </w:pPr>
            <w:r w:rsidRPr="00B912F0">
              <w:rPr>
                <w:rFonts w:ascii="宋体" w:eastAsia="宋体" w:hAnsi="宋体" w:cs="宋体" w:hint="eastAsia"/>
                <w:szCs w:val="21"/>
              </w:rPr>
              <w:t>①</w:t>
            </w:r>
            <w:r>
              <w:rPr>
                <w:rFonts w:eastAsia="宋体" w:hint="eastAsia"/>
                <w:szCs w:val="21"/>
              </w:rPr>
              <w:t>分析</w:t>
            </w:r>
            <w:r w:rsidRPr="00B912F0">
              <w:rPr>
                <w:rFonts w:eastAsia="宋体" w:hint="eastAsia"/>
                <w:szCs w:val="21"/>
              </w:rPr>
              <w:t>分析</w:t>
            </w:r>
          </w:p>
          <w:p w:rsidR="008733D6" w:rsidRPr="00B912F0" w:rsidRDefault="008733D6" w:rsidP="008733D6">
            <w:pPr>
              <w:spacing w:line="300" w:lineRule="exact"/>
              <w:jc w:val="left"/>
              <w:rPr>
                <w:rFonts w:eastAsia="宋体"/>
                <w:szCs w:val="21"/>
              </w:rPr>
            </w:pPr>
            <w:r w:rsidRPr="00B912F0">
              <w:rPr>
                <w:rFonts w:ascii="宋体" w:eastAsia="宋体" w:hAnsi="宋体" w:cs="宋体" w:hint="eastAsia"/>
                <w:szCs w:val="21"/>
              </w:rPr>
              <w:t>②</w:t>
            </w:r>
            <w:r w:rsidRPr="00B912F0">
              <w:rPr>
                <w:rFonts w:eastAsia="宋体" w:hint="eastAsia"/>
                <w:szCs w:val="21"/>
              </w:rPr>
              <w:t>精化合成原理及工艺学</w:t>
            </w:r>
          </w:p>
          <w:p w:rsidR="008733D6" w:rsidRPr="00B912F0" w:rsidRDefault="008733D6" w:rsidP="008733D6">
            <w:pPr>
              <w:spacing w:line="300" w:lineRule="exact"/>
              <w:jc w:val="left"/>
              <w:rPr>
                <w:rFonts w:eastAsia="宋体"/>
                <w:szCs w:val="21"/>
              </w:rPr>
            </w:pPr>
            <w:r w:rsidRPr="00B912F0">
              <w:rPr>
                <w:rFonts w:eastAsia="宋体" w:hint="eastAsia"/>
                <w:szCs w:val="21"/>
              </w:rPr>
              <w:t>③无机化学</w:t>
            </w:r>
          </w:p>
          <w:p w:rsidR="008733D6" w:rsidRPr="00B912F0" w:rsidRDefault="008733D6" w:rsidP="008733D6">
            <w:pPr>
              <w:spacing w:line="300" w:lineRule="exact"/>
              <w:jc w:val="left"/>
              <w:rPr>
                <w:rFonts w:eastAsia="宋体"/>
                <w:szCs w:val="21"/>
              </w:rPr>
            </w:pPr>
            <w:r w:rsidRPr="00B912F0">
              <w:rPr>
                <w:rFonts w:eastAsia="宋体" w:hint="eastAsia"/>
                <w:szCs w:val="21"/>
              </w:rPr>
              <w:t>④</w:t>
            </w:r>
            <w:r w:rsidR="00022982">
              <w:rPr>
                <w:rFonts w:eastAsia="宋体" w:hint="eastAsia"/>
                <w:szCs w:val="21"/>
              </w:rPr>
              <w:t>871</w:t>
            </w:r>
            <w:r w:rsidRPr="00B912F0">
              <w:rPr>
                <w:rFonts w:eastAsia="宋体" w:hint="eastAsia"/>
                <w:szCs w:val="21"/>
              </w:rPr>
              <w:t>有机化学</w:t>
            </w:r>
          </w:p>
          <w:p w:rsidR="008733D6" w:rsidRPr="00B912F0" w:rsidRDefault="008733D6" w:rsidP="008733D6">
            <w:pPr>
              <w:spacing w:line="300" w:lineRule="exact"/>
              <w:jc w:val="left"/>
              <w:rPr>
                <w:rFonts w:eastAsia="宋体"/>
                <w:szCs w:val="21"/>
              </w:rPr>
            </w:pPr>
            <w:r w:rsidRPr="00B912F0">
              <w:rPr>
                <w:rFonts w:ascii="宋体" w:eastAsia="宋体" w:hAnsi="宋体" w:cs="宋体" w:hint="eastAsia"/>
                <w:szCs w:val="21"/>
              </w:rPr>
              <w:t>①</w:t>
            </w:r>
            <w:r w:rsidRPr="00B912F0">
              <w:rPr>
                <w:rFonts w:eastAsia="宋体"/>
                <w:szCs w:val="21"/>
              </w:rPr>
              <w:t>-</w:t>
            </w:r>
            <w:r w:rsidRPr="00B912F0">
              <w:rPr>
                <w:rFonts w:eastAsia="宋体" w:hint="eastAsia"/>
                <w:szCs w:val="21"/>
              </w:rPr>
              <w:t>④</w:t>
            </w:r>
            <w:r w:rsidRPr="00B912F0">
              <w:rPr>
                <w:rFonts w:eastAsia="宋体"/>
                <w:szCs w:val="21"/>
              </w:rPr>
              <w:t>任选</w:t>
            </w:r>
            <w:r w:rsidRPr="00B912F0">
              <w:rPr>
                <w:rFonts w:eastAsia="宋体"/>
                <w:szCs w:val="21"/>
              </w:rPr>
              <w:t>2</w:t>
            </w:r>
            <w:r w:rsidRPr="00B912F0">
              <w:rPr>
                <w:rFonts w:eastAsia="宋体"/>
                <w:szCs w:val="21"/>
              </w:rPr>
              <w:t>门</w:t>
            </w:r>
          </w:p>
        </w:tc>
      </w:tr>
      <w:tr w:rsidR="008733D6" w:rsidRPr="00B912F0" w:rsidTr="00443A2F">
        <w:trPr>
          <w:cantSplit/>
          <w:trHeight w:val="1514"/>
          <w:jc w:val="center"/>
        </w:trPr>
        <w:tc>
          <w:tcPr>
            <w:tcW w:w="1233" w:type="dxa"/>
            <w:vMerge/>
            <w:shd w:val="clear" w:color="auto" w:fill="auto"/>
          </w:tcPr>
          <w:p w:rsidR="008733D6" w:rsidRPr="00FE5E38" w:rsidRDefault="008733D6" w:rsidP="008733D6">
            <w:pPr>
              <w:spacing w:line="300" w:lineRule="exact"/>
              <w:jc w:val="left"/>
              <w:rPr>
                <w:rFonts w:eastAsia="宋体"/>
                <w:b/>
                <w:szCs w:val="21"/>
              </w:rPr>
            </w:pPr>
          </w:p>
        </w:tc>
        <w:tc>
          <w:tcPr>
            <w:tcW w:w="1023" w:type="dxa"/>
          </w:tcPr>
          <w:p w:rsidR="008733D6" w:rsidRPr="003078A9" w:rsidRDefault="008733D6" w:rsidP="00863DC5">
            <w:pPr>
              <w:widowControl/>
              <w:ind w:firstLineChars="18" w:firstLine="32"/>
              <w:rPr>
                <w:sz w:val="24"/>
              </w:rPr>
            </w:pPr>
            <w:r w:rsidRPr="00FE5E38">
              <w:rPr>
                <w:rFonts w:eastAsia="宋体"/>
                <w:szCs w:val="21"/>
              </w:rPr>
              <w:t>2.</w:t>
            </w:r>
            <w:r w:rsidR="006D4B08">
              <w:rPr>
                <w:rFonts w:eastAsia="宋体" w:hint="eastAsia"/>
                <w:szCs w:val="21"/>
              </w:rPr>
              <w:t>应用</w:t>
            </w:r>
            <w:r w:rsidR="006D4B08">
              <w:rPr>
                <w:rFonts w:eastAsia="宋体"/>
                <w:szCs w:val="21"/>
              </w:rPr>
              <w:t>化学</w:t>
            </w:r>
          </w:p>
        </w:tc>
        <w:tc>
          <w:tcPr>
            <w:tcW w:w="1417" w:type="dxa"/>
          </w:tcPr>
          <w:p w:rsidR="008733D6" w:rsidRPr="006C673A" w:rsidRDefault="008733D6" w:rsidP="006C673A">
            <w:pPr>
              <w:spacing w:line="300" w:lineRule="exact"/>
              <w:ind w:firstLineChars="18" w:firstLine="32"/>
              <w:rPr>
                <w:rFonts w:eastAsia="宋体"/>
                <w:szCs w:val="21"/>
              </w:rPr>
            </w:pPr>
            <w:r w:rsidRPr="006C673A">
              <w:rPr>
                <w:rFonts w:eastAsia="宋体"/>
                <w:szCs w:val="21"/>
              </w:rPr>
              <w:t>许爱荣</w:t>
            </w:r>
            <w:r w:rsidR="00F17905">
              <w:rPr>
                <w:rFonts w:eastAsia="宋体" w:hint="eastAsia"/>
                <w:szCs w:val="21"/>
              </w:rPr>
              <w:t xml:space="preserve"> </w:t>
            </w:r>
            <w:r w:rsidR="006D4B08" w:rsidRPr="006C673A">
              <w:rPr>
                <w:rFonts w:eastAsia="宋体"/>
                <w:szCs w:val="21"/>
              </w:rPr>
              <w:t>姚开胜</w:t>
            </w:r>
          </w:p>
          <w:p w:rsidR="008733D6" w:rsidRPr="00294527" w:rsidRDefault="008733D6" w:rsidP="006C673A">
            <w:pPr>
              <w:spacing w:line="300" w:lineRule="exact"/>
              <w:ind w:firstLineChars="18" w:firstLine="32"/>
              <w:rPr>
                <w:rFonts w:asciiTheme="majorEastAsia" w:eastAsiaTheme="majorEastAsia" w:hAnsiTheme="majorEastAsia"/>
                <w:szCs w:val="21"/>
              </w:rPr>
            </w:pPr>
            <w:r w:rsidRPr="006C673A">
              <w:rPr>
                <w:rFonts w:eastAsia="宋体"/>
                <w:szCs w:val="21"/>
              </w:rPr>
              <w:t>高嘉屿</w:t>
            </w:r>
          </w:p>
        </w:tc>
        <w:tc>
          <w:tcPr>
            <w:tcW w:w="562" w:type="dxa"/>
            <w:vMerge/>
          </w:tcPr>
          <w:p w:rsidR="008733D6" w:rsidRPr="00B4010E" w:rsidRDefault="008733D6" w:rsidP="00863DC5">
            <w:pPr>
              <w:spacing w:line="300" w:lineRule="exact"/>
              <w:ind w:firstLineChars="50" w:firstLine="120"/>
              <w:rPr>
                <w:rFonts w:eastAsia="宋体"/>
                <w:b/>
                <w:sz w:val="24"/>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1076"/>
          <w:jc w:val="center"/>
        </w:trPr>
        <w:tc>
          <w:tcPr>
            <w:tcW w:w="1233" w:type="dxa"/>
            <w:vMerge w:val="restart"/>
            <w:shd w:val="clear" w:color="auto" w:fill="auto"/>
          </w:tcPr>
          <w:p w:rsidR="008733D6" w:rsidRPr="00B912F0" w:rsidRDefault="008733D6" w:rsidP="008733D6">
            <w:pPr>
              <w:snapToGrid w:val="0"/>
              <w:spacing w:line="300" w:lineRule="exact"/>
              <w:jc w:val="left"/>
              <w:rPr>
                <w:rFonts w:eastAsia="宋体"/>
                <w:szCs w:val="21"/>
              </w:rPr>
            </w:pPr>
            <w:r w:rsidRPr="00B912F0">
              <w:rPr>
                <w:rFonts w:eastAsia="宋体" w:hint="eastAsia"/>
                <w:b/>
                <w:szCs w:val="21"/>
              </w:rPr>
              <w:t>院（系）代码及名称：</w:t>
            </w:r>
          </w:p>
          <w:p w:rsidR="008733D6" w:rsidRPr="00B912F0" w:rsidRDefault="008733D6" w:rsidP="008733D6">
            <w:pPr>
              <w:pStyle w:val="33"/>
              <w:spacing w:line="400" w:lineRule="exact"/>
              <w:rPr>
                <w:szCs w:val="21"/>
              </w:rPr>
            </w:pPr>
            <w:bookmarkStart w:id="40" w:name="_Toc494093081"/>
            <w:r w:rsidRPr="00B912F0">
              <w:rPr>
                <w:rFonts w:hint="eastAsia"/>
              </w:rPr>
              <w:t>007</w:t>
            </w:r>
            <w:r w:rsidRPr="00B912F0">
              <w:rPr>
                <w:rFonts w:hint="eastAsia"/>
              </w:rPr>
              <w:t>食品与生物工程学院</w:t>
            </w:r>
            <w:bookmarkEnd w:id="40"/>
          </w:p>
          <w:p w:rsidR="008733D6" w:rsidRPr="00B912F0" w:rsidRDefault="008733D6" w:rsidP="008733D6">
            <w:pPr>
              <w:snapToGrid w:val="0"/>
              <w:spacing w:line="300" w:lineRule="exact"/>
              <w:jc w:val="left"/>
              <w:rPr>
                <w:rFonts w:eastAsia="宋体"/>
                <w:szCs w:val="21"/>
              </w:rPr>
            </w:pPr>
            <w:r w:rsidRPr="00B912F0">
              <w:rPr>
                <w:rFonts w:eastAsia="宋体" w:hint="eastAsia"/>
                <w:b/>
                <w:szCs w:val="21"/>
              </w:rPr>
              <w:t>学科专业名称及代码：</w:t>
            </w:r>
          </w:p>
          <w:p w:rsidR="008733D6" w:rsidRPr="00E021D8" w:rsidRDefault="008733D6" w:rsidP="008733D6">
            <w:pPr>
              <w:spacing w:line="300" w:lineRule="exact"/>
              <w:jc w:val="left"/>
              <w:rPr>
                <w:rFonts w:hAnsi="宋体"/>
                <w:szCs w:val="21"/>
              </w:rPr>
            </w:pPr>
            <w:r w:rsidRPr="001728CC">
              <w:rPr>
                <w:rFonts w:eastAsia="宋体" w:hint="eastAsia"/>
                <w:szCs w:val="21"/>
              </w:rPr>
              <w:t>生物学（</w:t>
            </w:r>
            <w:r w:rsidRPr="001728CC">
              <w:rPr>
                <w:rFonts w:eastAsia="宋体" w:hint="eastAsia"/>
                <w:szCs w:val="21"/>
              </w:rPr>
              <w:t>071000</w:t>
            </w:r>
            <w:r w:rsidRPr="001728CC">
              <w:rPr>
                <w:rFonts w:eastAsia="宋体" w:hint="eastAsia"/>
                <w:szCs w:val="21"/>
              </w:rPr>
              <w:t>）</w:t>
            </w:r>
          </w:p>
          <w:p w:rsidR="008733D6" w:rsidRPr="00B912F0" w:rsidRDefault="008733D6" w:rsidP="008733D6">
            <w:pPr>
              <w:spacing w:line="300" w:lineRule="exact"/>
              <w:jc w:val="left"/>
              <w:rPr>
                <w:rFonts w:eastAsia="宋体"/>
                <w:szCs w:val="21"/>
              </w:rPr>
            </w:pPr>
          </w:p>
          <w:p w:rsidR="008733D6" w:rsidRPr="00B912F0" w:rsidRDefault="008733D6" w:rsidP="008733D6">
            <w:pPr>
              <w:snapToGrid w:val="0"/>
              <w:spacing w:line="300" w:lineRule="exact"/>
              <w:ind w:firstLineChars="50" w:firstLine="90"/>
              <w:jc w:val="left"/>
              <w:rPr>
                <w:rFonts w:eastAsia="宋体"/>
                <w:szCs w:val="21"/>
              </w:rPr>
            </w:pPr>
          </w:p>
        </w:tc>
        <w:tc>
          <w:tcPr>
            <w:tcW w:w="1023" w:type="dxa"/>
          </w:tcPr>
          <w:p w:rsidR="00EA0711" w:rsidRPr="00EA0711" w:rsidRDefault="00EA0711" w:rsidP="00863DC5">
            <w:pPr>
              <w:spacing w:line="300" w:lineRule="exact"/>
              <w:rPr>
                <w:rFonts w:eastAsia="宋体"/>
                <w:szCs w:val="21"/>
              </w:rPr>
            </w:pPr>
            <w:r w:rsidRPr="00EA0711">
              <w:rPr>
                <w:rFonts w:eastAsia="宋体"/>
                <w:szCs w:val="21"/>
              </w:rPr>
              <w:t xml:space="preserve">1. </w:t>
            </w:r>
            <w:r w:rsidRPr="00EA0711">
              <w:rPr>
                <w:rFonts w:eastAsia="宋体"/>
                <w:szCs w:val="21"/>
              </w:rPr>
              <w:t>微生物学</w:t>
            </w:r>
          </w:p>
          <w:p w:rsidR="00EA0711" w:rsidRPr="00EA0711" w:rsidRDefault="00EA0711" w:rsidP="00863DC5">
            <w:pPr>
              <w:spacing w:line="300" w:lineRule="exact"/>
              <w:rPr>
                <w:rFonts w:eastAsia="宋体"/>
                <w:szCs w:val="21"/>
              </w:rPr>
            </w:pPr>
            <w:r w:rsidRPr="00EA0711">
              <w:rPr>
                <w:rFonts w:eastAsia="宋体"/>
                <w:szCs w:val="21"/>
              </w:rPr>
              <w:t>包括</w:t>
            </w:r>
            <w:r w:rsidRPr="00EA0711">
              <w:rPr>
                <w:rFonts w:eastAsia="宋体"/>
                <w:szCs w:val="21"/>
              </w:rPr>
              <w:t>3</w:t>
            </w:r>
            <w:r w:rsidRPr="00EA0711">
              <w:rPr>
                <w:rFonts w:eastAsia="宋体"/>
                <w:szCs w:val="21"/>
              </w:rPr>
              <w:t>个研究领域：</w:t>
            </w:r>
          </w:p>
          <w:p w:rsidR="00EA0711" w:rsidRPr="00EA0711" w:rsidRDefault="00EA0711" w:rsidP="00863DC5">
            <w:pPr>
              <w:spacing w:line="300" w:lineRule="exact"/>
              <w:rPr>
                <w:rFonts w:eastAsia="宋体"/>
                <w:szCs w:val="21"/>
              </w:rPr>
            </w:pPr>
            <w:r w:rsidRPr="00EA0711">
              <w:rPr>
                <w:rFonts w:eastAsia="宋体"/>
                <w:szCs w:val="21"/>
              </w:rPr>
              <w:t>（</w:t>
            </w:r>
            <w:r w:rsidRPr="00EA0711">
              <w:rPr>
                <w:rFonts w:eastAsia="宋体"/>
                <w:szCs w:val="21"/>
              </w:rPr>
              <w:t>1</w:t>
            </w:r>
            <w:r w:rsidRPr="00EA0711">
              <w:rPr>
                <w:rFonts w:eastAsia="宋体"/>
                <w:szCs w:val="21"/>
              </w:rPr>
              <w:t>）资源微生物</w:t>
            </w:r>
          </w:p>
          <w:p w:rsidR="00EA0711" w:rsidRPr="00EA0711" w:rsidRDefault="00EA0711" w:rsidP="00863DC5">
            <w:pPr>
              <w:spacing w:line="300" w:lineRule="exact"/>
              <w:rPr>
                <w:rFonts w:eastAsia="宋体"/>
                <w:szCs w:val="21"/>
              </w:rPr>
            </w:pPr>
            <w:r w:rsidRPr="00EA0711">
              <w:rPr>
                <w:rFonts w:eastAsia="宋体"/>
                <w:szCs w:val="21"/>
              </w:rPr>
              <w:t>（</w:t>
            </w:r>
            <w:r w:rsidRPr="00EA0711">
              <w:rPr>
                <w:rFonts w:eastAsia="宋体"/>
                <w:szCs w:val="21"/>
              </w:rPr>
              <w:t>2</w:t>
            </w:r>
            <w:r w:rsidRPr="00EA0711">
              <w:rPr>
                <w:rFonts w:eastAsia="宋体"/>
                <w:szCs w:val="21"/>
              </w:rPr>
              <w:t>）发酵技术</w:t>
            </w:r>
          </w:p>
          <w:p w:rsidR="008733D6" w:rsidRPr="00B912F0" w:rsidRDefault="00EA0711" w:rsidP="00863DC5">
            <w:pPr>
              <w:spacing w:line="300" w:lineRule="exact"/>
              <w:rPr>
                <w:rFonts w:eastAsia="宋体"/>
                <w:b/>
                <w:szCs w:val="21"/>
              </w:rPr>
            </w:pPr>
            <w:r w:rsidRPr="00EA0711">
              <w:rPr>
                <w:rFonts w:eastAsia="宋体"/>
                <w:szCs w:val="21"/>
              </w:rPr>
              <w:t>（</w:t>
            </w:r>
            <w:r w:rsidRPr="00EA0711">
              <w:rPr>
                <w:rFonts w:eastAsia="宋体"/>
                <w:szCs w:val="21"/>
              </w:rPr>
              <w:t>3</w:t>
            </w:r>
            <w:r w:rsidRPr="00EA0711">
              <w:rPr>
                <w:rFonts w:eastAsia="宋体"/>
                <w:szCs w:val="21"/>
              </w:rPr>
              <w:t>）食品生物技术</w:t>
            </w:r>
          </w:p>
        </w:tc>
        <w:tc>
          <w:tcPr>
            <w:tcW w:w="1417" w:type="dxa"/>
          </w:tcPr>
          <w:p w:rsidR="000E11B3" w:rsidRDefault="00800D53" w:rsidP="00863DC5">
            <w:pPr>
              <w:spacing w:line="300" w:lineRule="exact"/>
              <w:rPr>
                <w:rFonts w:eastAsia="宋体"/>
                <w:szCs w:val="21"/>
              </w:rPr>
            </w:pPr>
            <w:r>
              <w:rPr>
                <w:rFonts w:eastAsia="宋体"/>
                <w:szCs w:val="21"/>
              </w:rPr>
              <w:t>牛明福</w:t>
            </w:r>
            <w:r>
              <w:rPr>
                <w:rFonts w:eastAsia="宋体" w:hint="eastAsia"/>
                <w:szCs w:val="21"/>
              </w:rPr>
              <w:t xml:space="preserve"> </w:t>
            </w:r>
            <w:r w:rsidRPr="00EA0711">
              <w:rPr>
                <w:rFonts w:eastAsia="宋体"/>
                <w:szCs w:val="21"/>
              </w:rPr>
              <w:t>侯</w:t>
            </w:r>
            <w:r>
              <w:rPr>
                <w:rFonts w:eastAsia="宋体" w:hint="eastAsia"/>
                <w:szCs w:val="21"/>
              </w:rPr>
              <w:t xml:space="preserve">  </w:t>
            </w:r>
            <w:r>
              <w:rPr>
                <w:rFonts w:eastAsia="宋体"/>
                <w:szCs w:val="21"/>
              </w:rPr>
              <w:t>颖</w:t>
            </w:r>
            <w:r w:rsidR="000E11B3">
              <w:rPr>
                <w:rFonts w:eastAsia="宋体" w:hint="eastAsia"/>
                <w:szCs w:val="21"/>
              </w:rPr>
              <w:t xml:space="preserve">  </w:t>
            </w:r>
            <w:r w:rsidR="00EA0711" w:rsidRPr="00EA0711">
              <w:rPr>
                <w:rFonts w:eastAsia="宋体"/>
                <w:szCs w:val="21"/>
              </w:rPr>
              <w:t>汪伦记</w:t>
            </w:r>
            <w:r w:rsidR="000E11B3">
              <w:rPr>
                <w:rFonts w:eastAsia="宋体" w:hint="eastAsia"/>
                <w:szCs w:val="21"/>
              </w:rPr>
              <w:t xml:space="preserve"> </w:t>
            </w:r>
            <w:r w:rsidR="00EA0711" w:rsidRPr="00EA0711">
              <w:rPr>
                <w:rFonts w:eastAsia="宋体"/>
                <w:szCs w:val="21"/>
              </w:rPr>
              <w:t>尤晓颜古绍彬</w:t>
            </w:r>
            <w:r w:rsidR="000E11B3">
              <w:rPr>
                <w:rFonts w:eastAsia="宋体" w:hint="eastAsia"/>
                <w:szCs w:val="21"/>
              </w:rPr>
              <w:t xml:space="preserve"> </w:t>
            </w:r>
            <w:r w:rsidR="00EA0711" w:rsidRPr="00EA0711">
              <w:rPr>
                <w:rFonts w:eastAsia="宋体"/>
                <w:szCs w:val="21"/>
              </w:rPr>
              <w:t>秦翠丽李</w:t>
            </w:r>
            <w:r w:rsidR="000E11B3">
              <w:rPr>
                <w:rFonts w:eastAsia="宋体" w:hint="eastAsia"/>
                <w:szCs w:val="21"/>
              </w:rPr>
              <w:t xml:space="preserve">  </w:t>
            </w:r>
            <w:r w:rsidR="00EA0711" w:rsidRPr="00EA0711">
              <w:rPr>
                <w:rFonts w:eastAsia="宋体"/>
                <w:szCs w:val="21"/>
              </w:rPr>
              <w:t>欣</w:t>
            </w:r>
            <w:r w:rsidR="000E11B3">
              <w:rPr>
                <w:rFonts w:eastAsia="宋体" w:hint="eastAsia"/>
                <w:szCs w:val="21"/>
              </w:rPr>
              <w:t xml:space="preserve"> </w:t>
            </w:r>
            <w:r w:rsidR="00EA0711" w:rsidRPr="00EA0711">
              <w:rPr>
                <w:rFonts w:eastAsia="宋体"/>
                <w:szCs w:val="21"/>
              </w:rPr>
              <w:t>纠</w:t>
            </w:r>
            <w:r w:rsidR="000E11B3">
              <w:rPr>
                <w:rFonts w:eastAsia="宋体" w:hint="eastAsia"/>
                <w:szCs w:val="21"/>
              </w:rPr>
              <w:t xml:space="preserve">  </w:t>
            </w:r>
            <w:r w:rsidR="00EA0711" w:rsidRPr="00EA0711">
              <w:rPr>
                <w:rFonts w:eastAsia="宋体"/>
                <w:szCs w:val="21"/>
              </w:rPr>
              <w:t>敏</w:t>
            </w:r>
          </w:p>
          <w:p w:rsidR="008733D6" w:rsidRPr="00EA0711" w:rsidRDefault="00EA0711" w:rsidP="00863DC5">
            <w:pPr>
              <w:spacing w:line="300" w:lineRule="exact"/>
              <w:rPr>
                <w:rFonts w:eastAsia="宋体"/>
                <w:szCs w:val="21"/>
              </w:rPr>
            </w:pPr>
            <w:r w:rsidRPr="00EA0711">
              <w:rPr>
                <w:rFonts w:eastAsia="宋体"/>
                <w:szCs w:val="21"/>
              </w:rPr>
              <w:t>王大红</w:t>
            </w:r>
            <w:r w:rsidR="000E11B3">
              <w:rPr>
                <w:rFonts w:eastAsia="宋体" w:hint="eastAsia"/>
                <w:szCs w:val="21"/>
              </w:rPr>
              <w:t xml:space="preserve"> </w:t>
            </w:r>
            <w:r w:rsidRPr="00EA0711">
              <w:rPr>
                <w:rFonts w:eastAsia="宋体"/>
                <w:szCs w:val="21"/>
              </w:rPr>
              <w:t>李市场牛明福</w:t>
            </w:r>
            <w:r w:rsidR="000E11B3">
              <w:rPr>
                <w:rFonts w:eastAsia="宋体" w:hint="eastAsia"/>
                <w:szCs w:val="21"/>
              </w:rPr>
              <w:t xml:space="preserve"> </w:t>
            </w:r>
            <w:r w:rsidRPr="00EA0711">
              <w:rPr>
                <w:rFonts w:eastAsia="宋体"/>
                <w:szCs w:val="21"/>
              </w:rPr>
              <w:t>宫</w:t>
            </w:r>
            <w:r w:rsidR="000E11B3">
              <w:rPr>
                <w:rFonts w:eastAsia="宋体" w:hint="eastAsia"/>
                <w:szCs w:val="21"/>
              </w:rPr>
              <w:t xml:space="preserve">  </w:t>
            </w:r>
            <w:r w:rsidRPr="00EA0711">
              <w:rPr>
                <w:rFonts w:eastAsia="宋体"/>
                <w:szCs w:val="21"/>
              </w:rPr>
              <w:t>强邱智军</w:t>
            </w:r>
            <w:r w:rsidR="000E11B3">
              <w:rPr>
                <w:rFonts w:eastAsia="宋体" w:hint="eastAsia"/>
                <w:szCs w:val="21"/>
              </w:rPr>
              <w:t xml:space="preserve"> </w:t>
            </w:r>
            <w:r w:rsidRPr="00EA0711">
              <w:rPr>
                <w:rFonts w:eastAsia="宋体"/>
                <w:szCs w:val="21"/>
              </w:rPr>
              <w:t>原江锋秦翠丽</w:t>
            </w:r>
            <w:r w:rsidR="000E11B3">
              <w:rPr>
                <w:rFonts w:eastAsia="宋体" w:hint="eastAsia"/>
                <w:szCs w:val="21"/>
              </w:rPr>
              <w:t xml:space="preserve"> </w:t>
            </w:r>
            <w:r w:rsidRPr="00EA0711">
              <w:rPr>
                <w:rFonts w:eastAsia="宋体"/>
                <w:szCs w:val="21"/>
              </w:rPr>
              <w:t>何</w:t>
            </w:r>
            <w:r w:rsidR="000E11B3">
              <w:rPr>
                <w:rFonts w:eastAsia="宋体" w:hint="eastAsia"/>
                <w:szCs w:val="21"/>
              </w:rPr>
              <w:t xml:space="preserve">  </w:t>
            </w:r>
            <w:r w:rsidRPr="00EA0711">
              <w:rPr>
                <w:rFonts w:eastAsia="宋体"/>
                <w:szCs w:val="21"/>
              </w:rPr>
              <w:t>佳</w:t>
            </w:r>
          </w:p>
        </w:tc>
        <w:tc>
          <w:tcPr>
            <w:tcW w:w="562" w:type="dxa"/>
            <w:vMerge w:val="restart"/>
          </w:tcPr>
          <w:p w:rsidR="008733D6" w:rsidRPr="00EA0711" w:rsidRDefault="009A4DEB" w:rsidP="00801EAA">
            <w:pPr>
              <w:spacing w:line="300" w:lineRule="exact"/>
              <w:rPr>
                <w:rFonts w:eastAsia="宋体"/>
                <w:szCs w:val="21"/>
              </w:rPr>
            </w:pPr>
            <w:r w:rsidRPr="00EA0711">
              <w:rPr>
                <w:rFonts w:eastAsia="宋体" w:hint="eastAsia"/>
                <w:b/>
                <w:sz w:val="24"/>
              </w:rPr>
              <w:t>16</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t>第二单元：</w:t>
            </w:r>
          </w:p>
          <w:p w:rsidR="008733D6" w:rsidRPr="00B912F0" w:rsidRDefault="008733D6" w:rsidP="008733D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Pr="00B912F0" w:rsidRDefault="008733D6" w:rsidP="008733D6">
            <w:pPr>
              <w:spacing w:line="300" w:lineRule="exact"/>
              <w:jc w:val="left"/>
              <w:rPr>
                <w:rFonts w:eastAsia="宋体"/>
                <w:szCs w:val="21"/>
              </w:rPr>
            </w:pPr>
            <w:r w:rsidRPr="00B912F0">
              <w:rPr>
                <w:rFonts w:eastAsia="宋体" w:hint="eastAsia"/>
                <w:b/>
                <w:szCs w:val="21"/>
              </w:rPr>
              <w:t>第三单元：</w:t>
            </w:r>
          </w:p>
          <w:p w:rsidR="00D70414" w:rsidRDefault="008733D6" w:rsidP="008733D6">
            <w:pPr>
              <w:spacing w:line="300" w:lineRule="exact"/>
              <w:jc w:val="left"/>
              <w:rPr>
                <w:rFonts w:eastAsia="宋体"/>
                <w:szCs w:val="21"/>
              </w:rPr>
            </w:pPr>
            <w:r w:rsidRPr="00B912F0">
              <w:rPr>
                <w:rFonts w:eastAsia="宋体"/>
                <w:szCs w:val="21"/>
              </w:rPr>
              <w:t>647</w:t>
            </w:r>
            <w:r w:rsidRPr="00B912F0">
              <w:rPr>
                <w:rFonts w:eastAsia="宋体"/>
                <w:szCs w:val="21"/>
              </w:rPr>
              <w:t>生物化学</w:t>
            </w:r>
            <w:r w:rsidR="00D70414">
              <w:rPr>
                <w:rFonts w:eastAsia="宋体" w:hint="eastAsia"/>
                <w:szCs w:val="21"/>
              </w:rPr>
              <w:t>（自命题）</w:t>
            </w:r>
          </w:p>
          <w:p w:rsidR="008733D6" w:rsidRPr="00B912F0" w:rsidRDefault="008733D6" w:rsidP="008733D6">
            <w:pPr>
              <w:spacing w:line="300" w:lineRule="exact"/>
              <w:jc w:val="left"/>
              <w:rPr>
                <w:rFonts w:eastAsia="宋体"/>
                <w:szCs w:val="21"/>
              </w:rPr>
            </w:pPr>
            <w:r w:rsidRPr="00B912F0">
              <w:rPr>
                <w:rFonts w:eastAsia="宋体" w:hint="eastAsia"/>
                <w:b/>
                <w:szCs w:val="21"/>
              </w:rPr>
              <w:t>第四单元：</w:t>
            </w:r>
          </w:p>
          <w:p w:rsidR="008733D6" w:rsidRPr="00B912F0" w:rsidRDefault="008733D6" w:rsidP="008733D6">
            <w:pPr>
              <w:spacing w:line="300" w:lineRule="exact"/>
              <w:jc w:val="left"/>
              <w:rPr>
                <w:rFonts w:eastAsia="宋体"/>
                <w:szCs w:val="21"/>
              </w:rPr>
            </w:pPr>
            <w:r w:rsidRPr="00B912F0">
              <w:rPr>
                <w:rFonts w:eastAsia="宋体" w:hint="eastAsia"/>
                <w:szCs w:val="21"/>
              </w:rPr>
              <w:t>①</w:t>
            </w:r>
            <w:r w:rsidRPr="00B912F0">
              <w:rPr>
                <w:rFonts w:eastAsia="宋体" w:hint="eastAsia"/>
              </w:rPr>
              <w:t>847</w:t>
            </w:r>
            <w:r w:rsidRPr="00B912F0">
              <w:rPr>
                <w:rFonts w:eastAsia="宋体" w:hint="eastAsia"/>
              </w:rPr>
              <w:t>食品营养学</w:t>
            </w:r>
          </w:p>
          <w:p w:rsidR="008733D6" w:rsidRPr="00B912F0" w:rsidRDefault="008733D6" w:rsidP="008733D6">
            <w:pPr>
              <w:spacing w:line="300" w:lineRule="exact"/>
              <w:jc w:val="left"/>
              <w:rPr>
                <w:rFonts w:eastAsia="宋体"/>
                <w:szCs w:val="21"/>
              </w:rPr>
            </w:pPr>
            <w:r w:rsidRPr="00B912F0">
              <w:rPr>
                <w:rFonts w:eastAsia="宋体" w:hint="eastAsia"/>
                <w:szCs w:val="21"/>
              </w:rPr>
              <w:t>②</w:t>
            </w:r>
            <w:r w:rsidRPr="00B912F0">
              <w:rPr>
                <w:rFonts w:eastAsia="宋体"/>
                <w:szCs w:val="21"/>
              </w:rPr>
              <w:t>848</w:t>
            </w:r>
            <w:r w:rsidRPr="00B912F0">
              <w:rPr>
                <w:rFonts w:eastAsia="宋体"/>
                <w:szCs w:val="21"/>
              </w:rPr>
              <w:t>分子生物学</w:t>
            </w:r>
          </w:p>
          <w:p w:rsidR="008733D6" w:rsidRPr="00B912F0" w:rsidRDefault="008733D6" w:rsidP="008733D6">
            <w:pPr>
              <w:spacing w:line="300" w:lineRule="exact"/>
              <w:jc w:val="left"/>
              <w:rPr>
                <w:rFonts w:eastAsia="宋体"/>
                <w:szCs w:val="21"/>
              </w:rPr>
            </w:pPr>
            <w:r w:rsidRPr="00B912F0">
              <w:rPr>
                <w:rFonts w:eastAsia="宋体" w:hint="eastAsia"/>
                <w:szCs w:val="21"/>
              </w:rPr>
              <w:t>③</w:t>
            </w:r>
            <w:r w:rsidRPr="00B912F0">
              <w:rPr>
                <w:rFonts w:eastAsia="宋体" w:hint="eastAsia"/>
                <w:szCs w:val="21"/>
              </w:rPr>
              <w:t>927</w:t>
            </w:r>
            <w:r w:rsidRPr="00B912F0">
              <w:rPr>
                <w:rFonts w:eastAsia="宋体" w:hint="eastAsia"/>
                <w:szCs w:val="21"/>
              </w:rPr>
              <w:t>发酵工程学</w:t>
            </w:r>
          </w:p>
          <w:p w:rsidR="008733D6" w:rsidRPr="00B912F0" w:rsidRDefault="008733D6" w:rsidP="008733D6">
            <w:pPr>
              <w:spacing w:line="300" w:lineRule="exact"/>
              <w:jc w:val="left"/>
              <w:rPr>
                <w:rFonts w:eastAsia="宋体"/>
                <w:szCs w:val="21"/>
              </w:rPr>
            </w:pPr>
            <w:r w:rsidRPr="00B912F0">
              <w:rPr>
                <w:rFonts w:eastAsia="宋体" w:hint="eastAsia"/>
                <w:szCs w:val="21"/>
              </w:rPr>
              <w:t>①</w:t>
            </w:r>
            <w:r w:rsidRPr="00B912F0">
              <w:rPr>
                <w:rFonts w:eastAsia="宋体"/>
                <w:szCs w:val="21"/>
              </w:rPr>
              <w:t>-</w:t>
            </w:r>
            <w:r w:rsidRPr="00B912F0">
              <w:rPr>
                <w:rFonts w:eastAsia="宋体" w:hint="eastAsia"/>
                <w:szCs w:val="21"/>
              </w:rPr>
              <w:t>③</w:t>
            </w:r>
            <w:r w:rsidRPr="00B912F0">
              <w:rPr>
                <w:rFonts w:eastAsia="宋体"/>
                <w:szCs w:val="21"/>
              </w:rPr>
              <w:t>任选</w:t>
            </w:r>
            <w:r w:rsidRPr="00B912F0">
              <w:rPr>
                <w:rFonts w:eastAsia="宋体"/>
                <w:szCs w:val="21"/>
              </w:rPr>
              <w:t>1</w:t>
            </w:r>
            <w:r w:rsidRPr="00B912F0">
              <w:rPr>
                <w:rFonts w:eastAsia="宋体"/>
                <w:szCs w:val="21"/>
              </w:rPr>
              <w:t>门</w:t>
            </w:r>
          </w:p>
        </w:tc>
        <w:tc>
          <w:tcPr>
            <w:tcW w:w="1221" w:type="dxa"/>
            <w:vMerge w:val="restart"/>
          </w:tcPr>
          <w:p w:rsidR="008733D6" w:rsidRDefault="008733D6" w:rsidP="008733D6">
            <w:pPr>
              <w:spacing w:line="300" w:lineRule="exact"/>
              <w:jc w:val="left"/>
              <w:rPr>
                <w:rFonts w:eastAsia="宋体"/>
                <w:b/>
                <w:szCs w:val="21"/>
              </w:rPr>
            </w:pPr>
          </w:p>
          <w:p w:rsidR="008733D6" w:rsidRDefault="00012C3E" w:rsidP="008733D6">
            <w:pPr>
              <w:spacing w:line="300" w:lineRule="exact"/>
              <w:jc w:val="left"/>
              <w:rPr>
                <w:rFonts w:eastAsia="宋体"/>
                <w:b/>
                <w:szCs w:val="21"/>
              </w:rPr>
            </w:pPr>
            <w:r>
              <w:rPr>
                <w:rFonts w:eastAsia="宋体" w:hint="eastAsia"/>
                <w:b/>
                <w:szCs w:val="21"/>
              </w:rPr>
              <w:t>王</w:t>
            </w:r>
            <w:r w:rsidR="008733D6">
              <w:rPr>
                <w:rFonts w:eastAsia="宋体" w:hint="eastAsia"/>
                <w:b/>
                <w:szCs w:val="21"/>
              </w:rPr>
              <w:t>老师：</w:t>
            </w:r>
            <w:r>
              <w:rPr>
                <w:rFonts w:eastAsia="宋体" w:hint="eastAsia"/>
                <w:b/>
                <w:szCs w:val="21"/>
              </w:rPr>
              <w:t>0379-64282342</w:t>
            </w:r>
          </w:p>
          <w:p w:rsidR="00012C3E" w:rsidRPr="00B912F0" w:rsidRDefault="00012C3E" w:rsidP="008733D6">
            <w:pPr>
              <w:spacing w:line="300" w:lineRule="exact"/>
              <w:jc w:val="left"/>
              <w:rPr>
                <w:rFonts w:eastAsia="宋体"/>
                <w:b/>
                <w:szCs w:val="21"/>
              </w:rPr>
            </w:pPr>
            <w:r>
              <w:rPr>
                <w:rFonts w:eastAsia="宋体" w:hint="eastAsia"/>
                <w:b/>
                <w:szCs w:val="21"/>
              </w:rPr>
              <w:t>古老师：</w:t>
            </w:r>
            <w:r>
              <w:rPr>
                <w:rFonts w:eastAsia="宋体" w:hint="eastAsia"/>
                <w:b/>
                <w:szCs w:val="21"/>
              </w:rPr>
              <w:t>0379</w:t>
            </w:r>
            <w:r>
              <w:rPr>
                <w:rFonts w:eastAsia="宋体"/>
                <w:b/>
                <w:szCs w:val="21"/>
              </w:rPr>
              <w:t>-64283053</w:t>
            </w:r>
          </w:p>
        </w:tc>
        <w:tc>
          <w:tcPr>
            <w:tcW w:w="1542"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复试科目名称：</w:t>
            </w:r>
          </w:p>
          <w:p w:rsidR="008733D6" w:rsidRPr="00B912F0" w:rsidRDefault="008733D6" w:rsidP="008733D6">
            <w:pPr>
              <w:spacing w:line="300" w:lineRule="exact"/>
              <w:jc w:val="left"/>
              <w:rPr>
                <w:rFonts w:eastAsia="宋体"/>
                <w:szCs w:val="21"/>
              </w:rPr>
            </w:pPr>
            <w:r w:rsidRPr="00B912F0">
              <w:rPr>
                <w:rFonts w:eastAsia="宋体" w:hint="eastAsia"/>
                <w:szCs w:val="21"/>
              </w:rPr>
              <w:t>微生物学</w:t>
            </w:r>
          </w:p>
          <w:p w:rsidR="008733D6" w:rsidRPr="00B912F0" w:rsidRDefault="008733D6" w:rsidP="008733D6">
            <w:pPr>
              <w:spacing w:line="300" w:lineRule="exact"/>
              <w:jc w:val="left"/>
              <w:rPr>
                <w:rFonts w:eastAsia="宋体"/>
                <w:szCs w:val="21"/>
              </w:rPr>
            </w:pPr>
          </w:p>
          <w:p w:rsidR="008733D6" w:rsidRPr="00B912F0" w:rsidRDefault="008733D6" w:rsidP="008733D6">
            <w:pPr>
              <w:spacing w:line="300" w:lineRule="exact"/>
              <w:jc w:val="left"/>
              <w:rPr>
                <w:rFonts w:eastAsia="宋体"/>
                <w:szCs w:val="21"/>
              </w:rPr>
            </w:pPr>
            <w:r w:rsidRPr="00B912F0">
              <w:rPr>
                <w:rFonts w:eastAsia="宋体" w:hint="eastAsia"/>
                <w:b/>
                <w:szCs w:val="21"/>
              </w:rPr>
              <w:t>同等学力加试科目名称：</w:t>
            </w:r>
          </w:p>
          <w:p w:rsidR="008733D6" w:rsidRPr="00B912F0" w:rsidRDefault="008733D6" w:rsidP="008733D6">
            <w:pPr>
              <w:spacing w:line="300" w:lineRule="exact"/>
              <w:jc w:val="left"/>
              <w:rPr>
                <w:rFonts w:eastAsia="宋体"/>
                <w:szCs w:val="21"/>
              </w:rPr>
            </w:pPr>
            <w:r w:rsidRPr="00B912F0">
              <w:rPr>
                <w:rFonts w:eastAsia="宋体" w:hint="eastAsia"/>
                <w:szCs w:val="21"/>
              </w:rPr>
              <w:t>①普通生物学</w:t>
            </w:r>
          </w:p>
          <w:p w:rsidR="008733D6" w:rsidRPr="00B912F0" w:rsidRDefault="008733D6" w:rsidP="008733D6">
            <w:pPr>
              <w:spacing w:line="300" w:lineRule="exact"/>
              <w:jc w:val="left"/>
              <w:rPr>
                <w:rFonts w:eastAsia="宋体"/>
                <w:szCs w:val="21"/>
              </w:rPr>
            </w:pPr>
            <w:r w:rsidRPr="00B912F0">
              <w:rPr>
                <w:rFonts w:eastAsia="宋体" w:hint="eastAsia"/>
                <w:szCs w:val="21"/>
              </w:rPr>
              <w:t>②遗传学</w:t>
            </w:r>
          </w:p>
          <w:p w:rsidR="008733D6" w:rsidRPr="00B912F0" w:rsidRDefault="008733D6" w:rsidP="008733D6">
            <w:pPr>
              <w:spacing w:line="300" w:lineRule="exact"/>
              <w:jc w:val="left"/>
              <w:rPr>
                <w:rFonts w:eastAsia="宋体"/>
                <w:szCs w:val="21"/>
              </w:rPr>
            </w:pPr>
          </w:p>
        </w:tc>
      </w:tr>
      <w:tr w:rsidR="008733D6" w:rsidRPr="00B912F0" w:rsidTr="00443A2F">
        <w:trPr>
          <w:cantSplit/>
          <w:trHeight w:val="895"/>
          <w:jc w:val="center"/>
        </w:trPr>
        <w:tc>
          <w:tcPr>
            <w:tcW w:w="1233" w:type="dxa"/>
            <w:vMerge/>
            <w:shd w:val="clear" w:color="auto" w:fill="auto"/>
          </w:tcPr>
          <w:p w:rsidR="008733D6" w:rsidRPr="00B912F0" w:rsidRDefault="008733D6" w:rsidP="008733D6">
            <w:pPr>
              <w:snapToGrid w:val="0"/>
              <w:spacing w:line="300" w:lineRule="exact"/>
              <w:jc w:val="left"/>
              <w:rPr>
                <w:rFonts w:eastAsia="宋体"/>
                <w:b/>
                <w:szCs w:val="21"/>
              </w:rPr>
            </w:pPr>
          </w:p>
        </w:tc>
        <w:tc>
          <w:tcPr>
            <w:tcW w:w="1023" w:type="dxa"/>
          </w:tcPr>
          <w:p w:rsidR="00EA0711" w:rsidRPr="00EA0711" w:rsidRDefault="00EA0711" w:rsidP="00863DC5">
            <w:pPr>
              <w:spacing w:line="300" w:lineRule="exact"/>
              <w:rPr>
                <w:rFonts w:eastAsia="宋体"/>
                <w:szCs w:val="21"/>
              </w:rPr>
            </w:pPr>
            <w:r w:rsidRPr="00EA0711">
              <w:rPr>
                <w:rFonts w:eastAsia="宋体"/>
                <w:szCs w:val="21"/>
              </w:rPr>
              <w:t xml:space="preserve">2. </w:t>
            </w:r>
            <w:r w:rsidRPr="00EA0711">
              <w:rPr>
                <w:rFonts w:eastAsia="宋体"/>
                <w:szCs w:val="21"/>
              </w:rPr>
              <w:t>生物化学与分子生物学</w:t>
            </w:r>
          </w:p>
          <w:p w:rsidR="00EA0711" w:rsidRPr="00EA0711" w:rsidRDefault="00EA0711" w:rsidP="00863DC5">
            <w:pPr>
              <w:spacing w:line="300" w:lineRule="exact"/>
              <w:rPr>
                <w:rFonts w:eastAsia="宋体"/>
                <w:szCs w:val="21"/>
              </w:rPr>
            </w:pPr>
            <w:r w:rsidRPr="00EA0711">
              <w:rPr>
                <w:rFonts w:eastAsia="宋体"/>
                <w:szCs w:val="21"/>
              </w:rPr>
              <w:t>包括</w:t>
            </w:r>
            <w:r w:rsidRPr="00EA0711">
              <w:rPr>
                <w:rFonts w:eastAsia="宋体"/>
                <w:szCs w:val="21"/>
              </w:rPr>
              <w:t>2</w:t>
            </w:r>
            <w:r w:rsidRPr="00EA0711">
              <w:rPr>
                <w:rFonts w:eastAsia="宋体"/>
                <w:szCs w:val="21"/>
              </w:rPr>
              <w:t>个研究领域：</w:t>
            </w:r>
          </w:p>
          <w:p w:rsidR="00EA0711" w:rsidRPr="00EA0711" w:rsidRDefault="00EA0711" w:rsidP="00863DC5">
            <w:pPr>
              <w:spacing w:line="300" w:lineRule="exact"/>
              <w:rPr>
                <w:rFonts w:eastAsia="宋体"/>
                <w:szCs w:val="21"/>
              </w:rPr>
            </w:pPr>
            <w:r w:rsidRPr="00EA0711">
              <w:rPr>
                <w:rFonts w:eastAsia="宋体"/>
                <w:szCs w:val="21"/>
              </w:rPr>
              <w:t>（</w:t>
            </w:r>
            <w:r w:rsidRPr="00EA0711">
              <w:rPr>
                <w:rFonts w:eastAsia="宋体"/>
                <w:szCs w:val="21"/>
              </w:rPr>
              <w:t>1</w:t>
            </w:r>
            <w:r w:rsidRPr="00EA0711">
              <w:rPr>
                <w:rFonts w:eastAsia="宋体"/>
                <w:szCs w:val="21"/>
              </w:rPr>
              <w:t>）基因工程与代谢调控</w:t>
            </w:r>
          </w:p>
          <w:p w:rsidR="008733D6" w:rsidRPr="00B912F0" w:rsidRDefault="00EA0711" w:rsidP="00863DC5">
            <w:pPr>
              <w:spacing w:line="300" w:lineRule="exact"/>
              <w:rPr>
                <w:rFonts w:eastAsia="宋体"/>
                <w:b/>
                <w:szCs w:val="21"/>
              </w:rPr>
            </w:pPr>
            <w:r w:rsidRPr="00EA0711">
              <w:rPr>
                <w:rFonts w:eastAsia="宋体"/>
                <w:szCs w:val="21"/>
              </w:rPr>
              <w:t>（</w:t>
            </w:r>
            <w:r w:rsidRPr="00EA0711">
              <w:rPr>
                <w:rFonts w:eastAsia="宋体"/>
                <w:szCs w:val="21"/>
              </w:rPr>
              <w:t>2</w:t>
            </w:r>
            <w:r w:rsidRPr="00EA0711">
              <w:rPr>
                <w:rFonts w:eastAsia="宋体"/>
                <w:szCs w:val="21"/>
              </w:rPr>
              <w:t>）分子免疫技术</w:t>
            </w:r>
          </w:p>
        </w:tc>
        <w:tc>
          <w:tcPr>
            <w:tcW w:w="1417" w:type="dxa"/>
          </w:tcPr>
          <w:p w:rsidR="008733D6" w:rsidRPr="008B1351" w:rsidRDefault="00EA0711" w:rsidP="00863DC5">
            <w:pPr>
              <w:spacing w:line="300" w:lineRule="exact"/>
              <w:rPr>
                <w:rFonts w:ascii="宋体" w:eastAsia="宋体" w:hAnsi="宋体"/>
                <w:szCs w:val="21"/>
              </w:rPr>
            </w:pPr>
            <w:r>
              <w:rPr>
                <w:rFonts w:eastAsia="宋体"/>
                <w:szCs w:val="21"/>
              </w:rPr>
              <w:t>牛明福</w:t>
            </w:r>
            <w:r w:rsidR="00F17905">
              <w:rPr>
                <w:rFonts w:eastAsia="宋体" w:hint="eastAsia"/>
                <w:szCs w:val="21"/>
              </w:rPr>
              <w:t xml:space="preserve"> </w:t>
            </w:r>
            <w:r w:rsidRPr="00EA0711">
              <w:rPr>
                <w:rFonts w:eastAsia="宋体"/>
                <w:szCs w:val="21"/>
              </w:rPr>
              <w:t>侯</w:t>
            </w:r>
            <w:r w:rsidR="000E11B3">
              <w:rPr>
                <w:rFonts w:eastAsia="宋体" w:hint="eastAsia"/>
                <w:szCs w:val="21"/>
              </w:rPr>
              <w:t xml:space="preserve">  </w:t>
            </w:r>
            <w:r>
              <w:rPr>
                <w:rFonts w:eastAsia="宋体"/>
                <w:szCs w:val="21"/>
              </w:rPr>
              <w:t>颖汪伦记</w:t>
            </w:r>
            <w:r w:rsidR="000E11B3">
              <w:rPr>
                <w:rFonts w:eastAsia="宋体" w:hint="eastAsia"/>
                <w:szCs w:val="21"/>
              </w:rPr>
              <w:t xml:space="preserve"> </w:t>
            </w:r>
            <w:r>
              <w:rPr>
                <w:rFonts w:eastAsia="宋体"/>
                <w:szCs w:val="21"/>
              </w:rPr>
              <w:t>尤晓颜古绍彬</w:t>
            </w:r>
            <w:r w:rsidR="000E11B3">
              <w:rPr>
                <w:rFonts w:eastAsia="宋体" w:hint="eastAsia"/>
                <w:szCs w:val="21"/>
              </w:rPr>
              <w:t xml:space="preserve"> </w:t>
            </w:r>
            <w:r>
              <w:rPr>
                <w:rFonts w:eastAsia="宋体"/>
                <w:szCs w:val="21"/>
              </w:rPr>
              <w:t>秦翠丽</w:t>
            </w:r>
            <w:r w:rsidRPr="00EA0711">
              <w:rPr>
                <w:rFonts w:eastAsia="宋体"/>
                <w:szCs w:val="21"/>
              </w:rPr>
              <w:t>李</w:t>
            </w:r>
            <w:r w:rsidR="000E11B3">
              <w:rPr>
                <w:rFonts w:eastAsia="宋体" w:hint="eastAsia"/>
                <w:szCs w:val="21"/>
              </w:rPr>
              <w:t xml:space="preserve">  </w:t>
            </w:r>
            <w:r>
              <w:rPr>
                <w:rFonts w:eastAsia="宋体"/>
                <w:szCs w:val="21"/>
              </w:rPr>
              <w:t>欣</w:t>
            </w:r>
            <w:r w:rsidR="000E11B3">
              <w:rPr>
                <w:rFonts w:eastAsia="宋体" w:hint="eastAsia"/>
                <w:szCs w:val="21"/>
              </w:rPr>
              <w:t xml:space="preserve"> </w:t>
            </w:r>
            <w:r w:rsidRPr="00EA0711">
              <w:rPr>
                <w:rFonts w:eastAsia="宋体"/>
                <w:szCs w:val="21"/>
              </w:rPr>
              <w:t>纠</w:t>
            </w:r>
            <w:r w:rsidR="000E11B3">
              <w:rPr>
                <w:rFonts w:eastAsia="宋体" w:hint="eastAsia"/>
                <w:szCs w:val="21"/>
              </w:rPr>
              <w:t xml:space="preserve">  </w:t>
            </w:r>
            <w:r>
              <w:rPr>
                <w:rFonts w:eastAsia="宋体"/>
                <w:szCs w:val="21"/>
              </w:rPr>
              <w:t>敏王大红</w:t>
            </w:r>
            <w:r w:rsidR="000E11B3">
              <w:rPr>
                <w:rFonts w:eastAsia="宋体" w:hint="eastAsia"/>
                <w:szCs w:val="21"/>
              </w:rPr>
              <w:t xml:space="preserve"> </w:t>
            </w:r>
            <w:r>
              <w:rPr>
                <w:rFonts w:eastAsia="宋体"/>
                <w:szCs w:val="21"/>
              </w:rPr>
              <w:t>李市场牛明福</w:t>
            </w:r>
            <w:r w:rsidR="000E11B3">
              <w:rPr>
                <w:rFonts w:eastAsia="宋体" w:hint="eastAsia"/>
                <w:szCs w:val="21"/>
              </w:rPr>
              <w:t xml:space="preserve"> </w:t>
            </w:r>
            <w:r w:rsidRPr="00EA0711">
              <w:rPr>
                <w:rFonts w:eastAsia="宋体"/>
                <w:szCs w:val="21"/>
              </w:rPr>
              <w:t>宫</w:t>
            </w:r>
            <w:r w:rsidR="000E11B3">
              <w:rPr>
                <w:rFonts w:eastAsia="宋体" w:hint="eastAsia"/>
                <w:szCs w:val="21"/>
              </w:rPr>
              <w:t xml:space="preserve">  </w:t>
            </w:r>
            <w:r>
              <w:rPr>
                <w:rFonts w:eastAsia="宋体"/>
                <w:szCs w:val="21"/>
              </w:rPr>
              <w:t>强邱智军</w:t>
            </w:r>
            <w:r w:rsidR="000E11B3">
              <w:rPr>
                <w:rFonts w:eastAsia="宋体" w:hint="eastAsia"/>
                <w:szCs w:val="21"/>
              </w:rPr>
              <w:t xml:space="preserve"> </w:t>
            </w:r>
            <w:r>
              <w:rPr>
                <w:rFonts w:eastAsia="宋体"/>
                <w:szCs w:val="21"/>
              </w:rPr>
              <w:t>原江锋秦翠丽</w:t>
            </w:r>
            <w:r w:rsidR="000E11B3">
              <w:rPr>
                <w:rFonts w:eastAsia="宋体" w:hint="eastAsia"/>
                <w:szCs w:val="21"/>
              </w:rPr>
              <w:t xml:space="preserve"> </w:t>
            </w:r>
            <w:r w:rsidRPr="00EA0711">
              <w:rPr>
                <w:rFonts w:eastAsia="宋体"/>
                <w:szCs w:val="21"/>
              </w:rPr>
              <w:t>何</w:t>
            </w:r>
            <w:r w:rsidR="000E11B3">
              <w:rPr>
                <w:rFonts w:eastAsia="宋体" w:hint="eastAsia"/>
                <w:szCs w:val="21"/>
              </w:rPr>
              <w:t xml:space="preserve">  </w:t>
            </w:r>
            <w:r w:rsidRPr="00EA0711">
              <w:rPr>
                <w:rFonts w:eastAsia="宋体"/>
                <w:szCs w:val="21"/>
              </w:rPr>
              <w:t>佳</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1200"/>
          <w:jc w:val="center"/>
        </w:trPr>
        <w:tc>
          <w:tcPr>
            <w:tcW w:w="1233" w:type="dxa"/>
            <w:vMerge w:val="restart"/>
            <w:shd w:val="clear" w:color="auto" w:fill="auto"/>
          </w:tcPr>
          <w:p w:rsidR="008733D6" w:rsidRPr="00E021D8" w:rsidRDefault="008733D6" w:rsidP="008733D6">
            <w:pPr>
              <w:spacing w:line="400" w:lineRule="exact"/>
              <w:jc w:val="left"/>
              <w:rPr>
                <w:szCs w:val="21"/>
              </w:rPr>
            </w:pPr>
            <w:r w:rsidRPr="00E021D8">
              <w:rPr>
                <w:rFonts w:hint="eastAsia"/>
                <w:b/>
                <w:szCs w:val="21"/>
              </w:rPr>
              <w:lastRenderedPageBreak/>
              <w:t>学科专业名称及代码：</w:t>
            </w:r>
          </w:p>
          <w:p w:rsidR="008733D6" w:rsidRPr="006B00F2" w:rsidRDefault="008733D6" w:rsidP="008733D6">
            <w:pPr>
              <w:spacing w:line="300" w:lineRule="exact"/>
              <w:jc w:val="left"/>
              <w:rPr>
                <w:rFonts w:eastAsia="宋体"/>
              </w:rPr>
            </w:pPr>
            <w:r w:rsidRPr="006B00F2">
              <w:rPr>
                <w:rFonts w:eastAsia="宋体" w:hint="eastAsia"/>
              </w:rPr>
              <w:t>食品科学与工程（</w:t>
            </w:r>
            <w:r w:rsidRPr="006B00F2">
              <w:rPr>
                <w:rFonts w:eastAsia="宋体" w:hint="eastAsia"/>
              </w:rPr>
              <w:t>083200</w:t>
            </w:r>
            <w:r w:rsidRPr="006B00F2">
              <w:rPr>
                <w:rFonts w:eastAsia="宋体" w:hint="eastAsia"/>
              </w:rPr>
              <w:t>）</w:t>
            </w:r>
          </w:p>
          <w:p w:rsidR="008733D6" w:rsidRPr="00B912F0" w:rsidRDefault="008733D6" w:rsidP="008733D6">
            <w:pPr>
              <w:spacing w:line="400" w:lineRule="exact"/>
              <w:rPr>
                <w:rFonts w:eastAsia="宋体"/>
              </w:rPr>
            </w:pPr>
          </w:p>
        </w:tc>
        <w:tc>
          <w:tcPr>
            <w:tcW w:w="1023" w:type="dxa"/>
          </w:tcPr>
          <w:p w:rsidR="008733D6" w:rsidRPr="00BD1384" w:rsidRDefault="008733D6" w:rsidP="00863DC5">
            <w:pPr>
              <w:spacing w:line="300" w:lineRule="exact"/>
              <w:rPr>
                <w:rFonts w:eastAsia="宋体"/>
              </w:rPr>
            </w:pPr>
            <w:r w:rsidRPr="006B00F2">
              <w:rPr>
                <w:rFonts w:eastAsia="宋体"/>
              </w:rPr>
              <w:t>1.</w:t>
            </w:r>
            <w:r w:rsidRPr="006B00F2">
              <w:rPr>
                <w:rFonts w:eastAsia="宋体" w:hint="eastAsia"/>
              </w:rPr>
              <w:t>农产品及特色资源干燥理论与技术</w:t>
            </w:r>
          </w:p>
        </w:tc>
        <w:tc>
          <w:tcPr>
            <w:tcW w:w="1417" w:type="dxa"/>
          </w:tcPr>
          <w:p w:rsidR="008733D6" w:rsidRPr="008B1351" w:rsidRDefault="001878AB" w:rsidP="00863DC5">
            <w:pPr>
              <w:spacing w:line="280" w:lineRule="exact"/>
              <w:rPr>
                <w:rFonts w:ascii="宋体" w:eastAsia="宋体" w:hAnsi="宋体"/>
                <w:szCs w:val="21"/>
              </w:rPr>
            </w:pPr>
            <w:r>
              <w:rPr>
                <w:rFonts w:ascii="宋体" w:eastAsia="宋体" w:hAnsi="宋体" w:hint="eastAsia"/>
                <w:szCs w:val="21"/>
              </w:rPr>
              <w:t>刘云宏</w:t>
            </w:r>
            <w:r w:rsidR="002F7E90">
              <w:rPr>
                <w:rFonts w:ascii="宋体" w:eastAsia="宋体" w:hAnsi="宋体" w:hint="eastAsia"/>
                <w:szCs w:val="21"/>
              </w:rPr>
              <w:t xml:space="preserve"> </w:t>
            </w:r>
            <w:r>
              <w:rPr>
                <w:rFonts w:ascii="宋体" w:eastAsia="宋体" w:hAnsi="宋体" w:hint="eastAsia"/>
                <w:szCs w:val="21"/>
              </w:rPr>
              <w:t>朱文学易军鹏</w:t>
            </w:r>
            <w:r w:rsidR="002F7E90">
              <w:rPr>
                <w:rFonts w:ascii="宋体" w:eastAsia="宋体" w:hAnsi="宋体" w:hint="eastAsia"/>
                <w:szCs w:val="21"/>
              </w:rPr>
              <w:t xml:space="preserve"> </w:t>
            </w:r>
            <w:r>
              <w:rPr>
                <w:rFonts w:ascii="宋体" w:eastAsia="宋体" w:hAnsi="宋体" w:hint="eastAsia"/>
                <w:szCs w:val="21"/>
              </w:rPr>
              <w:t xml:space="preserve">任广跃段  续 </w:t>
            </w:r>
            <w:r w:rsidRPr="001878AB">
              <w:rPr>
                <w:rFonts w:ascii="宋体" w:eastAsia="宋体" w:hAnsi="宋体" w:hint="eastAsia"/>
                <w:szCs w:val="21"/>
              </w:rPr>
              <w:t>张忠杰</w:t>
            </w:r>
          </w:p>
        </w:tc>
        <w:tc>
          <w:tcPr>
            <w:tcW w:w="562" w:type="dxa"/>
            <w:vMerge w:val="restart"/>
          </w:tcPr>
          <w:p w:rsidR="008733D6" w:rsidRPr="001A6C2A" w:rsidRDefault="007F281C" w:rsidP="00801EAA">
            <w:pPr>
              <w:spacing w:line="300" w:lineRule="exact"/>
              <w:rPr>
                <w:rFonts w:ascii="楷体" w:eastAsia="楷体" w:hAnsi="楷体"/>
                <w:szCs w:val="21"/>
              </w:rPr>
            </w:pPr>
            <w:r>
              <w:rPr>
                <w:rFonts w:eastAsia="宋体" w:hint="eastAsia"/>
                <w:b/>
                <w:sz w:val="24"/>
              </w:rPr>
              <w:t>16</w:t>
            </w:r>
          </w:p>
        </w:tc>
        <w:tc>
          <w:tcPr>
            <w:tcW w:w="1359" w:type="dxa"/>
            <w:vMerge w:val="restart"/>
            <w:shd w:val="clear" w:color="auto" w:fill="auto"/>
          </w:tcPr>
          <w:p w:rsidR="008733D6" w:rsidRPr="00B912F0" w:rsidRDefault="008733D6" w:rsidP="008733D6">
            <w:pPr>
              <w:spacing w:line="300" w:lineRule="exact"/>
              <w:jc w:val="left"/>
              <w:rPr>
                <w:rFonts w:eastAsia="宋体"/>
              </w:rPr>
            </w:pPr>
            <w:r w:rsidRPr="00B912F0">
              <w:rPr>
                <w:rFonts w:eastAsia="宋体" w:hint="eastAsia"/>
                <w:b/>
              </w:rPr>
              <w:t>第一单元：</w:t>
            </w:r>
          </w:p>
          <w:p w:rsidR="008733D6" w:rsidRPr="00B912F0" w:rsidRDefault="008733D6" w:rsidP="008733D6">
            <w:pPr>
              <w:spacing w:line="300" w:lineRule="exact"/>
              <w:jc w:val="left"/>
              <w:rPr>
                <w:rFonts w:eastAsia="宋体"/>
              </w:rPr>
            </w:pPr>
            <w:r w:rsidRPr="00B912F0">
              <w:rPr>
                <w:rFonts w:eastAsia="宋体" w:hint="eastAsia"/>
              </w:rPr>
              <w:t>101</w:t>
            </w:r>
            <w:r w:rsidRPr="00B912F0">
              <w:rPr>
                <w:rFonts w:eastAsia="宋体" w:hint="eastAsia"/>
              </w:rPr>
              <w:t>思想政治理论</w:t>
            </w:r>
          </w:p>
          <w:p w:rsidR="008733D6" w:rsidRPr="00B912F0" w:rsidRDefault="008733D6" w:rsidP="008733D6">
            <w:pPr>
              <w:spacing w:line="300" w:lineRule="exact"/>
              <w:jc w:val="left"/>
              <w:rPr>
                <w:rFonts w:eastAsia="宋体"/>
              </w:rPr>
            </w:pPr>
            <w:r w:rsidRPr="00B912F0">
              <w:rPr>
                <w:rFonts w:eastAsia="宋体" w:hint="eastAsia"/>
                <w:b/>
              </w:rPr>
              <w:t>第二单元：</w:t>
            </w:r>
          </w:p>
          <w:p w:rsidR="008733D6" w:rsidRPr="00B912F0" w:rsidRDefault="008733D6" w:rsidP="008733D6">
            <w:pPr>
              <w:spacing w:line="300" w:lineRule="exact"/>
              <w:jc w:val="left"/>
              <w:rPr>
                <w:rFonts w:eastAsia="宋体"/>
              </w:rPr>
            </w:pPr>
            <w:r w:rsidRPr="00B912F0">
              <w:rPr>
                <w:rFonts w:eastAsia="宋体" w:hint="eastAsia"/>
              </w:rPr>
              <w:t>201</w:t>
            </w:r>
            <w:r w:rsidRPr="00B912F0">
              <w:rPr>
                <w:rFonts w:eastAsia="宋体" w:hint="eastAsia"/>
              </w:rPr>
              <w:t>英语一</w:t>
            </w:r>
          </w:p>
          <w:p w:rsidR="008733D6" w:rsidRPr="00B912F0" w:rsidRDefault="008733D6" w:rsidP="008733D6">
            <w:pPr>
              <w:spacing w:line="300" w:lineRule="exact"/>
              <w:jc w:val="left"/>
              <w:rPr>
                <w:rFonts w:eastAsia="宋体"/>
              </w:rPr>
            </w:pPr>
            <w:r w:rsidRPr="00B912F0">
              <w:rPr>
                <w:rFonts w:eastAsia="宋体" w:hint="eastAsia"/>
                <w:b/>
              </w:rPr>
              <w:t>第三单元：</w:t>
            </w:r>
          </w:p>
          <w:p w:rsidR="008733D6" w:rsidRPr="00B912F0" w:rsidRDefault="008733D6" w:rsidP="008733D6">
            <w:pPr>
              <w:spacing w:line="300" w:lineRule="exact"/>
              <w:jc w:val="left"/>
              <w:rPr>
                <w:rFonts w:eastAsia="宋体"/>
              </w:rPr>
            </w:pPr>
            <w:r w:rsidRPr="00B912F0">
              <w:rPr>
                <w:rFonts w:eastAsia="宋体" w:hint="eastAsia"/>
              </w:rPr>
              <w:t>302</w:t>
            </w:r>
            <w:r w:rsidRPr="00B912F0">
              <w:rPr>
                <w:rFonts w:eastAsia="宋体" w:hint="eastAsia"/>
              </w:rPr>
              <w:t>数学二</w:t>
            </w:r>
          </w:p>
          <w:p w:rsidR="008733D6" w:rsidRPr="00B912F0" w:rsidRDefault="008733D6" w:rsidP="008733D6">
            <w:pPr>
              <w:spacing w:line="300" w:lineRule="exact"/>
              <w:jc w:val="left"/>
              <w:rPr>
                <w:rFonts w:eastAsia="宋体"/>
              </w:rPr>
            </w:pPr>
            <w:r w:rsidRPr="00B912F0">
              <w:rPr>
                <w:rFonts w:eastAsia="宋体" w:hint="eastAsia"/>
                <w:b/>
              </w:rPr>
              <w:t>第四单元：</w:t>
            </w:r>
          </w:p>
          <w:p w:rsidR="008733D6" w:rsidRPr="00B912F0" w:rsidRDefault="008733D6" w:rsidP="008733D6">
            <w:pPr>
              <w:spacing w:line="300" w:lineRule="exact"/>
              <w:jc w:val="left"/>
              <w:rPr>
                <w:rFonts w:eastAsia="宋体"/>
              </w:rPr>
            </w:pPr>
            <w:r w:rsidRPr="00B912F0">
              <w:rPr>
                <w:rFonts w:eastAsia="宋体" w:hint="eastAsia"/>
              </w:rPr>
              <w:t>①</w:t>
            </w:r>
            <w:r w:rsidRPr="00B912F0">
              <w:rPr>
                <w:rFonts w:eastAsia="宋体" w:hint="eastAsia"/>
              </w:rPr>
              <w:t>845</w:t>
            </w:r>
            <w:r w:rsidRPr="00B912F0">
              <w:rPr>
                <w:rFonts w:eastAsia="宋体" w:hint="eastAsia"/>
              </w:rPr>
              <w:t>食品工程原理</w:t>
            </w:r>
          </w:p>
          <w:p w:rsidR="008733D6" w:rsidRPr="00B912F0" w:rsidRDefault="008733D6" w:rsidP="008733D6">
            <w:pPr>
              <w:spacing w:line="300" w:lineRule="exact"/>
              <w:jc w:val="left"/>
              <w:rPr>
                <w:rFonts w:eastAsia="宋体"/>
              </w:rPr>
            </w:pPr>
            <w:r w:rsidRPr="00B912F0">
              <w:rPr>
                <w:rFonts w:eastAsia="宋体" w:hint="eastAsia"/>
              </w:rPr>
              <w:t>②</w:t>
            </w:r>
            <w:r w:rsidRPr="00B912F0">
              <w:rPr>
                <w:rFonts w:eastAsia="宋体" w:hint="eastAsia"/>
              </w:rPr>
              <w:t>846</w:t>
            </w:r>
            <w:r w:rsidRPr="00B912F0">
              <w:rPr>
                <w:rFonts w:eastAsia="宋体" w:hint="eastAsia"/>
              </w:rPr>
              <w:t>食品化学</w:t>
            </w:r>
          </w:p>
          <w:p w:rsidR="008733D6" w:rsidRPr="00B912F0" w:rsidRDefault="008733D6" w:rsidP="008733D6">
            <w:pPr>
              <w:spacing w:line="300" w:lineRule="exact"/>
              <w:jc w:val="left"/>
              <w:rPr>
                <w:rFonts w:eastAsia="宋体"/>
              </w:rPr>
            </w:pPr>
            <w:r w:rsidRPr="00B912F0">
              <w:rPr>
                <w:rFonts w:eastAsia="宋体" w:hint="eastAsia"/>
              </w:rPr>
              <w:t>③</w:t>
            </w:r>
            <w:r w:rsidRPr="00B912F0">
              <w:rPr>
                <w:rFonts w:eastAsia="宋体" w:hint="eastAsia"/>
              </w:rPr>
              <w:t>847</w:t>
            </w:r>
            <w:r w:rsidRPr="00B912F0">
              <w:rPr>
                <w:rFonts w:eastAsia="宋体" w:hint="eastAsia"/>
              </w:rPr>
              <w:t>食品营养学</w:t>
            </w:r>
          </w:p>
          <w:p w:rsidR="008733D6" w:rsidRPr="00B912F0" w:rsidRDefault="008733D6" w:rsidP="008733D6">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③</w:t>
            </w:r>
            <w:r w:rsidRPr="00B912F0">
              <w:rPr>
                <w:rFonts w:eastAsia="宋体"/>
              </w:rPr>
              <w:t>任选</w:t>
            </w:r>
            <w:r w:rsidRPr="00B912F0">
              <w:rPr>
                <w:rFonts w:eastAsia="宋体"/>
              </w:rPr>
              <w:t>1</w:t>
            </w:r>
            <w:r w:rsidRPr="00B912F0">
              <w:rPr>
                <w:rFonts w:eastAsia="宋体"/>
              </w:rPr>
              <w:t>门</w:t>
            </w:r>
          </w:p>
        </w:tc>
        <w:tc>
          <w:tcPr>
            <w:tcW w:w="1221" w:type="dxa"/>
            <w:vMerge w:val="restart"/>
          </w:tcPr>
          <w:p w:rsidR="009950C9" w:rsidRDefault="009950C9" w:rsidP="00012C3E">
            <w:pPr>
              <w:spacing w:line="300" w:lineRule="exact"/>
              <w:jc w:val="left"/>
              <w:rPr>
                <w:rFonts w:eastAsia="宋体"/>
                <w:b/>
                <w:szCs w:val="21"/>
              </w:rPr>
            </w:pPr>
          </w:p>
          <w:p w:rsidR="00012C3E" w:rsidRDefault="00012C3E" w:rsidP="00012C3E">
            <w:pPr>
              <w:spacing w:line="300" w:lineRule="exact"/>
              <w:jc w:val="left"/>
              <w:rPr>
                <w:rFonts w:eastAsia="宋体"/>
                <w:b/>
                <w:szCs w:val="21"/>
              </w:rPr>
            </w:pPr>
            <w:r>
              <w:rPr>
                <w:rFonts w:eastAsia="宋体" w:hint="eastAsia"/>
                <w:b/>
                <w:szCs w:val="21"/>
              </w:rPr>
              <w:t>王老师：</w:t>
            </w:r>
            <w:r>
              <w:rPr>
                <w:rFonts w:eastAsia="宋体" w:hint="eastAsia"/>
                <w:b/>
                <w:szCs w:val="21"/>
              </w:rPr>
              <w:t>0379-64282342</w:t>
            </w:r>
          </w:p>
          <w:p w:rsidR="008733D6" w:rsidRPr="00B912F0" w:rsidRDefault="00012C3E" w:rsidP="00012C3E">
            <w:pPr>
              <w:spacing w:line="300" w:lineRule="exact"/>
              <w:jc w:val="left"/>
              <w:rPr>
                <w:rFonts w:eastAsia="宋体"/>
                <w:b/>
              </w:rPr>
            </w:pPr>
            <w:r>
              <w:rPr>
                <w:rFonts w:eastAsia="宋体" w:hint="eastAsia"/>
                <w:b/>
                <w:szCs w:val="21"/>
              </w:rPr>
              <w:t>古老师：</w:t>
            </w:r>
            <w:r>
              <w:rPr>
                <w:rFonts w:eastAsia="宋体" w:hint="eastAsia"/>
                <w:b/>
                <w:szCs w:val="21"/>
              </w:rPr>
              <w:t>0379</w:t>
            </w:r>
            <w:r>
              <w:rPr>
                <w:rFonts w:eastAsia="宋体"/>
                <w:b/>
                <w:szCs w:val="21"/>
              </w:rPr>
              <w:t>-64283053</w:t>
            </w:r>
          </w:p>
        </w:tc>
        <w:tc>
          <w:tcPr>
            <w:tcW w:w="1542" w:type="dxa"/>
            <w:vMerge w:val="restart"/>
            <w:shd w:val="clear" w:color="auto" w:fill="auto"/>
          </w:tcPr>
          <w:p w:rsidR="008733D6" w:rsidRPr="00B912F0" w:rsidRDefault="008733D6" w:rsidP="008733D6">
            <w:pPr>
              <w:spacing w:line="300" w:lineRule="exact"/>
              <w:jc w:val="left"/>
              <w:rPr>
                <w:rFonts w:eastAsia="宋体"/>
              </w:rPr>
            </w:pPr>
            <w:r w:rsidRPr="00B912F0">
              <w:rPr>
                <w:rFonts w:eastAsia="宋体" w:hint="eastAsia"/>
                <w:b/>
              </w:rPr>
              <w:t>复试科目名称：</w:t>
            </w:r>
          </w:p>
          <w:p w:rsidR="008733D6" w:rsidRPr="00B912F0" w:rsidRDefault="008733D6" w:rsidP="008733D6">
            <w:pPr>
              <w:spacing w:line="300" w:lineRule="exact"/>
              <w:jc w:val="left"/>
              <w:rPr>
                <w:rFonts w:eastAsia="宋体"/>
              </w:rPr>
            </w:pPr>
            <w:r w:rsidRPr="00B912F0">
              <w:rPr>
                <w:rFonts w:eastAsia="宋体" w:hint="eastAsia"/>
              </w:rPr>
              <w:t>食品工艺学</w:t>
            </w:r>
          </w:p>
          <w:p w:rsidR="008733D6" w:rsidRPr="00B912F0" w:rsidRDefault="008733D6" w:rsidP="008733D6">
            <w:pPr>
              <w:spacing w:line="300" w:lineRule="exact"/>
              <w:jc w:val="left"/>
              <w:rPr>
                <w:rFonts w:eastAsia="宋体"/>
              </w:rPr>
            </w:pPr>
          </w:p>
          <w:p w:rsidR="008733D6" w:rsidRPr="00B912F0" w:rsidRDefault="008733D6" w:rsidP="008733D6">
            <w:pPr>
              <w:spacing w:line="300" w:lineRule="exact"/>
              <w:jc w:val="left"/>
              <w:rPr>
                <w:rFonts w:eastAsia="宋体"/>
              </w:rPr>
            </w:pPr>
            <w:r w:rsidRPr="00B912F0">
              <w:rPr>
                <w:rFonts w:eastAsia="宋体" w:hint="eastAsia"/>
                <w:b/>
              </w:rPr>
              <w:t>同等学力加试科目名称：</w:t>
            </w:r>
          </w:p>
          <w:p w:rsidR="008733D6" w:rsidRPr="00B912F0" w:rsidRDefault="008733D6" w:rsidP="008733D6">
            <w:pPr>
              <w:spacing w:line="300" w:lineRule="exact"/>
              <w:jc w:val="left"/>
              <w:rPr>
                <w:rFonts w:eastAsia="宋体"/>
              </w:rPr>
            </w:pPr>
            <w:r w:rsidRPr="00B912F0">
              <w:rPr>
                <w:rFonts w:eastAsia="宋体" w:hint="eastAsia"/>
              </w:rPr>
              <w:t>①食品保藏原理</w:t>
            </w:r>
          </w:p>
          <w:p w:rsidR="008733D6" w:rsidRPr="00B912F0" w:rsidRDefault="008733D6" w:rsidP="008733D6">
            <w:pPr>
              <w:spacing w:line="300" w:lineRule="exact"/>
              <w:jc w:val="left"/>
              <w:rPr>
                <w:rFonts w:eastAsia="宋体"/>
              </w:rPr>
            </w:pPr>
            <w:r w:rsidRPr="00B912F0">
              <w:rPr>
                <w:rFonts w:eastAsia="宋体" w:hint="eastAsia"/>
              </w:rPr>
              <w:t>②食品机械学</w:t>
            </w:r>
          </w:p>
          <w:p w:rsidR="008733D6" w:rsidRPr="00B912F0" w:rsidRDefault="008733D6" w:rsidP="008733D6">
            <w:pPr>
              <w:spacing w:line="300" w:lineRule="exact"/>
              <w:jc w:val="left"/>
              <w:rPr>
                <w:rFonts w:eastAsia="宋体"/>
              </w:rPr>
            </w:pPr>
          </w:p>
        </w:tc>
      </w:tr>
      <w:tr w:rsidR="008733D6" w:rsidRPr="00B912F0" w:rsidTr="00443A2F">
        <w:trPr>
          <w:cantSplit/>
          <w:trHeight w:val="1550"/>
          <w:jc w:val="center"/>
        </w:trPr>
        <w:tc>
          <w:tcPr>
            <w:tcW w:w="1233" w:type="dxa"/>
            <w:vMerge/>
            <w:shd w:val="clear" w:color="auto" w:fill="auto"/>
          </w:tcPr>
          <w:p w:rsidR="008733D6" w:rsidRPr="00E021D8" w:rsidRDefault="008733D6" w:rsidP="008733D6">
            <w:pPr>
              <w:spacing w:line="400" w:lineRule="exact"/>
              <w:jc w:val="left"/>
              <w:rPr>
                <w:b/>
                <w:szCs w:val="21"/>
              </w:rPr>
            </w:pPr>
          </w:p>
        </w:tc>
        <w:tc>
          <w:tcPr>
            <w:tcW w:w="1023" w:type="dxa"/>
          </w:tcPr>
          <w:p w:rsidR="008733D6" w:rsidRPr="00BD1384" w:rsidRDefault="008733D6" w:rsidP="00863DC5">
            <w:pPr>
              <w:spacing w:line="300" w:lineRule="exact"/>
              <w:rPr>
                <w:rFonts w:eastAsia="宋体"/>
              </w:rPr>
            </w:pPr>
            <w:r w:rsidRPr="006B00F2">
              <w:rPr>
                <w:rFonts w:eastAsia="宋体"/>
              </w:rPr>
              <w:t>2.</w:t>
            </w:r>
            <w:r w:rsidRPr="006B00F2">
              <w:rPr>
                <w:rFonts w:eastAsia="宋体" w:hint="eastAsia"/>
              </w:rPr>
              <w:t>食品检测与智能分析</w:t>
            </w:r>
          </w:p>
        </w:tc>
        <w:tc>
          <w:tcPr>
            <w:tcW w:w="1417" w:type="dxa"/>
          </w:tcPr>
          <w:p w:rsidR="008733D6" w:rsidRPr="008B1351" w:rsidRDefault="00BD1384" w:rsidP="00863DC5">
            <w:pPr>
              <w:spacing w:line="280" w:lineRule="exact"/>
              <w:rPr>
                <w:rFonts w:ascii="宋体" w:eastAsia="宋体" w:hAnsi="宋体"/>
                <w:szCs w:val="21"/>
              </w:rPr>
            </w:pPr>
            <w:r>
              <w:rPr>
                <w:rFonts w:ascii="宋体" w:eastAsia="宋体" w:hAnsi="宋体" w:hint="eastAsia"/>
                <w:szCs w:val="21"/>
              </w:rPr>
              <w:t>张晓宇</w:t>
            </w:r>
            <w:r w:rsidR="00F17905">
              <w:rPr>
                <w:rFonts w:ascii="宋体" w:eastAsia="宋体" w:hAnsi="宋体" w:hint="eastAsia"/>
                <w:szCs w:val="21"/>
              </w:rPr>
              <w:t xml:space="preserve"> </w:t>
            </w:r>
            <w:r>
              <w:rPr>
                <w:rFonts w:ascii="宋体" w:eastAsia="宋体" w:hAnsi="宋体" w:hint="eastAsia"/>
                <w:szCs w:val="21"/>
              </w:rPr>
              <w:t>张改平胡骁飞</w:t>
            </w:r>
            <w:r w:rsidR="002F7E90">
              <w:rPr>
                <w:rFonts w:ascii="宋体" w:eastAsia="宋体" w:hAnsi="宋体" w:hint="eastAsia"/>
                <w:szCs w:val="21"/>
              </w:rPr>
              <w:t xml:space="preserve"> </w:t>
            </w:r>
            <w:r>
              <w:rPr>
                <w:rFonts w:ascii="宋体" w:eastAsia="宋体" w:hAnsi="宋体" w:hint="eastAsia"/>
                <w:szCs w:val="21"/>
              </w:rPr>
              <w:t>徐宝成陈秀金</w:t>
            </w:r>
            <w:r w:rsidR="002F7E90">
              <w:rPr>
                <w:rFonts w:ascii="宋体" w:eastAsia="宋体" w:hAnsi="宋体" w:hint="eastAsia"/>
                <w:szCs w:val="21"/>
              </w:rPr>
              <w:t xml:space="preserve"> </w:t>
            </w:r>
            <w:r w:rsidRPr="00BD1384">
              <w:rPr>
                <w:rFonts w:ascii="宋体" w:eastAsia="宋体" w:hAnsi="宋体" w:hint="eastAsia"/>
                <w:szCs w:val="21"/>
              </w:rPr>
              <w:t>李</w:t>
            </w:r>
            <w:r>
              <w:rPr>
                <w:rFonts w:ascii="宋体" w:eastAsia="宋体" w:hAnsi="宋体" w:hint="eastAsia"/>
                <w:szCs w:val="21"/>
              </w:rPr>
              <w:t>兆周刘建学</w:t>
            </w:r>
            <w:r w:rsidR="002F7E90">
              <w:rPr>
                <w:rFonts w:ascii="宋体" w:eastAsia="宋体" w:hAnsi="宋体" w:hint="eastAsia"/>
                <w:szCs w:val="21"/>
              </w:rPr>
              <w:t xml:space="preserve"> </w:t>
            </w:r>
            <w:r>
              <w:rPr>
                <w:rFonts w:ascii="宋体" w:eastAsia="宋体" w:hAnsi="宋体" w:hint="eastAsia"/>
                <w:szCs w:val="21"/>
              </w:rPr>
              <w:t>于慧春</w:t>
            </w:r>
            <w:r w:rsidRPr="00BD1384">
              <w:rPr>
                <w:rFonts w:ascii="宋体" w:eastAsia="宋体" w:hAnsi="宋体" w:hint="eastAsia"/>
                <w:szCs w:val="21"/>
              </w:rPr>
              <w:t>殷</w:t>
            </w:r>
            <w:r w:rsidR="000E11B3">
              <w:rPr>
                <w:rFonts w:ascii="宋体" w:eastAsia="宋体" w:hAnsi="宋体" w:hint="eastAsia"/>
                <w:szCs w:val="21"/>
              </w:rPr>
              <w:t xml:space="preserve">  </w:t>
            </w:r>
            <w:r w:rsidRPr="00BD1384">
              <w:rPr>
                <w:rFonts w:ascii="宋体" w:eastAsia="宋体" w:hAnsi="宋体" w:hint="eastAsia"/>
                <w:szCs w:val="21"/>
              </w:rPr>
              <w:t>勇</w:t>
            </w:r>
            <w:r w:rsidR="00F17905">
              <w:rPr>
                <w:rFonts w:ascii="宋体" w:eastAsia="宋体" w:hAnsi="宋体" w:hint="eastAsia"/>
                <w:szCs w:val="21"/>
              </w:rPr>
              <w:t xml:space="preserve"> </w:t>
            </w:r>
            <w:r w:rsidRPr="00BD1384">
              <w:rPr>
                <w:rFonts w:ascii="宋体" w:eastAsia="宋体" w:hAnsi="宋体" w:hint="eastAsia"/>
                <w:szCs w:val="21"/>
              </w:rPr>
              <w:t>王德国</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rPr>
            </w:pPr>
          </w:p>
        </w:tc>
      </w:tr>
      <w:tr w:rsidR="008733D6" w:rsidRPr="00B912F0" w:rsidTr="00443A2F">
        <w:trPr>
          <w:cantSplit/>
          <w:trHeight w:val="1200"/>
          <w:jc w:val="center"/>
        </w:trPr>
        <w:tc>
          <w:tcPr>
            <w:tcW w:w="1233" w:type="dxa"/>
            <w:vMerge/>
            <w:shd w:val="clear" w:color="auto" w:fill="auto"/>
          </w:tcPr>
          <w:p w:rsidR="008733D6" w:rsidRPr="00E021D8" w:rsidRDefault="008733D6" w:rsidP="008733D6">
            <w:pPr>
              <w:spacing w:line="400" w:lineRule="exact"/>
              <w:jc w:val="left"/>
              <w:rPr>
                <w:b/>
                <w:szCs w:val="21"/>
              </w:rPr>
            </w:pPr>
          </w:p>
        </w:tc>
        <w:tc>
          <w:tcPr>
            <w:tcW w:w="1023" w:type="dxa"/>
          </w:tcPr>
          <w:p w:rsidR="008733D6" w:rsidRPr="006B00F2" w:rsidRDefault="008733D6" w:rsidP="00863DC5">
            <w:pPr>
              <w:spacing w:line="300" w:lineRule="exact"/>
              <w:rPr>
                <w:rFonts w:eastAsia="宋体"/>
              </w:rPr>
            </w:pPr>
            <w:r w:rsidRPr="006B00F2">
              <w:rPr>
                <w:rFonts w:eastAsia="宋体"/>
              </w:rPr>
              <w:t xml:space="preserve">3. </w:t>
            </w:r>
            <w:r w:rsidRPr="006B00F2">
              <w:rPr>
                <w:rFonts w:eastAsia="宋体" w:hint="eastAsia"/>
              </w:rPr>
              <w:t>天然产物组分与功能食品</w:t>
            </w:r>
          </w:p>
          <w:p w:rsidR="008733D6" w:rsidRPr="00B912F0" w:rsidRDefault="008733D6" w:rsidP="00863DC5">
            <w:pPr>
              <w:spacing w:line="300" w:lineRule="exact"/>
              <w:rPr>
                <w:rFonts w:eastAsia="宋体"/>
                <w:b/>
              </w:rPr>
            </w:pPr>
          </w:p>
        </w:tc>
        <w:tc>
          <w:tcPr>
            <w:tcW w:w="1417" w:type="dxa"/>
          </w:tcPr>
          <w:p w:rsidR="008733D6" w:rsidRPr="008B1351" w:rsidRDefault="00E92AE2" w:rsidP="00863DC5">
            <w:pPr>
              <w:spacing w:line="280" w:lineRule="exact"/>
              <w:rPr>
                <w:rFonts w:ascii="宋体" w:eastAsia="宋体" w:hAnsi="宋体"/>
                <w:szCs w:val="21"/>
              </w:rPr>
            </w:pPr>
            <w:r>
              <w:rPr>
                <w:rFonts w:ascii="宋体" w:eastAsia="宋体" w:hAnsi="宋体" w:hint="eastAsia"/>
                <w:szCs w:val="21"/>
              </w:rPr>
              <w:t>向进乐</w:t>
            </w:r>
            <w:r w:rsidR="00F17905">
              <w:rPr>
                <w:rFonts w:ascii="宋体" w:eastAsia="宋体" w:hAnsi="宋体" w:hint="eastAsia"/>
                <w:szCs w:val="21"/>
              </w:rPr>
              <w:t xml:space="preserve"> </w:t>
            </w:r>
            <w:r>
              <w:rPr>
                <w:rFonts w:ascii="宋体" w:eastAsia="宋体" w:hAnsi="宋体" w:hint="eastAsia"/>
                <w:szCs w:val="21"/>
              </w:rPr>
              <w:t>张慧芸徐宝成</w:t>
            </w:r>
            <w:r w:rsidR="00F17905">
              <w:rPr>
                <w:rFonts w:ascii="宋体" w:eastAsia="宋体" w:hAnsi="宋体" w:hint="eastAsia"/>
                <w:szCs w:val="21"/>
              </w:rPr>
              <w:t xml:space="preserve"> </w:t>
            </w:r>
            <w:r>
              <w:rPr>
                <w:rFonts w:ascii="宋体" w:eastAsia="宋体" w:hAnsi="宋体" w:hint="eastAsia"/>
                <w:szCs w:val="21"/>
              </w:rPr>
              <w:t>李佩艳李兆周</w:t>
            </w:r>
            <w:r w:rsidR="00F17905">
              <w:rPr>
                <w:rFonts w:ascii="宋体" w:eastAsia="宋体" w:hAnsi="宋体" w:hint="eastAsia"/>
                <w:szCs w:val="21"/>
              </w:rPr>
              <w:t xml:space="preserve"> </w:t>
            </w:r>
            <w:r>
              <w:rPr>
                <w:rFonts w:ascii="宋体" w:eastAsia="宋体" w:hAnsi="宋体" w:hint="eastAsia"/>
                <w:szCs w:val="21"/>
              </w:rPr>
              <w:t>郭金英罗登林</w:t>
            </w:r>
            <w:r w:rsidR="00F17905">
              <w:rPr>
                <w:rFonts w:ascii="宋体" w:eastAsia="宋体" w:hAnsi="宋体" w:hint="eastAsia"/>
                <w:szCs w:val="21"/>
              </w:rPr>
              <w:t xml:space="preserve"> </w:t>
            </w:r>
            <w:r w:rsidRPr="00E92AE2">
              <w:rPr>
                <w:rFonts w:ascii="宋体" w:eastAsia="宋体" w:hAnsi="宋体" w:hint="eastAsia"/>
                <w:szCs w:val="21"/>
              </w:rPr>
              <w:t>樊</w:t>
            </w:r>
            <w:r w:rsidRPr="00E92AE2">
              <w:rPr>
                <w:rFonts w:ascii="宋体" w:eastAsia="宋体" w:hAnsi="宋体"/>
                <w:szCs w:val="21"/>
              </w:rPr>
              <w:t>金玲</w:t>
            </w:r>
            <w:r>
              <w:rPr>
                <w:rFonts w:ascii="宋体" w:eastAsia="宋体" w:hAnsi="宋体" w:hint="eastAsia"/>
                <w:szCs w:val="21"/>
              </w:rPr>
              <w:t>马丽苹</w:t>
            </w:r>
            <w:r w:rsidR="000E11B3">
              <w:rPr>
                <w:rFonts w:ascii="宋体" w:eastAsia="宋体" w:hAnsi="宋体" w:hint="eastAsia"/>
                <w:szCs w:val="21"/>
              </w:rPr>
              <w:t xml:space="preserve"> </w:t>
            </w:r>
            <w:r w:rsidRPr="00E92AE2">
              <w:rPr>
                <w:rFonts w:ascii="宋体" w:eastAsia="宋体" w:hAnsi="宋体" w:hint="eastAsia"/>
                <w:szCs w:val="21"/>
              </w:rPr>
              <w:t>罗</w:t>
            </w:r>
            <w:r w:rsidR="000E11B3">
              <w:rPr>
                <w:rFonts w:ascii="宋体" w:eastAsia="宋体" w:hAnsi="宋体" w:hint="eastAsia"/>
                <w:szCs w:val="21"/>
              </w:rPr>
              <w:t xml:space="preserve">  </w:t>
            </w:r>
            <w:r>
              <w:rPr>
                <w:rFonts w:ascii="宋体" w:eastAsia="宋体" w:hAnsi="宋体" w:hint="eastAsia"/>
                <w:szCs w:val="21"/>
              </w:rPr>
              <w:t>磊易军鹏</w:t>
            </w:r>
            <w:r w:rsidR="00F17905">
              <w:rPr>
                <w:rFonts w:ascii="宋体" w:eastAsia="宋体" w:hAnsi="宋体" w:hint="eastAsia"/>
                <w:szCs w:val="21"/>
              </w:rPr>
              <w:t xml:space="preserve"> </w:t>
            </w:r>
            <w:r w:rsidRPr="00E92AE2">
              <w:rPr>
                <w:rFonts w:ascii="宋体" w:eastAsia="宋体" w:hAnsi="宋体" w:hint="eastAsia"/>
                <w:szCs w:val="21"/>
              </w:rPr>
              <w:t>唐浩国</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rPr>
            </w:pPr>
          </w:p>
        </w:tc>
      </w:tr>
      <w:tr w:rsidR="008733D6" w:rsidRPr="00B912F0" w:rsidTr="00443A2F">
        <w:trPr>
          <w:cantSplit/>
          <w:trHeight w:val="944"/>
          <w:jc w:val="center"/>
        </w:trPr>
        <w:tc>
          <w:tcPr>
            <w:tcW w:w="1233" w:type="dxa"/>
            <w:vMerge/>
            <w:shd w:val="clear" w:color="auto" w:fill="auto"/>
          </w:tcPr>
          <w:p w:rsidR="008733D6" w:rsidRPr="00E021D8" w:rsidRDefault="008733D6" w:rsidP="008733D6">
            <w:pPr>
              <w:spacing w:line="400" w:lineRule="exact"/>
              <w:jc w:val="left"/>
              <w:rPr>
                <w:b/>
                <w:szCs w:val="21"/>
              </w:rPr>
            </w:pPr>
          </w:p>
        </w:tc>
        <w:tc>
          <w:tcPr>
            <w:tcW w:w="1023" w:type="dxa"/>
          </w:tcPr>
          <w:p w:rsidR="008733D6" w:rsidRPr="00E92AE2" w:rsidRDefault="008733D6" w:rsidP="00863DC5">
            <w:pPr>
              <w:spacing w:line="300" w:lineRule="exact"/>
              <w:rPr>
                <w:rFonts w:eastAsia="宋体"/>
              </w:rPr>
            </w:pPr>
            <w:r w:rsidRPr="006B00F2">
              <w:rPr>
                <w:rFonts w:eastAsia="宋体"/>
              </w:rPr>
              <w:t>4.</w:t>
            </w:r>
            <w:r w:rsidRPr="006B00F2">
              <w:rPr>
                <w:rFonts w:eastAsia="宋体" w:hint="eastAsia"/>
              </w:rPr>
              <w:t>食品微生物资源的挖掘与利用</w:t>
            </w:r>
          </w:p>
        </w:tc>
        <w:tc>
          <w:tcPr>
            <w:tcW w:w="1417" w:type="dxa"/>
          </w:tcPr>
          <w:p w:rsidR="008733D6" w:rsidRPr="008B1351" w:rsidRDefault="00E92AE2" w:rsidP="00863DC5">
            <w:pPr>
              <w:spacing w:line="280" w:lineRule="exact"/>
              <w:rPr>
                <w:rFonts w:ascii="宋体" w:eastAsia="宋体" w:hAnsi="宋体"/>
                <w:szCs w:val="21"/>
              </w:rPr>
            </w:pPr>
            <w:r w:rsidRPr="00E92AE2">
              <w:rPr>
                <w:rFonts w:ascii="宋体" w:eastAsia="宋体" w:hAnsi="宋体" w:hint="eastAsia"/>
                <w:szCs w:val="21"/>
              </w:rPr>
              <w:t>陈秀金</w:t>
            </w:r>
            <w:r w:rsidR="00F17905">
              <w:rPr>
                <w:rFonts w:ascii="宋体" w:eastAsia="宋体" w:hAnsi="宋体" w:hint="eastAsia"/>
                <w:szCs w:val="21"/>
              </w:rPr>
              <w:t xml:space="preserve"> </w:t>
            </w:r>
            <w:r w:rsidRPr="00E92AE2">
              <w:rPr>
                <w:rFonts w:ascii="宋体" w:eastAsia="宋体" w:hAnsi="宋体" w:hint="eastAsia"/>
                <w:szCs w:val="21"/>
              </w:rPr>
              <w:t>陈树兴</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rPr>
            </w:pPr>
          </w:p>
        </w:tc>
      </w:tr>
      <w:tr w:rsidR="008733D6" w:rsidRPr="00B912F0" w:rsidTr="00443A2F">
        <w:trPr>
          <w:cantSplit/>
          <w:trHeight w:val="1200"/>
          <w:jc w:val="center"/>
        </w:trPr>
        <w:tc>
          <w:tcPr>
            <w:tcW w:w="1233" w:type="dxa"/>
            <w:vMerge/>
            <w:shd w:val="clear" w:color="auto" w:fill="auto"/>
          </w:tcPr>
          <w:p w:rsidR="008733D6" w:rsidRPr="00E021D8" w:rsidRDefault="008733D6" w:rsidP="008733D6">
            <w:pPr>
              <w:spacing w:line="400" w:lineRule="exact"/>
              <w:jc w:val="left"/>
              <w:rPr>
                <w:b/>
                <w:szCs w:val="21"/>
              </w:rPr>
            </w:pPr>
          </w:p>
        </w:tc>
        <w:tc>
          <w:tcPr>
            <w:tcW w:w="1023" w:type="dxa"/>
          </w:tcPr>
          <w:p w:rsidR="008733D6" w:rsidRPr="006B00F2" w:rsidRDefault="008733D6" w:rsidP="00863DC5">
            <w:pPr>
              <w:spacing w:line="300" w:lineRule="exact"/>
              <w:rPr>
                <w:rFonts w:eastAsia="宋体"/>
              </w:rPr>
            </w:pPr>
            <w:r w:rsidRPr="006B00F2">
              <w:rPr>
                <w:rFonts w:eastAsia="宋体"/>
              </w:rPr>
              <w:t>5.</w:t>
            </w:r>
            <w:r w:rsidRPr="006B00F2">
              <w:rPr>
                <w:rFonts w:eastAsia="宋体" w:hint="eastAsia"/>
              </w:rPr>
              <w:t>农产品精深加工理论与技术</w:t>
            </w:r>
          </w:p>
          <w:p w:rsidR="008733D6" w:rsidRPr="00B912F0" w:rsidRDefault="008733D6" w:rsidP="00863DC5">
            <w:pPr>
              <w:spacing w:line="300" w:lineRule="exact"/>
              <w:rPr>
                <w:rFonts w:eastAsia="宋体"/>
                <w:b/>
              </w:rPr>
            </w:pPr>
          </w:p>
        </w:tc>
        <w:tc>
          <w:tcPr>
            <w:tcW w:w="1417" w:type="dxa"/>
          </w:tcPr>
          <w:p w:rsidR="000E11B3" w:rsidRDefault="00E92AE2" w:rsidP="00863DC5">
            <w:pPr>
              <w:spacing w:line="280" w:lineRule="exact"/>
              <w:rPr>
                <w:rFonts w:ascii="宋体" w:eastAsia="宋体" w:hAnsi="宋体"/>
                <w:szCs w:val="21"/>
              </w:rPr>
            </w:pPr>
            <w:r>
              <w:rPr>
                <w:rFonts w:ascii="宋体" w:eastAsia="宋体" w:hAnsi="宋体" w:hint="eastAsia"/>
                <w:szCs w:val="21"/>
              </w:rPr>
              <w:t>康怀彬</w:t>
            </w:r>
            <w:r w:rsidR="002F7E90">
              <w:rPr>
                <w:rFonts w:ascii="宋体" w:eastAsia="宋体" w:hAnsi="宋体" w:hint="eastAsia"/>
                <w:szCs w:val="21"/>
              </w:rPr>
              <w:t xml:space="preserve"> </w:t>
            </w:r>
            <w:r>
              <w:rPr>
                <w:rFonts w:ascii="宋体" w:eastAsia="宋体" w:hAnsi="宋体" w:hint="eastAsia"/>
                <w:szCs w:val="21"/>
              </w:rPr>
              <w:t>张晓宇刘云宏</w:t>
            </w:r>
            <w:r w:rsidR="002F7E90">
              <w:rPr>
                <w:rFonts w:ascii="宋体" w:eastAsia="宋体" w:hAnsi="宋体" w:hint="eastAsia"/>
                <w:szCs w:val="21"/>
              </w:rPr>
              <w:t xml:space="preserve"> </w:t>
            </w:r>
            <w:r>
              <w:rPr>
                <w:rFonts w:ascii="宋体" w:eastAsia="宋体" w:hAnsi="宋体" w:hint="eastAsia"/>
                <w:szCs w:val="21"/>
              </w:rPr>
              <w:t>李佩艳任国艳</w:t>
            </w:r>
            <w:r w:rsidR="002F7E90">
              <w:rPr>
                <w:rFonts w:ascii="宋体" w:eastAsia="宋体" w:hAnsi="宋体" w:hint="eastAsia"/>
                <w:szCs w:val="21"/>
              </w:rPr>
              <w:t xml:space="preserve"> </w:t>
            </w:r>
            <w:r>
              <w:rPr>
                <w:rFonts w:ascii="宋体" w:eastAsia="宋体" w:hAnsi="宋体" w:hint="eastAsia"/>
                <w:szCs w:val="21"/>
              </w:rPr>
              <w:t>郭金英罗登林</w:t>
            </w:r>
            <w:r w:rsidR="002F7E90">
              <w:rPr>
                <w:rFonts w:ascii="宋体" w:eastAsia="宋体" w:hAnsi="宋体" w:hint="eastAsia"/>
                <w:szCs w:val="21"/>
              </w:rPr>
              <w:t xml:space="preserve"> </w:t>
            </w:r>
            <w:r w:rsidRPr="00E92AE2">
              <w:rPr>
                <w:rFonts w:ascii="宋体" w:eastAsia="宋体" w:hAnsi="宋体" w:hint="eastAsia"/>
                <w:szCs w:val="21"/>
              </w:rPr>
              <w:t>樊</w:t>
            </w:r>
            <w:r w:rsidRPr="00E92AE2">
              <w:rPr>
                <w:rFonts w:ascii="宋体" w:eastAsia="宋体" w:hAnsi="宋体"/>
                <w:szCs w:val="21"/>
              </w:rPr>
              <w:t>金玲</w:t>
            </w:r>
            <w:r>
              <w:rPr>
                <w:rFonts w:ascii="宋体" w:eastAsia="宋体" w:hAnsi="宋体" w:hint="eastAsia"/>
                <w:szCs w:val="21"/>
              </w:rPr>
              <w:t>马丽苹</w:t>
            </w:r>
            <w:r w:rsidR="002F7E90">
              <w:rPr>
                <w:rFonts w:ascii="宋体" w:eastAsia="宋体" w:hAnsi="宋体" w:hint="eastAsia"/>
                <w:szCs w:val="21"/>
              </w:rPr>
              <w:t xml:space="preserve"> </w:t>
            </w:r>
            <w:r>
              <w:rPr>
                <w:rFonts w:ascii="宋体" w:eastAsia="宋体" w:hAnsi="宋体" w:hint="eastAsia"/>
                <w:szCs w:val="21"/>
              </w:rPr>
              <w:t>刘建学朱文学</w:t>
            </w:r>
            <w:r w:rsidR="00F17905">
              <w:rPr>
                <w:rFonts w:ascii="宋体" w:eastAsia="宋体" w:hAnsi="宋体" w:hint="eastAsia"/>
                <w:szCs w:val="21"/>
              </w:rPr>
              <w:t xml:space="preserve"> </w:t>
            </w:r>
            <w:r w:rsidRPr="00E92AE2">
              <w:rPr>
                <w:rFonts w:ascii="宋体" w:eastAsia="宋体" w:hAnsi="宋体" w:hint="eastAsia"/>
                <w:szCs w:val="21"/>
              </w:rPr>
              <w:t>罗</w:t>
            </w:r>
            <w:r w:rsidR="000E11B3">
              <w:rPr>
                <w:rFonts w:ascii="宋体" w:eastAsia="宋体" w:hAnsi="宋体" w:hint="eastAsia"/>
                <w:szCs w:val="21"/>
              </w:rPr>
              <w:t xml:space="preserve">  </w:t>
            </w:r>
            <w:r>
              <w:rPr>
                <w:rFonts w:ascii="宋体" w:eastAsia="宋体" w:hAnsi="宋体" w:hint="eastAsia"/>
                <w:szCs w:val="21"/>
              </w:rPr>
              <w:t>磊</w:t>
            </w:r>
          </w:p>
          <w:p w:rsidR="008733D6" w:rsidRPr="008B1351" w:rsidRDefault="00E92AE2" w:rsidP="00863DC5">
            <w:pPr>
              <w:spacing w:line="280" w:lineRule="exact"/>
              <w:rPr>
                <w:rFonts w:ascii="宋体" w:eastAsia="宋体" w:hAnsi="宋体"/>
                <w:szCs w:val="21"/>
              </w:rPr>
            </w:pPr>
            <w:r>
              <w:rPr>
                <w:rFonts w:ascii="宋体" w:eastAsia="宋体" w:hAnsi="宋体" w:hint="eastAsia"/>
                <w:szCs w:val="21"/>
              </w:rPr>
              <w:t>陈树兴</w:t>
            </w:r>
            <w:r w:rsidR="002F7E90">
              <w:rPr>
                <w:rFonts w:ascii="宋体" w:eastAsia="宋体" w:hAnsi="宋体" w:hint="eastAsia"/>
                <w:szCs w:val="21"/>
              </w:rPr>
              <w:t xml:space="preserve"> </w:t>
            </w:r>
            <w:r>
              <w:rPr>
                <w:rFonts w:ascii="宋体" w:eastAsia="宋体" w:hAnsi="宋体" w:hint="eastAsia"/>
                <w:szCs w:val="21"/>
              </w:rPr>
              <w:t>刘丽莉任广跃</w:t>
            </w:r>
            <w:r w:rsidR="002F7E90">
              <w:rPr>
                <w:rFonts w:ascii="宋体" w:eastAsia="宋体" w:hAnsi="宋体" w:hint="eastAsia"/>
                <w:szCs w:val="21"/>
              </w:rPr>
              <w:t xml:space="preserve"> </w:t>
            </w:r>
            <w:r w:rsidRPr="00E92AE2">
              <w:rPr>
                <w:rFonts w:ascii="宋体" w:eastAsia="宋体" w:hAnsi="宋体" w:hint="eastAsia"/>
                <w:szCs w:val="21"/>
              </w:rPr>
              <w:t>段</w:t>
            </w:r>
            <w:r>
              <w:rPr>
                <w:rFonts w:ascii="宋体" w:eastAsia="宋体" w:hAnsi="宋体" w:hint="eastAsia"/>
                <w:szCs w:val="21"/>
              </w:rPr>
              <w:t xml:space="preserve">  续</w:t>
            </w:r>
            <w:r w:rsidRPr="00E92AE2">
              <w:rPr>
                <w:rFonts w:ascii="宋体" w:eastAsia="宋体" w:hAnsi="宋体" w:hint="eastAsia"/>
                <w:szCs w:val="21"/>
              </w:rPr>
              <w:t>张忠杰</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rPr>
            </w:pPr>
          </w:p>
        </w:tc>
      </w:tr>
      <w:tr w:rsidR="008733D6" w:rsidRPr="00B912F0" w:rsidTr="00443A2F">
        <w:trPr>
          <w:cantSplit/>
          <w:trHeight w:val="820"/>
          <w:jc w:val="center"/>
        </w:trPr>
        <w:tc>
          <w:tcPr>
            <w:tcW w:w="1233" w:type="dxa"/>
            <w:vMerge/>
            <w:shd w:val="clear" w:color="auto" w:fill="auto"/>
          </w:tcPr>
          <w:p w:rsidR="008733D6" w:rsidRPr="00E021D8" w:rsidRDefault="008733D6" w:rsidP="008733D6">
            <w:pPr>
              <w:spacing w:line="400" w:lineRule="exact"/>
              <w:jc w:val="left"/>
              <w:rPr>
                <w:b/>
                <w:szCs w:val="21"/>
              </w:rPr>
            </w:pPr>
          </w:p>
        </w:tc>
        <w:tc>
          <w:tcPr>
            <w:tcW w:w="1023" w:type="dxa"/>
          </w:tcPr>
          <w:p w:rsidR="008733D6" w:rsidRPr="00B912F0" w:rsidRDefault="008733D6" w:rsidP="00863DC5">
            <w:pPr>
              <w:spacing w:line="300" w:lineRule="exact"/>
              <w:rPr>
                <w:rFonts w:eastAsia="宋体"/>
                <w:b/>
              </w:rPr>
            </w:pPr>
            <w:r w:rsidRPr="006B00F2">
              <w:rPr>
                <w:rFonts w:eastAsia="宋体"/>
              </w:rPr>
              <w:t>6.</w:t>
            </w:r>
            <w:r w:rsidRPr="006B00F2">
              <w:rPr>
                <w:rFonts w:eastAsia="宋体" w:hint="eastAsia"/>
              </w:rPr>
              <w:t>食品加工原理与设备</w:t>
            </w:r>
          </w:p>
        </w:tc>
        <w:tc>
          <w:tcPr>
            <w:tcW w:w="1417" w:type="dxa"/>
          </w:tcPr>
          <w:p w:rsidR="008733D6" w:rsidRPr="008B1351" w:rsidRDefault="00E92AE2" w:rsidP="00863DC5">
            <w:pPr>
              <w:spacing w:line="280" w:lineRule="exact"/>
              <w:rPr>
                <w:rFonts w:ascii="宋体" w:eastAsia="宋体" w:hAnsi="宋体"/>
                <w:szCs w:val="21"/>
              </w:rPr>
            </w:pPr>
            <w:r w:rsidRPr="00E92AE2">
              <w:rPr>
                <w:rFonts w:ascii="宋体" w:eastAsia="宋体" w:hAnsi="宋体" w:hint="eastAsia"/>
                <w:szCs w:val="21"/>
              </w:rPr>
              <w:t>唐浩国</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rPr>
            </w:pPr>
          </w:p>
        </w:tc>
      </w:tr>
      <w:tr w:rsidR="008733D6" w:rsidRPr="00B912F0" w:rsidTr="00443A2F">
        <w:trPr>
          <w:cantSplit/>
          <w:trHeight w:val="793"/>
          <w:jc w:val="center"/>
        </w:trPr>
        <w:tc>
          <w:tcPr>
            <w:tcW w:w="1233"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院（系）代码及名称：</w:t>
            </w:r>
          </w:p>
          <w:p w:rsidR="008733D6" w:rsidRPr="00B912F0" w:rsidRDefault="008733D6" w:rsidP="008733D6">
            <w:pPr>
              <w:pStyle w:val="33"/>
              <w:spacing w:line="400" w:lineRule="exact"/>
              <w:rPr>
                <w:szCs w:val="21"/>
              </w:rPr>
            </w:pPr>
            <w:bookmarkStart w:id="41" w:name="_Toc494093088"/>
            <w:r w:rsidRPr="00B912F0">
              <w:rPr>
                <w:rFonts w:hint="eastAsia"/>
              </w:rPr>
              <w:t>008</w:t>
            </w:r>
            <w:r w:rsidRPr="00B912F0">
              <w:rPr>
                <w:rFonts w:hint="eastAsia"/>
              </w:rPr>
              <w:t>数学与统计学院</w:t>
            </w:r>
            <w:bookmarkEnd w:id="41"/>
          </w:p>
          <w:p w:rsidR="008733D6" w:rsidRPr="00B912F0" w:rsidRDefault="008733D6" w:rsidP="008733D6">
            <w:pPr>
              <w:spacing w:line="300" w:lineRule="exact"/>
              <w:jc w:val="left"/>
              <w:rPr>
                <w:rFonts w:eastAsia="宋体"/>
                <w:szCs w:val="21"/>
              </w:rPr>
            </w:pPr>
            <w:r w:rsidRPr="00B912F0">
              <w:rPr>
                <w:rFonts w:eastAsia="宋体" w:hint="eastAsia"/>
                <w:b/>
                <w:szCs w:val="21"/>
              </w:rPr>
              <w:t>学科专业名称及代码：</w:t>
            </w:r>
          </w:p>
          <w:p w:rsidR="008733D6" w:rsidRPr="006B00F2" w:rsidRDefault="008733D6" w:rsidP="008733D6">
            <w:pPr>
              <w:tabs>
                <w:tab w:val="left" w:pos="-55"/>
              </w:tabs>
              <w:spacing w:line="300" w:lineRule="exact"/>
              <w:ind w:leftChars="-7" w:left="-2" w:hangingChars="6" w:hanging="11"/>
              <w:jc w:val="left"/>
              <w:rPr>
                <w:rFonts w:eastAsia="宋体"/>
                <w:szCs w:val="18"/>
              </w:rPr>
            </w:pPr>
            <w:r w:rsidRPr="006B00F2">
              <w:rPr>
                <w:rFonts w:eastAsia="宋体" w:hint="eastAsia"/>
                <w:szCs w:val="18"/>
              </w:rPr>
              <w:t>数学（</w:t>
            </w:r>
            <w:r w:rsidRPr="006B00F2">
              <w:rPr>
                <w:rFonts w:eastAsia="宋体" w:hint="eastAsia"/>
                <w:szCs w:val="18"/>
              </w:rPr>
              <w:t xml:space="preserve">070100 </w:t>
            </w:r>
            <w:r w:rsidRPr="006B00F2">
              <w:rPr>
                <w:rFonts w:eastAsia="宋体" w:hint="eastAsia"/>
                <w:szCs w:val="18"/>
              </w:rPr>
              <w:t>）</w:t>
            </w:r>
          </w:p>
          <w:p w:rsidR="008733D6" w:rsidRPr="00B912F0" w:rsidRDefault="008733D6" w:rsidP="008733D6">
            <w:pPr>
              <w:spacing w:line="300" w:lineRule="exact"/>
              <w:jc w:val="left"/>
              <w:rPr>
                <w:rFonts w:eastAsia="宋体"/>
                <w:szCs w:val="21"/>
              </w:rPr>
            </w:pPr>
          </w:p>
          <w:p w:rsidR="008733D6" w:rsidRPr="00B912F0" w:rsidRDefault="008733D6" w:rsidP="008733D6">
            <w:pPr>
              <w:spacing w:line="300" w:lineRule="exact"/>
              <w:jc w:val="left"/>
              <w:rPr>
                <w:rFonts w:eastAsia="宋体"/>
                <w:szCs w:val="21"/>
              </w:rPr>
            </w:pPr>
          </w:p>
        </w:tc>
        <w:tc>
          <w:tcPr>
            <w:tcW w:w="1023" w:type="dxa"/>
          </w:tcPr>
          <w:p w:rsidR="008733D6" w:rsidRPr="00F469F5" w:rsidRDefault="008733D6" w:rsidP="00863DC5">
            <w:pPr>
              <w:spacing w:line="300" w:lineRule="exact"/>
              <w:rPr>
                <w:rFonts w:eastAsia="宋体"/>
                <w:color w:val="000000"/>
              </w:rPr>
            </w:pPr>
            <w:r w:rsidRPr="00F469F5">
              <w:rPr>
                <w:rFonts w:eastAsia="宋体" w:hint="eastAsia"/>
                <w:color w:val="000000"/>
              </w:rPr>
              <w:lastRenderedPageBreak/>
              <w:t>1</w:t>
            </w:r>
            <w:r w:rsidRPr="00313653">
              <w:rPr>
                <w:rFonts w:eastAsia="宋体" w:hint="eastAsia"/>
                <w:color w:val="000000"/>
              </w:rPr>
              <w:t xml:space="preserve">. </w:t>
            </w:r>
            <w:r w:rsidRPr="00F469F5">
              <w:rPr>
                <w:rFonts w:eastAsia="宋体" w:hint="eastAsia"/>
                <w:color w:val="000000"/>
              </w:rPr>
              <w:t>基础数学</w:t>
            </w:r>
          </w:p>
          <w:p w:rsidR="008733D6" w:rsidRPr="00B912F0" w:rsidRDefault="008733D6" w:rsidP="00863DC5">
            <w:pPr>
              <w:spacing w:line="300" w:lineRule="exact"/>
              <w:rPr>
                <w:rFonts w:eastAsia="宋体"/>
                <w:b/>
                <w:szCs w:val="21"/>
              </w:rPr>
            </w:pPr>
          </w:p>
        </w:tc>
        <w:tc>
          <w:tcPr>
            <w:tcW w:w="1417" w:type="dxa"/>
          </w:tcPr>
          <w:p w:rsidR="000E11B3" w:rsidRDefault="00411217" w:rsidP="00863DC5">
            <w:pPr>
              <w:spacing w:line="300" w:lineRule="exact"/>
              <w:rPr>
                <w:rFonts w:eastAsia="宋体"/>
                <w:color w:val="000000"/>
              </w:rPr>
            </w:pPr>
            <w:r>
              <w:rPr>
                <w:rFonts w:eastAsia="宋体" w:hint="eastAsia"/>
                <w:color w:val="000000"/>
              </w:rPr>
              <w:t>丁孝全</w:t>
            </w:r>
            <w:r w:rsidR="000E11B3">
              <w:rPr>
                <w:rFonts w:eastAsia="宋体" w:hint="eastAsia"/>
                <w:color w:val="000000"/>
              </w:rPr>
              <w:t xml:space="preserve"> </w:t>
            </w:r>
            <w:r>
              <w:rPr>
                <w:rFonts w:eastAsia="宋体" w:hint="eastAsia"/>
                <w:color w:val="000000"/>
              </w:rPr>
              <w:t>李培峦侯海龙</w:t>
            </w:r>
            <w:r w:rsidR="00F17905">
              <w:rPr>
                <w:rFonts w:eastAsia="宋体" w:hint="eastAsia"/>
                <w:color w:val="000000"/>
              </w:rPr>
              <w:t xml:space="preserve"> </w:t>
            </w:r>
            <w:r w:rsidRPr="00411217">
              <w:rPr>
                <w:rFonts w:eastAsia="宋体" w:hint="eastAsia"/>
                <w:color w:val="000000"/>
              </w:rPr>
              <w:t>徐</w:t>
            </w:r>
            <w:r w:rsidR="000E11B3">
              <w:rPr>
                <w:rFonts w:eastAsia="宋体" w:hint="eastAsia"/>
                <w:color w:val="000000"/>
              </w:rPr>
              <w:t xml:space="preserve">  </w:t>
            </w:r>
            <w:r>
              <w:rPr>
                <w:rFonts w:eastAsia="宋体" w:hint="eastAsia"/>
                <w:color w:val="000000"/>
              </w:rPr>
              <w:t>勇</w:t>
            </w:r>
          </w:p>
          <w:p w:rsidR="008733D6" w:rsidRPr="00AE71C1" w:rsidRDefault="00411217" w:rsidP="00863DC5">
            <w:pPr>
              <w:spacing w:line="300" w:lineRule="exact"/>
              <w:rPr>
                <w:rFonts w:ascii="微软雅黑" w:eastAsia="微软雅黑" w:hAnsi="微软雅黑" w:cs="微软雅黑"/>
                <w:color w:val="2D2D2D"/>
                <w:szCs w:val="18"/>
              </w:rPr>
            </w:pPr>
            <w:r w:rsidRPr="00411217">
              <w:rPr>
                <w:rFonts w:eastAsia="宋体" w:hint="eastAsia"/>
                <w:color w:val="000000"/>
              </w:rPr>
              <w:t>许丽萍</w:t>
            </w:r>
          </w:p>
        </w:tc>
        <w:tc>
          <w:tcPr>
            <w:tcW w:w="562" w:type="dxa"/>
            <w:vMerge w:val="restart"/>
          </w:tcPr>
          <w:p w:rsidR="008733D6" w:rsidRPr="001A6C2A" w:rsidRDefault="008733D6" w:rsidP="00863DC5">
            <w:pPr>
              <w:spacing w:line="300" w:lineRule="exact"/>
              <w:ind w:firstLineChars="50" w:firstLine="120"/>
              <w:rPr>
                <w:rFonts w:ascii="楷体" w:eastAsia="楷体" w:hAnsi="楷体"/>
                <w:szCs w:val="21"/>
              </w:rPr>
            </w:pPr>
            <w:r w:rsidRPr="00013AB7">
              <w:rPr>
                <w:rFonts w:eastAsia="宋体" w:hint="eastAsia"/>
                <w:b/>
                <w:sz w:val="24"/>
              </w:rPr>
              <w:t>6</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t>第二单元：</w:t>
            </w:r>
          </w:p>
          <w:p w:rsidR="008733D6" w:rsidRPr="00B912F0" w:rsidRDefault="008733D6" w:rsidP="008733D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Pr="00B912F0" w:rsidRDefault="008733D6" w:rsidP="008733D6">
            <w:pPr>
              <w:spacing w:line="300" w:lineRule="exact"/>
              <w:jc w:val="left"/>
              <w:rPr>
                <w:rFonts w:eastAsia="宋体"/>
                <w:szCs w:val="21"/>
              </w:rPr>
            </w:pPr>
            <w:r w:rsidRPr="00B912F0">
              <w:rPr>
                <w:rFonts w:eastAsia="宋体" w:hint="eastAsia"/>
                <w:b/>
                <w:szCs w:val="21"/>
              </w:rPr>
              <w:t>第三单元：</w:t>
            </w:r>
          </w:p>
          <w:p w:rsidR="008733D6" w:rsidRPr="00B912F0" w:rsidRDefault="008733D6" w:rsidP="008733D6">
            <w:pPr>
              <w:spacing w:line="300" w:lineRule="exact"/>
              <w:jc w:val="left"/>
              <w:rPr>
                <w:rFonts w:eastAsia="宋体"/>
                <w:szCs w:val="18"/>
              </w:rPr>
            </w:pPr>
            <w:r w:rsidRPr="00B912F0">
              <w:rPr>
                <w:rFonts w:eastAsia="宋体"/>
                <w:szCs w:val="18"/>
              </w:rPr>
              <w:t>6</w:t>
            </w:r>
            <w:r>
              <w:rPr>
                <w:rFonts w:eastAsia="宋体" w:hint="eastAsia"/>
                <w:szCs w:val="18"/>
              </w:rPr>
              <w:t>36</w:t>
            </w:r>
            <w:r w:rsidRPr="00B912F0">
              <w:rPr>
                <w:rFonts w:eastAsia="宋体"/>
                <w:szCs w:val="18"/>
              </w:rPr>
              <w:t>数学分析</w:t>
            </w:r>
          </w:p>
          <w:p w:rsidR="008733D6" w:rsidRPr="00B912F0" w:rsidRDefault="008733D6" w:rsidP="008733D6">
            <w:pPr>
              <w:spacing w:line="300" w:lineRule="exact"/>
              <w:jc w:val="left"/>
              <w:rPr>
                <w:rFonts w:eastAsia="宋体"/>
                <w:szCs w:val="21"/>
              </w:rPr>
            </w:pPr>
            <w:r w:rsidRPr="00B912F0">
              <w:rPr>
                <w:rFonts w:eastAsia="宋体" w:hint="eastAsia"/>
                <w:b/>
                <w:szCs w:val="21"/>
              </w:rPr>
              <w:t>第四单元：</w:t>
            </w:r>
          </w:p>
          <w:p w:rsidR="008733D6" w:rsidRPr="00B912F0" w:rsidRDefault="008733D6" w:rsidP="008733D6">
            <w:pPr>
              <w:spacing w:line="300" w:lineRule="exact"/>
              <w:jc w:val="left"/>
              <w:rPr>
                <w:rFonts w:eastAsia="宋体"/>
                <w:szCs w:val="18"/>
              </w:rPr>
            </w:pPr>
            <w:r w:rsidRPr="00B912F0">
              <w:rPr>
                <w:rFonts w:eastAsia="宋体"/>
                <w:szCs w:val="18"/>
              </w:rPr>
              <w:t xml:space="preserve">856 </w:t>
            </w:r>
            <w:r w:rsidRPr="00B912F0">
              <w:rPr>
                <w:rFonts w:eastAsia="宋体"/>
                <w:szCs w:val="18"/>
              </w:rPr>
              <w:t>高等代数</w:t>
            </w:r>
          </w:p>
          <w:p w:rsidR="008733D6" w:rsidRPr="00B912F0" w:rsidRDefault="008733D6" w:rsidP="008733D6">
            <w:pPr>
              <w:spacing w:line="300" w:lineRule="exact"/>
              <w:ind w:firstLineChars="50" w:firstLine="90"/>
              <w:jc w:val="left"/>
              <w:rPr>
                <w:rFonts w:eastAsia="宋体"/>
                <w:szCs w:val="21"/>
              </w:rPr>
            </w:pPr>
          </w:p>
        </w:tc>
        <w:tc>
          <w:tcPr>
            <w:tcW w:w="1221" w:type="dxa"/>
            <w:vMerge w:val="restart"/>
          </w:tcPr>
          <w:p w:rsidR="008733D6" w:rsidRDefault="008733D6" w:rsidP="008733D6">
            <w:pPr>
              <w:spacing w:line="300" w:lineRule="exact"/>
              <w:jc w:val="left"/>
              <w:rPr>
                <w:rFonts w:eastAsia="宋体"/>
                <w:b/>
                <w:szCs w:val="18"/>
              </w:rPr>
            </w:pPr>
          </w:p>
          <w:p w:rsidR="008733D6" w:rsidRPr="00B912F0" w:rsidRDefault="008733D6" w:rsidP="008733D6">
            <w:pPr>
              <w:spacing w:line="300" w:lineRule="exact"/>
              <w:jc w:val="left"/>
              <w:rPr>
                <w:rFonts w:eastAsia="宋体"/>
                <w:b/>
                <w:szCs w:val="18"/>
              </w:rPr>
            </w:pPr>
            <w:r>
              <w:rPr>
                <w:rFonts w:eastAsia="宋体" w:hint="eastAsia"/>
                <w:b/>
                <w:szCs w:val="18"/>
              </w:rPr>
              <w:t>刘老师：</w:t>
            </w:r>
            <w:r>
              <w:rPr>
                <w:rFonts w:eastAsia="宋体" w:hint="eastAsia"/>
                <w:b/>
                <w:szCs w:val="18"/>
              </w:rPr>
              <w:t>15838594420</w:t>
            </w:r>
          </w:p>
        </w:tc>
        <w:tc>
          <w:tcPr>
            <w:tcW w:w="1542" w:type="dxa"/>
            <w:vMerge w:val="restart"/>
            <w:shd w:val="clear" w:color="auto" w:fill="auto"/>
          </w:tcPr>
          <w:p w:rsidR="008733D6" w:rsidRPr="00B912F0" w:rsidRDefault="008733D6" w:rsidP="008733D6">
            <w:pPr>
              <w:spacing w:line="300" w:lineRule="exact"/>
              <w:jc w:val="left"/>
              <w:rPr>
                <w:rFonts w:eastAsia="宋体"/>
                <w:szCs w:val="18"/>
              </w:rPr>
            </w:pPr>
            <w:r w:rsidRPr="00B912F0">
              <w:rPr>
                <w:rFonts w:eastAsia="宋体" w:hint="eastAsia"/>
                <w:b/>
                <w:szCs w:val="18"/>
              </w:rPr>
              <w:t>复试科目名称：</w:t>
            </w:r>
          </w:p>
          <w:p w:rsidR="008733D6" w:rsidRPr="00B912F0" w:rsidRDefault="008733D6" w:rsidP="008733D6">
            <w:pPr>
              <w:spacing w:line="300" w:lineRule="exact"/>
              <w:jc w:val="left"/>
              <w:rPr>
                <w:rFonts w:eastAsia="宋体"/>
                <w:szCs w:val="18"/>
              </w:rPr>
            </w:pPr>
            <w:r w:rsidRPr="00B912F0">
              <w:rPr>
                <w:rFonts w:eastAsia="宋体" w:hint="eastAsia"/>
                <w:szCs w:val="18"/>
              </w:rPr>
              <w:t>①</w:t>
            </w:r>
            <w:r w:rsidRPr="00B912F0">
              <w:rPr>
                <w:rFonts w:eastAsia="宋体"/>
                <w:szCs w:val="18"/>
              </w:rPr>
              <w:t>常微分方程</w:t>
            </w:r>
          </w:p>
          <w:p w:rsidR="008733D6" w:rsidRPr="00B912F0" w:rsidRDefault="008733D6" w:rsidP="008733D6">
            <w:pPr>
              <w:spacing w:line="300" w:lineRule="exact"/>
              <w:jc w:val="left"/>
              <w:rPr>
                <w:rFonts w:eastAsia="宋体"/>
                <w:szCs w:val="18"/>
              </w:rPr>
            </w:pPr>
            <w:r w:rsidRPr="00B912F0">
              <w:rPr>
                <w:rFonts w:eastAsia="宋体" w:hint="eastAsia"/>
                <w:szCs w:val="18"/>
              </w:rPr>
              <w:t>②</w:t>
            </w:r>
            <w:r w:rsidRPr="00B912F0">
              <w:rPr>
                <w:rFonts w:eastAsia="宋体"/>
                <w:szCs w:val="18"/>
              </w:rPr>
              <w:t>概率论与数理统计</w:t>
            </w:r>
          </w:p>
          <w:p w:rsidR="008733D6" w:rsidRPr="00B912F0" w:rsidRDefault="008733D6" w:rsidP="008733D6">
            <w:pPr>
              <w:spacing w:line="300" w:lineRule="exact"/>
              <w:jc w:val="left"/>
              <w:rPr>
                <w:rFonts w:eastAsia="宋体"/>
                <w:szCs w:val="18"/>
              </w:rPr>
            </w:pPr>
            <w:r w:rsidRPr="00B912F0">
              <w:rPr>
                <w:rFonts w:eastAsia="宋体" w:hint="eastAsia"/>
                <w:szCs w:val="18"/>
              </w:rPr>
              <w:t>③</w:t>
            </w:r>
            <w:r w:rsidRPr="00B912F0">
              <w:rPr>
                <w:rFonts w:eastAsia="宋体"/>
                <w:szCs w:val="18"/>
              </w:rPr>
              <w:t>运筹学</w:t>
            </w:r>
          </w:p>
          <w:p w:rsidR="008733D6" w:rsidRPr="00B912F0" w:rsidRDefault="008733D6" w:rsidP="008733D6">
            <w:pPr>
              <w:spacing w:line="300" w:lineRule="exact"/>
              <w:jc w:val="left"/>
              <w:rPr>
                <w:rFonts w:eastAsia="宋体"/>
                <w:szCs w:val="18"/>
              </w:rPr>
            </w:pPr>
            <w:r w:rsidRPr="00B912F0">
              <w:rPr>
                <w:rFonts w:eastAsia="宋体" w:hint="eastAsia"/>
                <w:szCs w:val="18"/>
              </w:rPr>
              <w:t>①</w:t>
            </w:r>
            <w:r w:rsidRPr="00B912F0">
              <w:rPr>
                <w:rFonts w:eastAsia="宋体"/>
                <w:szCs w:val="18"/>
              </w:rPr>
              <w:t>-</w:t>
            </w:r>
            <w:r w:rsidRPr="00B912F0">
              <w:rPr>
                <w:rFonts w:eastAsia="宋体" w:hint="eastAsia"/>
                <w:szCs w:val="18"/>
              </w:rPr>
              <w:t>③</w:t>
            </w:r>
            <w:r w:rsidRPr="00B912F0">
              <w:rPr>
                <w:rFonts w:eastAsia="宋体"/>
                <w:szCs w:val="18"/>
              </w:rPr>
              <w:t>任选</w:t>
            </w:r>
            <w:r w:rsidRPr="00B912F0">
              <w:rPr>
                <w:rFonts w:eastAsia="宋体"/>
                <w:szCs w:val="18"/>
              </w:rPr>
              <w:t>1</w:t>
            </w:r>
            <w:r w:rsidRPr="00B912F0">
              <w:rPr>
                <w:rFonts w:eastAsia="宋体"/>
                <w:szCs w:val="18"/>
              </w:rPr>
              <w:t>门（同等学力考生只能在</w:t>
            </w:r>
            <w:r w:rsidRPr="00B912F0">
              <w:rPr>
                <w:rFonts w:eastAsia="宋体" w:hint="eastAsia"/>
                <w:szCs w:val="18"/>
              </w:rPr>
              <w:t>①</w:t>
            </w:r>
            <w:r w:rsidRPr="00B912F0">
              <w:rPr>
                <w:rFonts w:eastAsia="宋体"/>
                <w:szCs w:val="18"/>
              </w:rPr>
              <w:t>、</w:t>
            </w:r>
            <w:r w:rsidRPr="00B912F0">
              <w:rPr>
                <w:rFonts w:eastAsia="宋体" w:hint="eastAsia"/>
                <w:szCs w:val="18"/>
              </w:rPr>
              <w:t>③</w:t>
            </w:r>
            <w:r w:rsidRPr="00B912F0">
              <w:rPr>
                <w:rFonts w:eastAsia="宋体"/>
                <w:szCs w:val="18"/>
              </w:rPr>
              <w:t>中任选一门）</w:t>
            </w:r>
          </w:p>
          <w:p w:rsidR="008733D6" w:rsidRPr="00B912F0" w:rsidRDefault="008733D6" w:rsidP="008733D6">
            <w:pPr>
              <w:spacing w:line="300" w:lineRule="exact"/>
              <w:jc w:val="left"/>
              <w:rPr>
                <w:rFonts w:eastAsia="宋体"/>
                <w:szCs w:val="18"/>
              </w:rPr>
            </w:pPr>
          </w:p>
          <w:p w:rsidR="008733D6" w:rsidRPr="00B912F0" w:rsidRDefault="008733D6" w:rsidP="008733D6">
            <w:pPr>
              <w:spacing w:line="300" w:lineRule="exact"/>
              <w:jc w:val="left"/>
              <w:rPr>
                <w:rFonts w:eastAsia="宋体"/>
                <w:szCs w:val="18"/>
              </w:rPr>
            </w:pPr>
            <w:r w:rsidRPr="00B912F0">
              <w:rPr>
                <w:rFonts w:eastAsia="宋体" w:hint="eastAsia"/>
                <w:b/>
                <w:szCs w:val="18"/>
              </w:rPr>
              <w:lastRenderedPageBreak/>
              <w:t>同等学力加试科目名称：</w:t>
            </w:r>
          </w:p>
          <w:p w:rsidR="008733D6" w:rsidRPr="00B912F0" w:rsidRDefault="008733D6" w:rsidP="008733D6">
            <w:pPr>
              <w:spacing w:line="300" w:lineRule="exact"/>
              <w:jc w:val="left"/>
              <w:rPr>
                <w:rFonts w:eastAsia="宋体"/>
                <w:szCs w:val="18"/>
              </w:rPr>
            </w:pPr>
            <w:r w:rsidRPr="00B912F0">
              <w:rPr>
                <w:rFonts w:eastAsia="宋体" w:hint="eastAsia"/>
                <w:szCs w:val="18"/>
              </w:rPr>
              <w:t>①</w:t>
            </w:r>
            <w:r w:rsidRPr="00B912F0">
              <w:rPr>
                <w:rFonts w:eastAsia="宋体"/>
                <w:szCs w:val="18"/>
              </w:rPr>
              <w:t>概率论与数理统计</w:t>
            </w:r>
          </w:p>
          <w:p w:rsidR="008733D6" w:rsidRPr="00B912F0" w:rsidRDefault="008733D6" w:rsidP="008733D6">
            <w:pPr>
              <w:spacing w:line="300" w:lineRule="exact"/>
              <w:jc w:val="left"/>
              <w:rPr>
                <w:rFonts w:eastAsia="宋体"/>
                <w:szCs w:val="18"/>
              </w:rPr>
            </w:pPr>
            <w:r w:rsidRPr="00B912F0">
              <w:rPr>
                <w:rFonts w:eastAsia="宋体" w:hint="eastAsia"/>
                <w:szCs w:val="18"/>
              </w:rPr>
              <w:t>②</w:t>
            </w:r>
            <w:r w:rsidRPr="00B912F0">
              <w:rPr>
                <w:rFonts w:eastAsia="宋体"/>
                <w:szCs w:val="18"/>
              </w:rPr>
              <w:t>复变函数</w:t>
            </w:r>
          </w:p>
          <w:p w:rsidR="008733D6" w:rsidRPr="00B912F0" w:rsidRDefault="008733D6" w:rsidP="008733D6">
            <w:pPr>
              <w:spacing w:line="300" w:lineRule="exact"/>
              <w:jc w:val="left"/>
              <w:rPr>
                <w:rFonts w:eastAsia="宋体"/>
                <w:szCs w:val="21"/>
              </w:rPr>
            </w:pPr>
          </w:p>
        </w:tc>
      </w:tr>
      <w:tr w:rsidR="008733D6" w:rsidRPr="00B912F0" w:rsidTr="00443A2F">
        <w:trPr>
          <w:cantSplit/>
          <w:trHeight w:val="964"/>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F469F5" w:rsidRDefault="008733D6" w:rsidP="00863DC5">
            <w:pPr>
              <w:spacing w:line="300" w:lineRule="exact"/>
              <w:rPr>
                <w:rFonts w:eastAsia="宋体"/>
                <w:color w:val="000000"/>
              </w:rPr>
            </w:pPr>
            <w:r w:rsidRPr="00F469F5">
              <w:rPr>
                <w:rFonts w:eastAsia="宋体" w:hint="eastAsia"/>
                <w:color w:val="000000"/>
              </w:rPr>
              <w:t>2</w:t>
            </w:r>
            <w:r w:rsidRPr="00F469F5">
              <w:rPr>
                <w:rFonts w:ascii="微软雅黑" w:eastAsia="微软雅黑" w:hAnsi="微软雅黑" w:cs="微软雅黑" w:hint="eastAsia"/>
                <w:color w:val="000000"/>
                <w:kern w:val="0"/>
                <w:szCs w:val="18"/>
              </w:rPr>
              <w:t xml:space="preserve">. </w:t>
            </w:r>
            <w:r w:rsidRPr="00F469F5">
              <w:rPr>
                <w:rFonts w:eastAsia="宋体" w:hint="eastAsia"/>
                <w:color w:val="000000"/>
              </w:rPr>
              <w:t>计算数学</w:t>
            </w:r>
          </w:p>
          <w:p w:rsidR="008733D6" w:rsidRPr="00B912F0" w:rsidRDefault="008733D6" w:rsidP="00863DC5">
            <w:pPr>
              <w:spacing w:line="300" w:lineRule="exact"/>
              <w:rPr>
                <w:rFonts w:eastAsia="宋体"/>
                <w:b/>
                <w:szCs w:val="21"/>
              </w:rPr>
            </w:pPr>
          </w:p>
        </w:tc>
        <w:tc>
          <w:tcPr>
            <w:tcW w:w="1417" w:type="dxa"/>
          </w:tcPr>
          <w:p w:rsidR="008733D6" w:rsidRPr="00313653" w:rsidRDefault="008733D6" w:rsidP="00863DC5">
            <w:pPr>
              <w:spacing w:line="280" w:lineRule="exact"/>
              <w:rPr>
                <w:rFonts w:ascii="宋体" w:eastAsia="宋体" w:hAnsi="宋体"/>
                <w:szCs w:val="21"/>
              </w:rPr>
            </w:pPr>
            <w:r w:rsidRPr="00013AB7">
              <w:rPr>
                <w:rFonts w:ascii="宋体" w:eastAsia="宋体" w:hAnsi="宋体" w:hint="eastAsia"/>
                <w:szCs w:val="21"/>
              </w:rPr>
              <w:t>王天军</w:t>
            </w:r>
            <w:r w:rsidR="00F17905">
              <w:rPr>
                <w:rFonts w:ascii="宋体" w:eastAsia="宋体" w:hAnsi="宋体" w:hint="eastAsia"/>
                <w:szCs w:val="21"/>
              </w:rPr>
              <w:t xml:space="preserve"> </w:t>
            </w:r>
            <w:r w:rsidRPr="00013AB7">
              <w:rPr>
                <w:rFonts w:ascii="宋体" w:eastAsia="宋体" w:hAnsi="宋体" w:hint="eastAsia"/>
                <w:szCs w:val="21"/>
              </w:rPr>
              <w:t>阮春蕾</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18"/>
              </w:rPr>
            </w:pPr>
          </w:p>
        </w:tc>
        <w:tc>
          <w:tcPr>
            <w:tcW w:w="1542" w:type="dxa"/>
            <w:vMerge/>
            <w:shd w:val="clear" w:color="auto" w:fill="auto"/>
          </w:tcPr>
          <w:p w:rsidR="008733D6" w:rsidRPr="00B912F0" w:rsidRDefault="008733D6" w:rsidP="008733D6">
            <w:pPr>
              <w:spacing w:line="300" w:lineRule="exact"/>
              <w:jc w:val="left"/>
              <w:rPr>
                <w:rFonts w:eastAsia="宋体"/>
                <w:b/>
                <w:szCs w:val="18"/>
              </w:rPr>
            </w:pPr>
          </w:p>
        </w:tc>
      </w:tr>
      <w:tr w:rsidR="008733D6" w:rsidRPr="00B912F0" w:rsidTr="00443A2F">
        <w:trPr>
          <w:cantSplit/>
          <w:trHeight w:val="1331"/>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8733D6" w:rsidP="00863DC5">
            <w:pPr>
              <w:spacing w:line="300" w:lineRule="exact"/>
              <w:rPr>
                <w:rFonts w:eastAsia="宋体"/>
                <w:b/>
                <w:szCs w:val="21"/>
              </w:rPr>
            </w:pPr>
            <w:r w:rsidRPr="00F469F5">
              <w:rPr>
                <w:rFonts w:eastAsia="宋体" w:hint="eastAsia"/>
                <w:color w:val="000000"/>
              </w:rPr>
              <w:t>3</w:t>
            </w:r>
            <w:r w:rsidRPr="00F469F5">
              <w:rPr>
                <w:rFonts w:ascii="微软雅黑" w:eastAsia="微软雅黑" w:hAnsi="微软雅黑" w:cs="微软雅黑" w:hint="eastAsia"/>
                <w:color w:val="000000"/>
                <w:kern w:val="0"/>
                <w:szCs w:val="18"/>
              </w:rPr>
              <w:t xml:space="preserve">. </w:t>
            </w:r>
            <w:r w:rsidRPr="00F469F5">
              <w:rPr>
                <w:rFonts w:eastAsia="宋体" w:hint="eastAsia"/>
                <w:color w:val="000000"/>
              </w:rPr>
              <w:t>概率论与数理统计</w:t>
            </w:r>
          </w:p>
        </w:tc>
        <w:tc>
          <w:tcPr>
            <w:tcW w:w="1417" w:type="dxa"/>
          </w:tcPr>
          <w:p w:rsidR="008733D6" w:rsidRDefault="008733D6" w:rsidP="00863DC5">
            <w:pPr>
              <w:spacing w:line="280" w:lineRule="exact"/>
              <w:rPr>
                <w:rFonts w:ascii="宋体" w:eastAsia="宋体" w:hAnsi="宋体"/>
                <w:szCs w:val="21"/>
              </w:rPr>
            </w:pPr>
            <w:r w:rsidRPr="00013AB7">
              <w:rPr>
                <w:rFonts w:ascii="宋体" w:eastAsia="宋体" w:hAnsi="宋体" w:hint="eastAsia"/>
                <w:szCs w:val="21"/>
              </w:rPr>
              <w:t>武新乾</w:t>
            </w:r>
            <w:r w:rsidR="00F17905">
              <w:rPr>
                <w:rFonts w:ascii="宋体" w:eastAsia="宋体" w:hAnsi="宋体" w:hint="eastAsia"/>
                <w:szCs w:val="21"/>
              </w:rPr>
              <w:t xml:space="preserve"> </w:t>
            </w:r>
            <w:r w:rsidRPr="00013AB7">
              <w:rPr>
                <w:rFonts w:ascii="宋体" w:eastAsia="宋体" w:hAnsi="宋体" w:hint="eastAsia"/>
                <w:szCs w:val="21"/>
              </w:rPr>
              <w:t>任颜波</w:t>
            </w:r>
          </w:p>
          <w:p w:rsidR="008733D6" w:rsidRPr="00B912F0" w:rsidRDefault="008733D6" w:rsidP="00863DC5">
            <w:pPr>
              <w:spacing w:line="280" w:lineRule="exact"/>
              <w:rPr>
                <w:rFonts w:eastAsia="宋体"/>
                <w:b/>
                <w:szCs w:val="21"/>
              </w:rPr>
            </w:pP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18"/>
              </w:rPr>
            </w:pPr>
          </w:p>
        </w:tc>
        <w:tc>
          <w:tcPr>
            <w:tcW w:w="1542" w:type="dxa"/>
            <w:vMerge/>
            <w:shd w:val="clear" w:color="auto" w:fill="auto"/>
          </w:tcPr>
          <w:p w:rsidR="008733D6" w:rsidRPr="00B912F0" w:rsidRDefault="008733D6" w:rsidP="008733D6">
            <w:pPr>
              <w:spacing w:line="300" w:lineRule="exact"/>
              <w:jc w:val="left"/>
              <w:rPr>
                <w:rFonts w:eastAsia="宋体"/>
                <w:b/>
                <w:szCs w:val="18"/>
              </w:rPr>
            </w:pPr>
          </w:p>
        </w:tc>
      </w:tr>
      <w:tr w:rsidR="008733D6" w:rsidRPr="00B912F0" w:rsidTr="00443A2F">
        <w:trPr>
          <w:cantSplit/>
          <w:trHeight w:val="1407"/>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8733D6" w:rsidP="00863DC5">
            <w:pPr>
              <w:spacing w:line="300" w:lineRule="exact"/>
              <w:rPr>
                <w:rFonts w:eastAsia="宋体"/>
                <w:b/>
                <w:szCs w:val="21"/>
              </w:rPr>
            </w:pPr>
            <w:r w:rsidRPr="00F469F5">
              <w:rPr>
                <w:rFonts w:eastAsia="宋体" w:hint="eastAsia"/>
                <w:color w:val="000000"/>
              </w:rPr>
              <w:t>4</w:t>
            </w:r>
            <w:r w:rsidRPr="00F469F5">
              <w:rPr>
                <w:rFonts w:ascii="微软雅黑" w:eastAsia="微软雅黑" w:hAnsi="微软雅黑" w:cs="微软雅黑" w:hint="eastAsia"/>
                <w:color w:val="000000"/>
                <w:kern w:val="0"/>
                <w:szCs w:val="18"/>
              </w:rPr>
              <w:t xml:space="preserve">. </w:t>
            </w:r>
            <w:r w:rsidRPr="00F469F5">
              <w:rPr>
                <w:rFonts w:eastAsia="宋体" w:hint="eastAsia"/>
                <w:color w:val="000000"/>
              </w:rPr>
              <w:t>应用数学</w:t>
            </w:r>
          </w:p>
        </w:tc>
        <w:tc>
          <w:tcPr>
            <w:tcW w:w="1417" w:type="dxa"/>
          </w:tcPr>
          <w:p w:rsidR="008733D6" w:rsidRPr="00B912F0" w:rsidRDefault="000B22AF" w:rsidP="00863DC5">
            <w:pPr>
              <w:spacing w:line="280" w:lineRule="exact"/>
              <w:rPr>
                <w:rFonts w:eastAsia="宋体"/>
                <w:b/>
                <w:szCs w:val="21"/>
              </w:rPr>
            </w:pPr>
            <w:r>
              <w:rPr>
                <w:rFonts w:ascii="宋体" w:eastAsia="宋体" w:hAnsi="宋体" w:hint="eastAsia"/>
                <w:szCs w:val="21"/>
              </w:rPr>
              <w:t>尚有林 张金良张  平</w:t>
            </w:r>
            <w:r w:rsidR="00F17905">
              <w:rPr>
                <w:rFonts w:ascii="宋体" w:eastAsia="宋体" w:hAnsi="宋体" w:hint="eastAsia"/>
                <w:szCs w:val="21"/>
              </w:rPr>
              <w:t xml:space="preserve"> </w:t>
            </w:r>
            <w:r>
              <w:rPr>
                <w:rFonts w:ascii="宋体" w:eastAsia="宋体" w:hAnsi="宋体" w:hint="eastAsia"/>
                <w:szCs w:val="21"/>
              </w:rPr>
              <w:t>许建楼</w:t>
            </w:r>
            <w:r w:rsidRPr="000B22AF">
              <w:rPr>
                <w:rFonts w:ascii="宋体" w:eastAsia="宋体" w:hAnsi="宋体" w:hint="eastAsia"/>
                <w:szCs w:val="21"/>
              </w:rPr>
              <w:t>许丽萍</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18"/>
              </w:rPr>
            </w:pPr>
          </w:p>
        </w:tc>
        <w:tc>
          <w:tcPr>
            <w:tcW w:w="1542" w:type="dxa"/>
            <w:vMerge/>
            <w:shd w:val="clear" w:color="auto" w:fill="auto"/>
          </w:tcPr>
          <w:p w:rsidR="008733D6" w:rsidRPr="00B912F0" w:rsidRDefault="008733D6" w:rsidP="008733D6">
            <w:pPr>
              <w:spacing w:line="300" w:lineRule="exact"/>
              <w:jc w:val="left"/>
              <w:rPr>
                <w:rFonts w:eastAsia="宋体"/>
                <w:b/>
                <w:szCs w:val="18"/>
              </w:rPr>
            </w:pPr>
          </w:p>
        </w:tc>
      </w:tr>
      <w:tr w:rsidR="008733D6" w:rsidRPr="00B912F0" w:rsidTr="00443A2F">
        <w:trPr>
          <w:cantSplit/>
          <w:trHeight w:val="2122"/>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8733D6" w:rsidP="00863DC5">
            <w:pPr>
              <w:spacing w:line="300" w:lineRule="exact"/>
              <w:rPr>
                <w:rFonts w:eastAsia="宋体"/>
                <w:b/>
                <w:szCs w:val="21"/>
              </w:rPr>
            </w:pPr>
            <w:r w:rsidRPr="00F469F5">
              <w:rPr>
                <w:rFonts w:eastAsia="宋体" w:hint="eastAsia"/>
                <w:color w:val="000000"/>
              </w:rPr>
              <w:t>5</w:t>
            </w:r>
            <w:r w:rsidRPr="00F469F5">
              <w:rPr>
                <w:rFonts w:ascii="微软雅黑" w:eastAsia="微软雅黑" w:hAnsi="微软雅黑" w:cs="微软雅黑" w:hint="eastAsia"/>
                <w:color w:val="000000"/>
                <w:kern w:val="0"/>
                <w:szCs w:val="18"/>
              </w:rPr>
              <w:t xml:space="preserve">. </w:t>
            </w:r>
            <w:r w:rsidRPr="00F469F5">
              <w:rPr>
                <w:rFonts w:eastAsia="宋体" w:hint="eastAsia"/>
                <w:color w:val="000000"/>
              </w:rPr>
              <w:t>运筹学与控制论</w:t>
            </w:r>
          </w:p>
        </w:tc>
        <w:tc>
          <w:tcPr>
            <w:tcW w:w="1417" w:type="dxa"/>
          </w:tcPr>
          <w:p w:rsidR="008733D6" w:rsidRPr="000B22AF" w:rsidRDefault="008733D6" w:rsidP="00863DC5">
            <w:pPr>
              <w:spacing w:line="280" w:lineRule="exact"/>
              <w:rPr>
                <w:rFonts w:ascii="宋体" w:eastAsia="宋体" w:hAnsi="宋体"/>
                <w:szCs w:val="21"/>
              </w:rPr>
            </w:pPr>
            <w:r w:rsidRPr="00013AB7">
              <w:rPr>
                <w:rFonts w:ascii="宋体" w:eastAsia="宋体" w:hAnsi="宋体" w:hint="eastAsia"/>
                <w:szCs w:val="21"/>
              </w:rPr>
              <w:t>尚有林</w:t>
            </w:r>
            <w:r w:rsidR="00F17905">
              <w:rPr>
                <w:rFonts w:ascii="宋体" w:eastAsia="宋体" w:hAnsi="宋体" w:hint="eastAsia"/>
                <w:szCs w:val="21"/>
              </w:rPr>
              <w:t xml:space="preserve"> </w:t>
            </w:r>
            <w:r w:rsidRPr="00013AB7">
              <w:rPr>
                <w:rFonts w:ascii="宋体" w:eastAsia="宋体" w:hAnsi="宋体" w:hint="eastAsia"/>
                <w:szCs w:val="21"/>
              </w:rPr>
              <w:t>李小申</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18"/>
              </w:rPr>
            </w:pPr>
          </w:p>
        </w:tc>
        <w:tc>
          <w:tcPr>
            <w:tcW w:w="1542" w:type="dxa"/>
            <w:vMerge/>
            <w:shd w:val="clear" w:color="auto" w:fill="auto"/>
          </w:tcPr>
          <w:p w:rsidR="008733D6" w:rsidRPr="00B912F0" w:rsidRDefault="008733D6" w:rsidP="008733D6">
            <w:pPr>
              <w:spacing w:line="300" w:lineRule="exact"/>
              <w:jc w:val="left"/>
              <w:rPr>
                <w:rFonts w:eastAsia="宋体"/>
                <w:b/>
                <w:szCs w:val="18"/>
              </w:rPr>
            </w:pPr>
          </w:p>
        </w:tc>
      </w:tr>
      <w:tr w:rsidR="008733D6" w:rsidRPr="00B912F0" w:rsidTr="00443A2F">
        <w:trPr>
          <w:cantSplit/>
          <w:trHeight w:val="1866"/>
          <w:jc w:val="center"/>
        </w:trPr>
        <w:tc>
          <w:tcPr>
            <w:tcW w:w="1233" w:type="dxa"/>
            <w:vMerge w:val="restart"/>
            <w:shd w:val="clear" w:color="auto" w:fill="auto"/>
          </w:tcPr>
          <w:p w:rsidR="008733D6" w:rsidRPr="00B912F0" w:rsidRDefault="008733D6" w:rsidP="008733D6">
            <w:pPr>
              <w:spacing w:line="300" w:lineRule="exact"/>
              <w:jc w:val="left"/>
              <w:rPr>
                <w:b/>
              </w:rPr>
            </w:pPr>
            <w:r w:rsidRPr="00B912F0">
              <w:rPr>
                <w:rFonts w:eastAsia="宋体" w:hint="eastAsia"/>
                <w:b/>
              </w:rPr>
              <w:t>学科专业名称及代码：</w:t>
            </w:r>
            <w:bookmarkStart w:id="42" w:name="_Toc494093090"/>
            <w:r w:rsidRPr="00B912F0">
              <w:rPr>
                <w:rStyle w:val="4Char"/>
                <w:rFonts w:hint="eastAsia"/>
                <w:b w:val="0"/>
                <w:color w:val="auto"/>
              </w:rPr>
              <w:t>统计学（</w:t>
            </w:r>
            <w:r w:rsidRPr="00B912F0">
              <w:rPr>
                <w:rStyle w:val="4Char"/>
                <w:rFonts w:hint="eastAsia"/>
                <w:b w:val="0"/>
                <w:color w:val="auto"/>
              </w:rPr>
              <w:t>07</w:t>
            </w:r>
            <w:r w:rsidRPr="00B912F0">
              <w:rPr>
                <w:rStyle w:val="4Char"/>
                <w:b w:val="0"/>
                <w:color w:val="auto"/>
              </w:rPr>
              <w:t>14</w:t>
            </w:r>
            <w:r w:rsidRPr="00B912F0">
              <w:rPr>
                <w:rStyle w:val="4Char"/>
                <w:rFonts w:hint="eastAsia"/>
                <w:b w:val="0"/>
                <w:color w:val="auto"/>
              </w:rPr>
              <w:t>00</w:t>
            </w:r>
            <w:r w:rsidRPr="00B912F0">
              <w:rPr>
                <w:rStyle w:val="4Char"/>
                <w:rFonts w:hint="eastAsia"/>
                <w:b w:val="0"/>
                <w:color w:val="auto"/>
              </w:rPr>
              <w:t>）</w:t>
            </w:r>
            <w:bookmarkEnd w:id="42"/>
          </w:p>
          <w:p w:rsidR="008733D6" w:rsidRPr="00B912F0" w:rsidRDefault="008733D6" w:rsidP="008733D6">
            <w:pPr>
              <w:spacing w:line="300" w:lineRule="exact"/>
              <w:jc w:val="left"/>
              <w:rPr>
                <w:rFonts w:eastAsia="宋体"/>
              </w:rPr>
            </w:pPr>
          </w:p>
        </w:tc>
        <w:tc>
          <w:tcPr>
            <w:tcW w:w="1023" w:type="dxa"/>
          </w:tcPr>
          <w:p w:rsidR="008733D6" w:rsidRPr="00B912F0" w:rsidRDefault="008733D6" w:rsidP="00863DC5">
            <w:pPr>
              <w:spacing w:line="300" w:lineRule="exact"/>
              <w:rPr>
                <w:rFonts w:eastAsia="宋体"/>
                <w:b/>
              </w:rPr>
            </w:pPr>
            <w:r w:rsidRPr="006F3B5A">
              <w:rPr>
                <w:rFonts w:eastAsia="宋体" w:hint="eastAsia"/>
              </w:rPr>
              <w:t xml:space="preserve">1. </w:t>
            </w:r>
            <w:r w:rsidR="006F3B5A" w:rsidRPr="006F3B5A">
              <w:rPr>
                <w:rFonts w:eastAsia="宋体" w:hint="eastAsia"/>
              </w:rPr>
              <w:t>数理统计学</w:t>
            </w:r>
          </w:p>
        </w:tc>
        <w:tc>
          <w:tcPr>
            <w:tcW w:w="1417" w:type="dxa"/>
          </w:tcPr>
          <w:p w:rsidR="008733D6" w:rsidRDefault="008733D6" w:rsidP="00863DC5">
            <w:pPr>
              <w:spacing w:line="300" w:lineRule="exact"/>
              <w:rPr>
                <w:rFonts w:eastAsia="宋体"/>
              </w:rPr>
            </w:pPr>
            <w:r w:rsidRPr="001B4FA7">
              <w:rPr>
                <w:rFonts w:eastAsia="宋体" w:hint="eastAsia"/>
              </w:rPr>
              <w:t>武新乾</w:t>
            </w:r>
          </w:p>
          <w:p w:rsidR="008733D6" w:rsidRPr="001B4FA7" w:rsidRDefault="008733D6" w:rsidP="00863DC5">
            <w:pPr>
              <w:spacing w:line="300" w:lineRule="exact"/>
              <w:rPr>
                <w:rFonts w:eastAsia="宋体"/>
              </w:rPr>
            </w:pPr>
          </w:p>
        </w:tc>
        <w:tc>
          <w:tcPr>
            <w:tcW w:w="562" w:type="dxa"/>
            <w:vMerge w:val="restart"/>
          </w:tcPr>
          <w:p w:rsidR="008733D6" w:rsidRPr="001A6C2A" w:rsidRDefault="008733D6" w:rsidP="00863DC5">
            <w:pPr>
              <w:spacing w:line="300" w:lineRule="exact"/>
              <w:ind w:firstLineChars="50" w:firstLine="120"/>
              <w:rPr>
                <w:rFonts w:ascii="楷体" w:eastAsia="楷体" w:hAnsi="楷体"/>
                <w:szCs w:val="21"/>
              </w:rPr>
            </w:pPr>
            <w:r w:rsidRPr="001B4FA7">
              <w:rPr>
                <w:rFonts w:eastAsia="宋体" w:hint="eastAsia"/>
                <w:b/>
                <w:sz w:val="24"/>
              </w:rPr>
              <w:t>3</w:t>
            </w:r>
          </w:p>
        </w:tc>
        <w:tc>
          <w:tcPr>
            <w:tcW w:w="1359" w:type="dxa"/>
            <w:vMerge w:val="restart"/>
            <w:shd w:val="clear" w:color="auto" w:fill="auto"/>
          </w:tcPr>
          <w:p w:rsidR="008733D6" w:rsidRPr="00B912F0" w:rsidRDefault="008733D6" w:rsidP="008733D6">
            <w:pPr>
              <w:spacing w:line="300" w:lineRule="exact"/>
              <w:jc w:val="left"/>
              <w:rPr>
                <w:rFonts w:eastAsia="宋体"/>
              </w:rPr>
            </w:pPr>
            <w:r w:rsidRPr="00B912F0">
              <w:rPr>
                <w:rFonts w:eastAsia="宋体"/>
                <w:b/>
              </w:rPr>
              <w:t>第一单元：</w:t>
            </w:r>
          </w:p>
          <w:p w:rsidR="008733D6" w:rsidRPr="00B912F0" w:rsidRDefault="008733D6" w:rsidP="008733D6">
            <w:pPr>
              <w:spacing w:line="300" w:lineRule="exact"/>
              <w:jc w:val="left"/>
              <w:rPr>
                <w:rFonts w:eastAsia="宋体"/>
              </w:rPr>
            </w:pPr>
            <w:r w:rsidRPr="00B912F0">
              <w:rPr>
                <w:rFonts w:eastAsia="宋体"/>
              </w:rPr>
              <w:t>101</w:t>
            </w:r>
            <w:r w:rsidRPr="00B912F0">
              <w:rPr>
                <w:rFonts w:eastAsia="宋体"/>
              </w:rPr>
              <w:t>思想政治理论</w:t>
            </w:r>
          </w:p>
          <w:p w:rsidR="008733D6" w:rsidRPr="00B912F0" w:rsidRDefault="008733D6" w:rsidP="008733D6">
            <w:pPr>
              <w:spacing w:line="300" w:lineRule="exact"/>
              <w:jc w:val="left"/>
              <w:rPr>
                <w:rFonts w:eastAsia="宋体"/>
              </w:rPr>
            </w:pPr>
            <w:r w:rsidRPr="00B912F0">
              <w:rPr>
                <w:rFonts w:eastAsia="宋体"/>
                <w:b/>
              </w:rPr>
              <w:t>第二单元：</w:t>
            </w:r>
          </w:p>
          <w:p w:rsidR="008733D6" w:rsidRPr="00B912F0" w:rsidRDefault="008733D6" w:rsidP="008733D6">
            <w:pPr>
              <w:spacing w:line="300" w:lineRule="exact"/>
              <w:jc w:val="left"/>
              <w:rPr>
                <w:rFonts w:eastAsia="宋体"/>
              </w:rPr>
            </w:pPr>
            <w:r w:rsidRPr="00B912F0">
              <w:rPr>
                <w:rFonts w:eastAsia="宋体"/>
              </w:rPr>
              <w:t>201</w:t>
            </w:r>
            <w:r w:rsidRPr="00B912F0">
              <w:rPr>
                <w:rFonts w:eastAsia="宋体"/>
              </w:rPr>
              <w:t>英语一</w:t>
            </w:r>
          </w:p>
          <w:p w:rsidR="008733D6" w:rsidRPr="00B912F0" w:rsidRDefault="008733D6" w:rsidP="008733D6">
            <w:pPr>
              <w:spacing w:line="300" w:lineRule="exact"/>
              <w:jc w:val="left"/>
              <w:rPr>
                <w:rFonts w:eastAsia="宋体"/>
              </w:rPr>
            </w:pPr>
            <w:r w:rsidRPr="00B912F0">
              <w:rPr>
                <w:rFonts w:eastAsia="宋体"/>
                <w:b/>
              </w:rPr>
              <w:t>第三单元：</w:t>
            </w:r>
          </w:p>
          <w:p w:rsidR="008733D6" w:rsidRPr="00B912F0" w:rsidRDefault="008733D6" w:rsidP="008733D6">
            <w:pPr>
              <w:spacing w:line="300" w:lineRule="exact"/>
              <w:jc w:val="left"/>
              <w:rPr>
                <w:rFonts w:eastAsia="宋体"/>
              </w:rPr>
            </w:pPr>
            <w:r w:rsidRPr="00B912F0">
              <w:rPr>
                <w:rFonts w:eastAsia="宋体" w:hint="eastAsia"/>
              </w:rPr>
              <w:t>①</w:t>
            </w:r>
            <w:r w:rsidRPr="00B912F0">
              <w:rPr>
                <w:rFonts w:eastAsia="宋体"/>
              </w:rPr>
              <w:t xml:space="preserve">303 </w:t>
            </w:r>
            <w:r w:rsidRPr="00B912F0">
              <w:rPr>
                <w:rFonts w:eastAsia="宋体"/>
              </w:rPr>
              <w:t>数学三</w:t>
            </w:r>
          </w:p>
          <w:p w:rsidR="008733D6" w:rsidRPr="00B912F0" w:rsidRDefault="008733D6" w:rsidP="008733D6">
            <w:pPr>
              <w:widowControl/>
              <w:jc w:val="left"/>
              <w:rPr>
                <w:rFonts w:eastAsia="宋体"/>
              </w:rPr>
            </w:pPr>
            <w:r w:rsidRPr="00B912F0">
              <w:rPr>
                <w:rFonts w:eastAsia="宋体" w:hint="eastAsia"/>
              </w:rPr>
              <w:t>②</w:t>
            </w:r>
            <w:r w:rsidRPr="00B912F0">
              <w:rPr>
                <w:rFonts w:eastAsia="宋体"/>
              </w:rPr>
              <w:t>6</w:t>
            </w:r>
            <w:r>
              <w:rPr>
                <w:rFonts w:eastAsia="宋体" w:hint="eastAsia"/>
              </w:rPr>
              <w:t>36</w:t>
            </w:r>
            <w:r w:rsidRPr="00B912F0">
              <w:rPr>
                <w:rFonts w:eastAsia="宋体" w:hint="eastAsia"/>
              </w:rPr>
              <w:t>数学分析</w:t>
            </w:r>
          </w:p>
          <w:p w:rsidR="008733D6" w:rsidRPr="00B912F0" w:rsidRDefault="008733D6" w:rsidP="008733D6">
            <w:pPr>
              <w:spacing w:line="300" w:lineRule="exact"/>
              <w:jc w:val="left"/>
              <w:rPr>
                <w:rFonts w:eastAsia="宋体"/>
              </w:rPr>
            </w:pPr>
            <w:r w:rsidRPr="00B912F0">
              <w:rPr>
                <w:rFonts w:eastAsia="宋体" w:hint="eastAsia"/>
              </w:rPr>
              <w:t>①</w:t>
            </w:r>
            <w:r w:rsidRPr="00B912F0">
              <w:rPr>
                <w:rFonts w:eastAsia="宋体"/>
              </w:rPr>
              <w:t>-</w:t>
            </w:r>
            <w:r w:rsidRPr="00B912F0">
              <w:rPr>
                <w:rFonts w:eastAsia="宋体" w:hint="eastAsia"/>
              </w:rPr>
              <w:t>②任选</w:t>
            </w:r>
            <w:r w:rsidRPr="00B912F0">
              <w:rPr>
                <w:rFonts w:eastAsia="宋体"/>
              </w:rPr>
              <w:t>1</w:t>
            </w:r>
            <w:r w:rsidRPr="00B912F0">
              <w:rPr>
                <w:rFonts w:eastAsia="宋体" w:hint="eastAsia"/>
              </w:rPr>
              <w:t>门</w:t>
            </w:r>
          </w:p>
          <w:p w:rsidR="008733D6" w:rsidRPr="00B912F0" w:rsidRDefault="008733D6" w:rsidP="008733D6">
            <w:pPr>
              <w:spacing w:line="300" w:lineRule="exact"/>
              <w:jc w:val="left"/>
              <w:rPr>
                <w:rFonts w:eastAsia="宋体"/>
              </w:rPr>
            </w:pPr>
            <w:r w:rsidRPr="00B912F0">
              <w:rPr>
                <w:rFonts w:eastAsia="宋体"/>
                <w:b/>
              </w:rPr>
              <w:t>第四单元：</w:t>
            </w:r>
          </w:p>
          <w:p w:rsidR="008733D6" w:rsidRDefault="008733D6" w:rsidP="008733D6">
            <w:pPr>
              <w:widowControl/>
              <w:jc w:val="left"/>
              <w:rPr>
                <w:rFonts w:eastAsia="宋体"/>
              </w:rPr>
            </w:pPr>
            <w:r w:rsidRPr="00B912F0">
              <w:rPr>
                <w:rFonts w:eastAsia="宋体" w:hint="eastAsia"/>
              </w:rPr>
              <w:t>①</w:t>
            </w:r>
            <w:r w:rsidRPr="00B912F0">
              <w:rPr>
                <w:rFonts w:eastAsia="宋体"/>
              </w:rPr>
              <w:t xml:space="preserve">840 </w:t>
            </w:r>
            <w:r w:rsidRPr="00B912F0">
              <w:rPr>
                <w:rFonts w:eastAsia="宋体" w:hint="eastAsia"/>
              </w:rPr>
              <w:t>统计学</w:t>
            </w:r>
            <w:bookmarkStart w:id="43" w:name="OLE_LINK5"/>
          </w:p>
          <w:p w:rsidR="008733D6" w:rsidRPr="00B912F0" w:rsidRDefault="008733D6" w:rsidP="008733D6">
            <w:pPr>
              <w:widowControl/>
              <w:jc w:val="left"/>
              <w:rPr>
                <w:rFonts w:eastAsia="宋体"/>
              </w:rPr>
            </w:pPr>
            <w:r w:rsidRPr="00B912F0">
              <w:rPr>
                <w:rFonts w:eastAsia="宋体" w:hint="eastAsia"/>
              </w:rPr>
              <w:t>②</w:t>
            </w:r>
            <w:bookmarkEnd w:id="43"/>
            <w:r w:rsidRPr="00B912F0">
              <w:rPr>
                <w:rFonts w:eastAsia="宋体"/>
              </w:rPr>
              <w:t xml:space="preserve">856 </w:t>
            </w:r>
            <w:r w:rsidRPr="00B912F0">
              <w:rPr>
                <w:rFonts w:eastAsia="宋体" w:hint="eastAsia"/>
              </w:rPr>
              <w:t>高等代数</w:t>
            </w:r>
          </w:p>
          <w:p w:rsidR="008733D6" w:rsidRPr="00B912F0" w:rsidRDefault="008733D6" w:rsidP="008733D6">
            <w:pPr>
              <w:spacing w:line="300" w:lineRule="exact"/>
              <w:jc w:val="left"/>
              <w:rPr>
                <w:rFonts w:eastAsia="宋体"/>
              </w:rPr>
            </w:pPr>
            <w:r w:rsidRPr="00B912F0">
              <w:rPr>
                <w:rFonts w:eastAsia="宋体" w:hint="eastAsia"/>
              </w:rPr>
              <w:t>①</w:t>
            </w:r>
            <w:r w:rsidRPr="00B912F0">
              <w:rPr>
                <w:rFonts w:eastAsia="宋体"/>
              </w:rPr>
              <w:t>-</w:t>
            </w:r>
            <w:r w:rsidRPr="00B912F0">
              <w:rPr>
                <w:rFonts w:eastAsia="宋体" w:hint="eastAsia"/>
              </w:rPr>
              <w:t>②任选</w:t>
            </w:r>
            <w:r w:rsidRPr="00B912F0">
              <w:rPr>
                <w:rFonts w:eastAsia="宋体"/>
              </w:rPr>
              <w:t>1</w:t>
            </w:r>
            <w:r w:rsidRPr="00B912F0">
              <w:rPr>
                <w:rFonts w:eastAsia="宋体" w:hint="eastAsia"/>
              </w:rPr>
              <w:t>门</w:t>
            </w:r>
          </w:p>
        </w:tc>
        <w:tc>
          <w:tcPr>
            <w:tcW w:w="1221" w:type="dxa"/>
            <w:vMerge w:val="restart"/>
          </w:tcPr>
          <w:p w:rsidR="008733D6" w:rsidRDefault="008733D6" w:rsidP="008733D6">
            <w:pPr>
              <w:spacing w:line="300" w:lineRule="exact"/>
              <w:jc w:val="left"/>
              <w:rPr>
                <w:rFonts w:eastAsia="宋体"/>
                <w:b/>
                <w:szCs w:val="18"/>
              </w:rPr>
            </w:pPr>
          </w:p>
          <w:p w:rsidR="008733D6" w:rsidRDefault="008733D6" w:rsidP="008733D6">
            <w:pPr>
              <w:spacing w:line="300" w:lineRule="exact"/>
              <w:jc w:val="left"/>
              <w:rPr>
                <w:rFonts w:eastAsia="宋体"/>
                <w:b/>
                <w:szCs w:val="18"/>
              </w:rPr>
            </w:pPr>
          </w:p>
          <w:p w:rsidR="008733D6" w:rsidRPr="00B912F0" w:rsidRDefault="008733D6" w:rsidP="008733D6">
            <w:pPr>
              <w:spacing w:line="300" w:lineRule="exact"/>
              <w:jc w:val="left"/>
              <w:rPr>
                <w:rFonts w:eastAsia="宋体"/>
                <w:b/>
              </w:rPr>
            </w:pPr>
            <w:r>
              <w:rPr>
                <w:rFonts w:eastAsia="宋体" w:hint="eastAsia"/>
                <w:b/>
                <w:szCs w:val="18"/>
              </w:rPr>
              <w:t>刘老师：</w:t>
            </w:r>
            <w:r>
              <w:rPr>
                <w:rFonts w:eastAsia="宋体" w:hint="eastAsia"/>
                <w:b/>
                <w:szCs w:val="18"/>
              </w:rPr>
              <w:t>15838594420</w:t>
            </w:r>
          </w:p>
        </w:tc>
        <w:tc>
          <w:tcPr>
            <w:tcW w:w="1542" w:type="dxa"/>
            <w:vMerge w:val="restart"/>
            <w:shd w:val="clear" w:color="auto" w:fill="auto"/>
          </w:tcPr>
          <w:p w:rsidR="008733D6" w:rsidRPr="00B912F0" w:rsidRDefault="008733D6" w:rsidP="008733D6">
            <w:pPr>
              <w:spacing w:line="300" w:lineRule="exact"/>
              <w:jc w:val="left"/>
              <w:rPr>
                <w:rFonts w:eastAsia="宋体"/>
              </w:rPr>
            </w:pPr>
            <w:r w:rsidRPr="00B912F0">
              <w:rPr>
                <w:rFonts w:eastAsia="宋体" w:hint="eastAsia"/>
                <w:b/>
              </w:rPr>
              <w:t>复试科目名称：</w:t>
            </w:r>
          </w:p>
          <w:p w:rsidR="008733D6" w:rsidRPr="00B912F0" w:rsidRDefault="008733D6" w:rsidP="008733D6">
            <w:pPr>
              <w:spacing w:line="300" w:lineRule="exact"/>
              <w:jc w:val="left"/>
              <w:rPr>
                <w:rFonts w:eastAsia="宋体"/>
              </w:rPr>
            </w:pPr>
            <w:r w:rsidRPr="00B912F0">
              <w:rPr>
                <w:rFonts w:eastAsia="宋体" w:hint="eastAsia"/>
              </w:rPr>
              <w:t>①</w:t>
            </w:r>
            <w:r w:rsidRPr="00B912F0">
              <w:rPr>
                <w:rFonts w:eastAsia="宋体"/>
              </w:rPr>
              <w:t>概率论与数理统计</w:t>
            </w:r>
          </w:p>
          <w:p w:rsidR="008733D6" w:rsidRPr="00B912F0" w:rsidRDefault="008733D6" w:rsidP="008733D6">
            <w:pPr>
              <w:spacing w:line="300" w:lineRule="exact"/>
              <w:jc w:val="left"/>
              <w:rPr>
                <w:rFonts w:eastAsia="宋体"/>
              </w:rPr>
            </w:pPr>
            <w:r w:rsidRPr="00B912F0">
              <w:rPr>
                <w:rFonts w:eastAsia="宋体" w:hint="eastAsia"/>
              </w:rPr>
              <w:t>②</w:t>
            </w:r>
            <w:r w:rsidRPr="00B912F0">
              <w:rPr>
                <w:rFonts w:eastAsia="宋体"/>
              </w:rPr>
              <w:t>经济学（微观、宏观）</w:t>
            </w:r>
          </w:p>
          <w:p w:rsidR="008733D6" w:rsidRPr="00B912F0" w:rsidRDefault="008733D6" w:rsidP="008733D6">
            <w:pPr>
              <w:spacing w:line="300" w:lineRule="exact"/>
              <w:jc w:val="left"/>
              <w:rPr>
                <w:rFonts w:eastAsia="宋体"/>
              </w:rPr>
            </w:pPr>
            <w:r w:rsidRPr="00B912F0">
              <w:rPr>
                <w:rFonts w:eastAsia="宋体" w:hint="eastAsia"/>
              </w:rPr>
              <w:t>③</w:t>
            </w:r>
            <w:r w:rsidRPr="00B912F0">
              <w:rPr>
                <w:rFonts w:eastAsia="宋体"/>
              </w:rPr>
              <w:t>多元统计分析</w:t>
            </w:r>
          </w:p>
          <w:p w:rsidR="008733D6" w:rsidRPr="001B709F" w:rsidRDefault="008733D6" w:rsidP="008733D6">
            <w:pPr>
              <w:rPr>
                <w:rFonts w:eastAsia="宋体"/>
              </w:rPr>
            </w:pPr>
            <w:r w:rsidRPr="00B912F0">
              <w:rPr>
                <w:rFonts w:eastAsia="宋体" w:hint="eastAsia"/>
              </w:rPr>
              <w:t>①</w:t>
            </w:r>
            <w:r w:rsidRPr="00B912F0">
              <w:rPr>
                <w:rFonts w:eastAsia="宋体"/>
              </w:rPr>
              <w:t>-</w:t>
            </w:r>
            <w:r w:rsidRPr="00B912F0">
              <w:rPr>
                <w:rFonts w:eastAsia="宋体" w:hint="eastAsia"/>
              </w:rPr>
              <w:t>③</w:t>
            </w:r>
            <w:r w:rsidRPr="00B912F0">
              <w:rPr>
                <w:rFonts w:eastAsia="宋体"/>
              </w:rPr>
              <w:t>任选</w:t>
            </w:r>
            <w:r w:rsidRPr="00B912F0">
              <w:rPr>
                <w:rFonts w:eastAsia="宋体"/>
              </w:rPr>
              <w:t>1</w:t>
            </w:r>
            <w:r w:rsidRPr="00B912F0">
              <w:rPr>
                <w:rFonts w:eastAsia="宋体"/>
              </w:rPr>
              <w:t>门</w:t>
            </w:r>
            <w:r w:rsidRPr="001B709F">
              <w:rPr>
                <w:rFonts w:eastAsia="宋体" w:hint="eastAsia"/>
              </w:rPr>
              <w:t>（同等学力考生只能在②、③中任选一门）</w:t>
            </w:r>
          </w:p>
          <w:p w:rsidR="008733D6" w:rsidRPr="00B912F0" w:rsidRDefault="008733D6" w:rsidP="008733D6">
            <w:pPr>
              <w:spacing w:line="300" w:lineRule="exact"/>
              <w:jc w:val="left"/>
              <w:rPr>
                <w:rFonts w:eastAsia="宋体"/>
                <w:b/>
              </w:rPr>
            </w:pPr>
            <w:r w:rsidRPr="00B912F0">
              <w:rPr>
                <w:rFonts w:eastAsia="宋体"/>
                <w:b/>
              </w:rPr>
              <w:t>同等学力加试科目名称：</w:t>
            </w:r>
          </w:p>
          <w:p w:rsidR="008733D6" w:rsidRPr="00B912F0" w:rsidRDefault="008733D6" w:rsidP="008733D6">
            <w:pPr>
              <w:spacing w:line="300" w:lineRule="exact"/>
              <w:jc w:val="left"/>
              <w:rPr>
                <w:rFonts w:eastAsia="宋体"/>
              </w:rPr>
            </w:pPr>
            <w:r w:rsidRPr="00B912F0">
              <w:rPr>
                <w:rFonts w:eastAsia="宋体" w:hint="eastAsia"/>
              </w:rPr>
              <w:t>①概率论与数理统计</w:t>
            </w:r>
          </w:p>
          <w:p w:rsidR="008733D6" w:rsidRPr="00B912F0" w:rsidRDefault="008733D6" w:rsidP="008733D6">
            <w:pPr>
              <w:spacing w:line="300" w:lineRule="exact"/>
              <w:jc w:val="left"/>
              <w:rPr>
                <w:rFonts w:eastAsia="宋体"/>
              </w:rPr>
            </w:pPr>
            <w:r w:rsidRPr="00B912F0">
              <w:rPr>
                <w:rFonts w:eastAsia="宋体" w:hint="eastAsia"/>
              </w:rPr>
              <w:t>②应用回归分析</w:t>
            </w:r>
            <w:r w:rsidRPr="00B912F0">
              <w:rPr>
                <w:rFonts w:eastAsia="宋体"/>
              </w:rPr>
              <w:t> </w:t>
            </w:r>
          </w:p>
        </w:tc>
      </w:tr>
      <w:tr w:rsidR="008733D6" w:rsidRPr="00B912F0" w:rsidTr="00443A2F">
        <w:trPr>
          <w:cantSplit/>
          <w:trHeight w:val="1864"/>
          <w:jc w:val="center"/>
        </w:trPr>
        <w:tc>
          <w:tcPr>
            <w:tcW w:w="1233" w:type="dxa"/>
            <w:vMerge/>
            <w:shd w:val="clear" w:color="auto" w:fill="auto"/>
          </w:tcPr>
          <w:p w:rsidR="008733D6" w:rsidRPr="00B912F0" w:rsidRDefault="008733D6" w:rsidP="008733D6">
            <w:pPr>
              <w:spacing w:line="300" w:lineRule="exact"/>
              <w:jc w:val="left"/>
              <w:rPr>
                <w:rFonts w:eastAsia="宋体"/>
                <w:b/>
              </w:rPr>
            </w:pPr>
          </w:p>
        </w:tc>
        <w:tc>
          <w:tcPr>
            <w:tcW w:w="1023" w:type="dxa"/>
          </w:tcPr>
          <w:p w:rsidR="008733D6" w:rsidRPr="00E92DEF" w:rsidRDefault="008733D6" w:rsidP="00863DC5">
            <w:pPr>
              <w:spacing w:line="300" w:lineRule="exact"/>
              <w:rPr>
                <w:rFonts w:eastAsia="宋体"/>
                <w:color w:val="000000"/>
              </w:rPr>
            </w:pPr>
            <w:r w:rsidRPr="00E92DEF">
              <w:rPr>
                <w:rFonts w:eastAsia="宋体" w:hint="eastAsia"/>
                <w:color w:val="000000"/>
              </w:rPr>
              <w:t xml:space="preserve">2. </w:t>
            </w:r>
            <w:r w:rsidRPr="00E92DEF">
              <w:rPr>
                <w:rFonts w:eastAsia="宋体" w:hint="eastAsia"/>
                <w:color w:val="000000"/>
              </w:rPr>
              <w:t>金融统计与风险管理</w:t>
            </w:r>
          </w:p>
          <w:p w:rsidR="008733D6" w:rsidRPr="00B912F0" w:rsidRDefault="008733D6" w:rsidP="00863DC5">
            <w:pPr>
              <w:spacing w:line="300" w:lineRule="exact"/>
              <w:rPr>
                <w:rFonts w:eastAsia="宋体"/>
                <w:b/>
              </w:rPr>
            </w:pPr>
          </w:p>
        </w:tc>
        <w:tc>
          <w:tcPr>
            <w:tcW w:w="1417" w:type="dxa"/>
          </w:tcPr>
          <w:p w:rsidR="008733D6" w:rsidRPr="006F3B5A" w:rsidRDefault="006F3B5A" w:rsidP="00863DC5">
            <w:pPr>
              <w:spacing w:line="300" w:lineRule="exact"/>
              <w:rPr>
                <w:rFonts w:eastAsia="宋体"/>
              </w:rPr>
            </w:pPr>
            <w:r>
              <w:rPr>
                <w:rFonts w:eastAsia="宋体" w:hint="eastAsia"/>
              </w:rPr>
              <w:t>张金良</w:t>
            </w:r>
            <w:r w:rsidR="002F7E90">
              <w:rPr>
                <w:rFonts w:eastAsia="宋体" w:hint="eastAsia"/>
              </w:rPr>
              <w:t xml:space="preserve"> </w:t>
            </w:r>
            <w:r>
              <w:rPr>
                <w:rFonts w:eastAsia="宋体" w:hint="eastAsia"/>
              </w:rPr>
              <w:t>丁孝全李培峦</w:t>
            </w:r>
            <w:r w:rsidR="00F17905">
              <w:rPr>
                <w:rFonts w:eastAsia="宋体" w:hint="eastAsia"/>
              </w:rPr>
              <w:t xml:space="preserve"> </w:t>
            </w:r>
            <w:r w:rsidRPr="006F3B5A">
              <w:rPr>
                <w:rFonts w:eastAsia="宋体" w:hint="eastAsia"/>
              </w:rPr>
              <w:t>王春伟</w:t>
            </w:r>
          </w:p>
          <w:p w:rsidR="008733D6" w:rsidRDefault="008733D6" w:rsidP="00863DC5">
            <w:pPr>
              <w:spacing w:line="300" w:lineRule="exact"/>
              <w:rPr>
                <w:rFonts w:ascii="宋体" w:eastAsia="宋体" w:hAnsi="宋体"/>
                <w:szCs w:val="21"/>
              </w:rPr>
            </w:pPr>
          </w:p>
          <w:p w:rsidR="008733D6" w:rsidRPr="001B4FA7" w:rsidRDefault="008733D6" w:rsidP="00863DC5">
            <w:pPr>
              <w:spacing w:line="300" w:lineRule="exact"/>
              <w:rPr>
                <w:rFonts w:eastAsia="宋体"/>
              </w:rPr>
            </w:pP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rPr>
            </w:pPr>
          </w:p>
        </w:tc>
        <w:tc>
          <w:tcPr>
            <w:tcW w:w="1221" w:type="dxa"/>
            <w:vMerge/>
          </w:tcPr>
          <w:p w:rsidR="008733D6" w:rsidRDefault="008733D6" w:rsidP="008733D6">
            <w:pPr>
              <w:spacing w:line="300" w:lineRule="exact"/>
              <w:jc w:val="left"/>
              <w:rPr>
                <w:rFonts w:eastAsia="宋体"/>
                <w:b/>
                <w:szCs w:val="18"/>
              </w:rPr>
            </w:pPr>
          </w:p>
        </w:tc>
        <w:tc>
          <w:tcPr>
            <w:tcW w:w="1542" w:type="dxa"/>
            <w:vMerge/>
            <w:shd w:val="clear" w:color="auto" w:fill="auto"/>
          </w:tcPr>
          <w:p w:rsidR="008733D6" w:rsidRPr="00B912F0" w:rsidRDefault="008733D6" w:rsidP="008733D6">
            <w:pPr>
              <w:spacing w:line="300" w:lineRule="exact"/>
              <w:jc w:val="left"/>
              <w:rPr>
                <w:rFonts w:eastAsia="宋体"/>
                <w:b/>
              </w:rPr>
            </w:pPr>
          </w:p>
        </w:tc>
      </w:tr>
      <w:tr w:rsidR="008733D6" w:rsidRPr="00B912F0" w:rsidTr="00443A2F">
        <w:trPr>
          <w:cantSplit/>
          <w:trHeight w:val="2008"/>
          <w:jc w:val="center"/>
        </w:trPr>
        <w:tc>
          <w:tcPr>
            <w:tcW w:w="1233" w:type="dxa"/>
            <w:vMerge/>
            <w:shd w:val="clear" w:color="auto" w:fill="auto"/>
          </w:tcPr>
          <w:p w:rsidR="008733D6" w:rsidRPr="00B912F0" w:rsidRDefault="008733D6" w:rsidP="008733D6">
            <w:pPr>
              <w:spacing w:line="300" w:lineRule="exact"/>
              <w:jc w:val="left"/>
              <w:rPr>
                <w:rFonts w:eastAsia="宋体"/>
                <w:b/>
              </w:rPr>
            </w:pPr>
          </w:p>
        </w:tc>
        <w:tc>
          <w:tcPr>
            <w:tcW w:w="1023" w:type="dxa"/>
          </w:tcPr>
          <w:p w:rsidR="008733D6" w:rsidRPr="00E92DEF" w:rsidRDefault="008733D6" w:rsidP="00863DC5">
            <w:pPr>
              <w:spacing w:line="300" w:lineRule="exact"/>
              <w:rPr>
                <w:rFonts w:eastAsia="宋体"/>
                <w:color w:val="000000"/>
              </w:rPr>
            </w:pPr>
            <w:r w:rsidRPr="00E92DEF">
              <w:rPr>
                <w:rFonts w:eastAsia="宋体" w:hint="eastAsia"/>
                <w:color w:val="000000"/>
              </w:rPr>
              <w:t xml:space="preserve">3. </w:t>
            </w:r>
            <w:r w:rsidRPr="00E92DEF">
              <w:rPr>
                <w:rFonts w:eastAsia="宋体" w:hint="eastAsia"/>
                <w:color w:val="000000"/>
              </w:rPr>
              <w:t>社会经济统计</w:t>
            </w:r>
          </w:p>
          <w:p w:rsidR="008733D6" w:rsidRPr="00B912F0" w:rsidRDefault="008733D6" w:rsidP="00863DC5">
            <w:pPr>
              <w:spacing w:line="300" w:lineRule="exact"/>
              <w:rPr>
                <w:rFonts w:eastAsia="宋体"/>
                <w:b/>
              </w:rPr>
            </w:pPr>
          </w:p>
        </w:tc>
        <w:tc>
          <w:tcPr>
            <w:tcW w:w="1417" w:type="dxa"/>
          </w:tcPr>
          <w:p w:rsidR="008733D6" w:rsidRDefault="008733D6" w:rsidP="00863DC5">
            <w:pPr>
              <w:spacing w:line="300" w:lineRule="exact"/>
              <w:rPr>
                <w:rFonts w:eastAsia="宋体"/>
              </w:rPr>
            </w:pPr>
            <w:r w:rsidRPr="001B4FA7">
              <w:rPr>
                <w:rFonts w:eastAsia="宋体" w:hint="eastAsia"/>
              </w:rPr>
              <w:t>秦青</w:t>
            </w:r>
          </w:p>
          <w:p w:rsidR="008733D6" w:rsidRPr="001B4FA7" w:rsidRDefault="008733D6" w:rsidP="00863DC5">
            <w:pPr>
              <w:spacing w:line="300" w:lineRule="exact"/>
              <w:rPr>
                <w:rFonts w:eastAsia="宋体"/>
              </w:rPr>
            </w:pP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rPr>
            </w:pPr>
          </w:p>
        </w:tc>
        <w:tc>
          <w:tcPr>
            <w:tcW w:w="1221" w:type="dxa"/>
            <w:vMerge/>
          </w:tcPr>
          <w:p w:rsidR="008733D6" w:rsidRDefault="008733D6" w:rsidP="008733D6">
            <w:pPr>
              <w:spacing w:line="300" w:lineRule="exact"/>
              <w:jc w:val="left"/>
              <w:rPr>
                <w:rFonts w:eastAsia="宋体"/>
                <w:b/>
                <w:szCs w:val="18"/>
              </w:rPr>
            </w:pPr>
          </w:p>
        </w:tc>
        <w:tc>
          <w:tcPr>
            <w:tcW w:w="1542" w:type="dxa"/>
            <w:vMerge/>
            <w:shd w:val="clear" w:color="auto" w:fill="auto"/>
          </w:tcPr>
          <w:p w:rsidR="008733D6" w:rsidRPr="00B912F0" w:rsidRDefault="008733D6" w:rsidP="008733D6">
            <w:pPr>
              <w:spacing w:line="300" w:lineRule="exact"/>
              <w:jc w:val="left"/>
              <w:rPr>
                <w:rFonts w:eastAsia="宋体"/>
                <w:b/>
              </w:rPr>
            </w:pPr>
          </w:p>
        </w:tc>
      </w:tr>
      <w:tr w:rsidR="008733D6" w:rsidRPr="00B912F0" w:rsidTr="00443A2F">
        <w:trPr>
          <w:cantSplit/>
          <w:trHeight w:val="1823"/>
          <w:jc w:val="center"/>
        </w:trPr>
        <w:tc>
          <w:tcPr>
            <w:tcW w:w="1233" w:type="dxa"/>
            <w:vMerge w:val="restart"/>
            <w:shd w:val="clear" w:color="auto" w:fill="auto"/>
          </w:tcPr>
          <w:p w:rsidR="007F281C" w:rsidRDefault="008733D6" w:rsidP="008733D6">
            <w:pPr>
              <w:spacing w:line="300" w:lineRule="exact"/>
              <w:ind w:firstLineChars="8" w:firstLine="14"/>
              <w:jc w:val="left"/>
              <w:rPr>
                <w:rFonts w:eastAsia="宋体" w:hint="eastAsia"/>
                <w:b/>
                <w:szCs w:val="21"/>
              </w:rPr>
            </w:pPr>
            <w:r w:rsidRPr="00B912F0">
              <w:rPr>
                <w:rFonts w:eastAsia="宋体" w:hint="eastAsia"/>
                <w:b/>
                <w:szCs w:val="21"/>
              </w:rPr>
              <w:t>院（系）代码及名称：</w:t>
            </w:r>
            <w:bookmarkStart w:id="44" w:name="_Toc494093091"/>
          </w:p>
          <w:p w:rsidR="008733D6" w:rsidRPr="007F281C" w:rsidRDefault="008733D6" w:rsidP="008733D6">
            <w:pPr>
              <w:spacing w:line="300" w:lineRule="exact"/>
              <w:ind w:firstLineChars="8" w:firstLine="14"/>
              <w:jc w:val="left"/>
              <w:rPr>
                <w:rFonts w:eastAsia="宋体"/>
              </w:rPr>
            </w:pPr>
            <w:r w:rsidRPr="007F281C">
              <w:rPr>
                <w:rFonts w:eastAsia="宋体"/>
              </w:rPr>
              <w:t xml:space="preserve">009 </w:t>
            </w:r>
            <w:r w:rsidRPr="007F281C">
              <w:rPr>
                <w:rFonts w:eastAsia="宋体"/>
              </w:rPr>
              <w:t>物理工程学院</w:t>
            </w:r>
            <w:bookmarkEnd w:id="44"/>
          </w:p>
          <w:p w:rsidR="008733D6" w:rsidRPr="00B912F0" w:rsidRDefault="008733D6" w:rsidP="008733D6">
            <w:pPr>
              <w:spacing w:line="300" w:lineRule="exact"/>
              <w:ind w:firstLineChars="8" w:firstLine="14"/>
              <w:jc w:val="left"/>
              <w:rPr>
                <w:rFonts w:cs="宋体"/>
                <w:kern w:val="0"/>
                <w:szCs w:val="21"/>
              </w:rPr>
            </w:pPr>
          </w:p>
          <w:p w:rsidR="008733D6" w:rsidRPr="00B912F0" w:rsidRDefault="008733D6" w:rsidP="008733D6">
            <w:pPr>
              <w:spacing w:line="300" w:lineRule="exact"/>
              <w:ind w:firstLineChars="8" w:firstLine="14"/>
              <w:jc w:val="left"/>
              <w:rPr>
                <w:rFonts w:eastAsia="宋体"/>
                <w:szCs w:val="21"/>
              </w:rPr>
            </w:pPr>
            <w:r w:rsidRPr="00B912F0">
              <w:rPr>
                <w:rFonts w:eastAsia="宋体" w:hint="eastAsia"/>
                <w:b/>
                <w:szCs w:val="21"/>
              </w:rPr>
              <w:t>学科专业名称及代码：</w:t>
            </w:r>
          </w:p>
          <w:p w:rsidR="008733D6" w:rsidRPr="007F281C" w:rsidRDefault="008733D6" w:rsidP="007F281C">
            <w:pPr>
              <w:spacing w:line="400" w:lineRule="exact"/>
              <w:jc w:val="left"/>
              <w:rPr>
                <w:b/>
                <w:bCs/>
              </w:rPr>
            </w:pPr>
            <w:bookmarkStart w:id="45" w:name="_Toc494093092"/>
            <w:r w:rsidRPr="007F281C">
              <w:rPr>
                <w:rFonts w:eastAsia="宋体" w:hint="eastAsia"/>
              </w:rPr>
              <w:t>物理学</w:t>
            </w:r>
            <w:r w:rsidRPr="007F281C">
              <w:rPr>
                <w:bCs/>
              </w:rPr>
              <w:t>（</w:t>
            </w:r>
            <w:r w:rsidRPr="007F281C">
              <w:rPr>
                <w:bCs/>
              </w:rPr>
              <w:t>07020</w:t>
            </w:r>
            <w:r w:rsidRPr="007F281C">
              <w:rPr>
                <w:rFonts w:hint="eastAsia"/>
                <w:bCs/>
              </w:rPr>
              <w:t>0</w:t>
            </w:r>
            <w:r w:rsidRPr="007F281C">
              <w:rPr>
                <w:bCs/>
              </w:rPr>
              <w:t>）</w:t>
            </w:r>
            <w:bookmarkEnd w:id="45"/>
          </w:p>
          <w:p w:rsidR="008733D6" w:rsidRPr="00B912F0" w:rsidRDefault="008733D6" w:rsidP="008733D6">
            <w:pPr>
              <w:spacing w:line="300" w:lineRule="exact"/>
              <w:ind w:firstLineChars="8" w:firstLine="14"/>
              <w:jc w:val="left"/>
              <w:rPr>
                <w:rFonts w:eastAsia="宋体"/>
                <w:szCs w:val="21"/>
              </w:rPr>
            </w:pPr>
          </w:p>
        </w:tc>
        <w:tc>
          <w:tcPr>
            <w:tcW w:w="1023" w:type="dxa"/>
          </w:tcPr>
          <w:p w:rsidR="008733D6" w:rsidRPr="002F3BF9" w:rsidRDefault="008733D6" w:rsidP="00863DC5">
            <w:pPr>
              <w:snapToGrid w:val="0"/>
              <w:spacing w:line="300" w:lineRule="exact"/>
              <w:rPr>
                <w:rFonts w:eastAsia="宋体"/>
              </w:rPr>
            </w:pPr>
            <w:r w:rsidRPr="002F3BF9">
              <w:rPr>
                <w:rFonts w:eastAsia="宋体"/>
              </w:rPr>
              <w:t xml:space="preserve">1. </w:t>
            </w:r>
            <w:r w:rsidRPr="002F3BF9">
              <w:rPr>
                <w:rFonts w:eastAsia="宋体"/>
              </w:rPr>
              <w:t>光电功能材料</w:t>
            </w:r>
          </w:p>
          <w:p w:rsidR="008733D6" w:rsidRPr="00B912F0" w:rsidRDefault="008733D6" w:rsidP="00863DC5">
            <w:pPr>
              <w:spacing w:line="300" w:lineRule="exact"/>
              <w:rPr>
                <w:rFonts w:ascii="宋体" w:hAnsi="宋体"/>
                <w:szCs w:val="21"/>
              </w:rPr>
            </w:pPr>
          </w:p>
        </w:tc>
        <w:tc>
          <w:tcPr>
            <w:tcW w:w="1417" w:type="dxa"/>
          </w:tcPr>
          <w:p w:rsidR="008733D6" w:rsidRPr="001B4FA7" w:rsidRDefault="00F209FA" w:rsidP="00863DC5">
            <w:pPr>
              <w:spacing w:line="300" w:lineRule="exact"/>
              <w:rPr>
                <w:rFonts w:eastAsia="宋体"/>
              </w:rPr>
            </w:pPr>
            <w:r w:rsidRPr="00F209FA">
              <w:rPr>
                <w:rFonts w:eastAsia="宋体" w:hint="eastAsia"/>
              </w:rPr>
              <w:t>李立本</w:t>
            </w:r>
            <w:r w:rsidR="00F17905">
              <w:rPr>
                <w:rFonts w:eastAsia="宋体" w:hint="eastAsia"/>
              </w:rPr>
              <w:t xml:space="preserve"> </w:t>
            </w:r>
            <w:r w:rsidRPr="00F209FA">
              <w:rPr>
                <w:rFonts w:eastAsia="宋体" w:hint="eastAsia"/>
              </w:rPr>
              <w:t>王晓飞臧国忠</w:t>
            </w:r>
            <w:r w:rsidR="00F17905">
              <w:rPr>
                <w:rFonts w:eastAsia="宋体" w:hint="eastAsia"/>
              </w:rPr>
              <w:t xml:space="preserve"> </w:t>
            </w:r>
            <w:r w:rsidRPr="00F209FA">
              <w:rPr>
                <w:rFonts w:eastAsia="宋体" w:hint="eastAsia"/>
              </w:rPr>
              <w:t>雷建飞郝世明</w:t>
            </w:r>
          </w:p>
        </w:tc>
        <w:tc>
          <w:tcPr>
            <w:tcW w:w="562" w:type="dxa"/>
            <w:vMerge w:val="restart"/>
          </w:tcPr>
          <w:p w:rsidR="008733D6" w:rsidRPr="001A6C2A" w:rsidRDefault="00F209FA" w:rsidP="00863DC5">
            <w:pPr>
              <w:spacing w:line="300" w:lineRule="exact"/>
              <w:ind w:firstLineChars="50" w:firstLine="120"/>
              <w:rPr>
                <w:rFonts w:ascii="楷体" w:eastAsia="楷体" w:hAnsi="楷体"/>
                <w:szCs w:val="21"/>
              </w:rPr>
            </w:pPr>
            <w:r>
              <w:rPr>
                <w:rFonts w:eastAsia="宋体" w:hint="eastAsia"/>
                <w:b/>
                <w:sz w:val="24"/>
              </w:rPr>
              <w:t>8</w:t>
            </w:r>
          </w:p>
        </w:tc>
        <w:tc>
          <w:tcPr>
            <w:tcW w:w="1359" w:type="dxa"/>
            <w:vMerge w:val="restart"/>
            <w:shd w:val="clear" w:color="auto" w:fill="auto"/>
          </w:tcPr>
          <w:p w:rsidR="008733D6" w:rsidRPr="00B912F0" w:rsidRDefault="008733D6" w:rsidP="008733D6">
            <w:pPr>
              <w:spacing w:line="300" w:lineRule="exact"/>
              <w:ind w:firstLineChars="50" w:firstLine="90"/>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ind w:firstLineChars="50" w:firstLine="90"/>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ind w:firstLineChars="50" w:firstLine="90"/>
              <w:jc w:val="left"/>
              <w:rPr>
                <w:rFonts w:eastAsia="宋体"/>
                <w:szCs w:val="21"/>
              </w:rPr>
            </w:pPr>
            <w:r w:rsidRPr="00B912F0">
              <w:rPr>
                <w:rFonts w:eastAsia="宋体" w:hint="eastAsia"/>
                <w:b/>
                <w:szCs w:val="21"/>
              </w:rPr>
              <w:t>第二单元：</w:t>
            </w:r>
          </w:p>
          <w:p w:rsidR="008733D6" w:rsidRPr="00B912F0" w:rsidRDefault="008733D6" w:rsidP="008733D6">
            <w:pPr>
              <w:spacing w:line="300" w:lineRule="exact"/>
              <w:ind w:firstLineChars="50" w:firstLine="90"/>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Pr="00B912F0" w:rsidRDefault="008733D6" w:rsidP="008733D6">
            <w:pPr>
              <w:spacing w:line="300" w:lineRule="exact"/>
              <w:ind w:firstLineChars="50" w:firstLine="90"/>
              <w:jc w:val="left"/>
              <w:rPr>
                <w:rFonts w:eastAsia="宋体"/>
                <w:szCs w:val="21"/>
              </w:rPr>
            </w:pPr>
            <w:r w:rsidRPr="00B912F0">
              <w:rPr>
                <w:rFonts w:eastAsia="宋体" w:hint="eastAsia"/>
                <w:b/>
                <w:szCs w:val="21"/>
              </w:rPr>
              <w:t>第三单元：</w:t>
            </w:r>
          </w:p>
          <w:p w:rsidR="008733D6" w:rsidRPr="00B912F0" w:rsidRDefault="008733D6" w:rsidP="008733D6">
            <w:pPr>
              <w:spacing w:line="300" w:lineRule="exact"/>
              <w:ind w:firstLineChars="50" w:firstLine="90"/>
              <w:jc w:val="left"/>
              <w:rPr>
                <w:rFonts w:eastAsia="宋体" w:cs="宋体"/>
                <w:kern w:val="0"/>
                <w:szCs w:val="21"/>
              </w:rPr>
            </w:pPr>
            <w:r w:rsidRPr="00B912F0">
              <w:rPr>
                <w:rFonts w:eastAsia="宋体" w:cs="宋体" w:hint="eastAsia"/>
                <w:kern w:val="0"/>
                <w:szCs w:val="21"/>
              </w:rPr>
              <w:t>①</w:t>
            </w:r>
            <w:r w:rsidRPr="00B912F0">
              <w:rPr>
                <w:rFonts w:eastAsia="宋体"/>
                <w:kern w:val="0"/>
                <w:szCs w:val="21"/>
              </w:rPr>
              <w:t>637</w:t>
            </w:r>
            <w:r w:rsidRPr="00B912F0">
              <w:rPr>
                <w:rFonts w:eastAsia="宋体" w:cs="宋体"/>
                <w:kern w:val="0"/>
                <w:szCs w:val="21"/>
              </w:rPr>
              <w:t>高等数学</w:t>
            </w:r>
          </w:p>
          <w:p w:rsidR="008733D6" w:rsidRPr="00B912F0" w:rsidRDefault="008733D6" w:rsidP="008733D6">
            <w:pPr>
              <w:spacing w:line="300" w:lineRule="exact"/>
              <w:ind w:firstLineChars="50" w:firstLine="90"/>
              <w:jc w:val="left"/>
              <w:rPr>
                <w:rFonts w:eastAsia="宋体" w:cs="宋体"/>
                <w:kern w:val="0"/>
                <w:szCs w:val="21"/>
              </w:rPr>
            </w:pPr>
            <w:r w:rsidRPr="00B912F0">
              <w:rPr>
                <w:rFonts w:eastAsia="宋体" w:cs="宋体" w:hint="eastAsia"/>
                <w:kern w:val="0"/>
                <w:szCs w:val="21"/>
              </w:rPr>
              <w:t>②</w:t>
            </w:r>
            <w:r w:rsidRPr="00B912F0">
              <w:rPr>
                <w:rFonts w:eastAsia="宋体"/>
                <w:kern w:val="0"/>
                <w:szCs w:val="21"/>
              </w:rPr>
              <w:t>646</w:t>
            </w:r>
            <w:r w:rsidRPr="00B912F0">
              <w:rPr>
                <w:rFonts w:eastAsia="宋体" w:cs="宋体"/>
                <w:kern w:val="0"/>
                <w:szCs w:val="21"/>
              </w:rPr>
              <w:t>普通物理</w:t>
            </w:r>
          </w:p>
          <w:p w:rsidR="008733D6" w:rsidRPr="00B912F0" w:rsidRDefault="008733D6" w:rsidP="008733D6">
            <w:pPr>
              <w:spacing w:line="300" w:lineRule="exact"/>
              <w:ind w:firstLineChars="50" w:firstLine="90"/>
              <w:jc w:val="left"/>
              <w:rPr>
                <w:rFonts w:eastAsia="宋体" w:cs="宋体"/>
                <w:kern w:val="0"/>
                <w:szCs w:val="21"/>
              </w:rPr>
            </w:pPr>
            <w:r w:rsidRPr="00B912F0">
              <w:rPr>
                <w:rFonts w:eastAsia="宋体" w:cs="宋体" w:hint="eastAsia"/>
                <w:kern w:val="0"/>
                <w:szCs w:val="21"/>
              </w:rPr>
              <w:t>①</w:t>
            </w:r>
            <w:r w:rsidRPr="00B912F0">
              <w:rPr>
                <w:rFonts w:eastAsia="宋体"/>
                <w:kern w:val="0"/>
                <w:szCs w:val="21"/>
              </w:rPr>
              <w:t>-</w:t>
            </w:r>
            <w:r w:rsidRPr="00B912F0">
              <w:rPr>
                <w:rFonts w:eastAsia="宋体" w:cs="宋体" w:hint="eastAsia"/>
                <w:kern w:val="0"/>
                <w:szCs w:val="21"/>
              </w:rPr>
              <w:t>②</w:t>
            </w:r>
            <w:r w:rsidRPr="00B912F0">
              <w:rPr>
                <w:rFonts w:eastAsia="宋体" w:cs="宋体"/>
                <w:kern w:val="0"/>
                <w:szCs w:val="21"/>
              </w:rPr>
              <w:t>任选</w:t>
            </w:r>
            <w:r w:rsidRPr="00B912F0">
              <w:rPr>
                <w:rFonts w:eastAsia="宋体" w:cs="宋体"/>
                <w:kern w:val="0"/>
                <w:szCs w:val="21"/>
              </w:rPr>
              <w:t>1</w:t>
            </w:r>
            <w:r w:rsidRPr="00B912F0">
              <w:rPr>
                <w:rFonts w:eastAsia="宋体" w:cs="宋体"/>
                <w:kern w:val="0"/>
                <w:szCs w:val="21"/>
              </w:rPr>
              <w:t>门</w:t>
            </w:r>
          </w:p>
          <w:p w:rsidR="008733D6" w:rsidRPr="00B912F0" w:rsidRDefault="008733D6" w:rsidP="008733D6">
            <w:pPr>
              <w:spacing w:line="300" w:lineRule="exact"/>
              <w:ind w:firstLineChars="50" w:firstLine="90"/>
              <w:jc w:val="left"/>
              <w:rPr>
                <w:rFonts w:eastAsia="宋体"/>
                <w:szCs w:val="21"/>
              </w:rPr>
            </w:pPr>
            <w:r w:rsidRPr="00B912F0">
              <w:rPr>
                <w:rFonts w:eastAsia="宋体" w:hint="eastAsia"/>
                <w:b/>
                <w:szCs w:val="21"/>
              </w:rPr>
              <w:lastRenderedPageBreak/>
              <w:t>第四单元：</w:t>
            </w:r>
          </w:p>
          <w:p w:rsidR="008733D6" w:rsidRPr="00B912F0" w:rsidRDefault="008733D6" w:rsidP="008733D6">
            <w:pPr>
              <w:spacing w:line="300" w:lineRule="exact"/>
              <w:ind w:firstLineChars="50" w:firstLine="90"/>
              <w:jc w:val="left"/>
              <w:rPr>
                <w:rFonts w:eastAsia="宋体" w:cs="宋体"/>
                <w:kern w:val="0"/>
                <w:szCs w:val="21"/>
              </w:rPr>
            </w:pPr>
            <w:r w:rsidRPr="00B912F0">
              <w:rPr>
                <w:rFonts w:eastAsia="宋体" w:cs="宋体" w:hint="eastAsia"/>
                <w:kern w:val="0"/>
                <w:szCs w:val="21"/>
              </w:rPr>
              <w:t>①</w:t>
            </w:r>
            <w:r w:rsidRPr="00B912F0">
              <w:rPr>
                <w:rFonts w:eastAsia="宋体"/>
                <w:kern w:val="0"/>
                <w:szCs w:val="21"/>
              </w:rPr>
              <w:t>857</w:t>
            </w:r>
            <w:r w:rsidRPr="00B912F0">
              <w:rPr>
                <w:rFonts w:eastAsia="宋体" w:cs="宋体"/>
                <w:kern w:val="0"/>
                <w:szCs w:val="21"/>
              </w:rPr>
              <w:t>量子力学</w:t>
            </w:r>
          </w:p>
          <w:p w:rsidR="008733D6" w:rsidRPr="00B912F0" w:rsidRDefault="008733D6" w:rsidP="008733D6">
            <w:pPr>
              <w:spacing w:line="300" w:lineRule="exact"/>
              <w:ind w:firstLineChars="50" w:firstLine="90"/>
              <w:jc w:val="left"/>
              <w:rPr>
                <w:rFonts w:eastAsia="宋体" w:cs="宋体"/>
                <w:kern w:val="0"/>
                <w:szCs w:val="21"/>
              </w:rPr>
            </w:pPr>
            <w:r w:rsidRPr="00B912F0">
              <w:rPr>
                <w:rFonts w:eastAsia="宋体" w:cs="宋体" w:hint="eastAsia"/>
                <w:kern w:val="0"/>
                <w:szCs w:val="21"/>
              </w:rPr>
              <w:t>②</w:t>
            </w:r>
            <w:r w:rsidRPr="00B912F0">
              <w:rPr>
                <w:rFonts w:eastAsia="宋体"/>
                <w:kern w:val="0"/>
                <w:szCs w:val="21"/>
              </w:rPr>
              <w:t>858</w:t>
            </w:r>
            <w:r w:rsidRPr="00B912F0">
              <w:rPr>
                <w:rFonts w:eastAsia="宋体" w:cs="宋体"/>
                <w:kern w:val="0"/>
                <w:szCs w:val="21"/>
              </w:rPr>
              <w:t>电动力学</w:t>
            </w:r>
          </w:p>
          <w:p w:rsidR="008733D6" w:rsidRPr="00B912F0" w:rsidRDefault="008733D6" w:rsidP="008733D6">
            <w:pPr>
              <w:spacing w:line="300" w:lineRule="exact"/>
              <w:ind w:firstLineChars="50" w:firstLine="90"/>
              <w:jc w:val="left"/>
              <w:rPr>
                <w:rFonts w:eastAsia="宋体" w:cs="宋体"/>
                <w:kern w:val="0"/>
                <w:szCs w:val="21"/>
              </w:rPr>
            </w:pPr>
            <w:r w:rsidRPr="00B912F0">
              <w:rPr>
                <w:rFonts w:eastAsia="宋体" w:cs="宋体" w:hint="eastAsia"/>
                <w:kern w:val="0"/>
                <w:szCs w:val="21"/>
              </w:rPr>
              <w:t>①</w:t>
            </w:r>
            <w:r w:rsidRPr="00B912F0">
              <w:rPr>
                <w:rFonts w:eastAsia="宋体"/>
                <w:kern w:val="0"/>
                <w:szCs w:val="21"/>
              </w:rPr>
              <w:t>-</w:t>
            </w:r>
            <w:r w:rsidRPr="00B912F0">
              <w:rPr>
                <w:rFonts w:eastAsia="宋体" w:cs="宋体" w:hint="eastAsia"/>
                <w:kern w:val="0"/>
                <w:szCs w:val="21"/>
              </w:rPr>
              <w:t>②</w:t>
            </w:r>
            <w:r w:rsidRPr="00B912F0">
              <w:rPr>
                <w:rFonts w:eastAsia="宋体" w:cs="宋体"/>
                <w:kern w:val="0"/>
                <w:szCs w:val="21"/>
              </w:rPr>
              <w:t>任选</w:t>
            </w:r>
            <w:r w:rsidRPr="00B912F0">
              <w:rPr>
                <w:rFonts w:eastAsia="宋体" w:cs="宋体"/>
                <w:kern w:val="0"/>
                <w:szCs w:val="21"/>
              </w:rPr>
              <w:t>1</w:t>
            </w:r>
            <w:r w:rsidRPr="00B912F0">
              <w:rPr>
                <w:rFonts w:eastAsia="宋体" w:cs="宋体"/>
                <w:kern w:val="0"/>
                <w:szCs w:val="21"/>
              </w:rPr>
              <w:t>门</w:t>
            </w:r>
          </w:p>
          <w:p w:rsidR="008733D6" w:rsidRPr="00B912F0" w:rsidRDefault="008733D6" w:rsidP="008733D6">
            <w:pPr>
              <w:spacing w:line="300" w:lineRule="exact"/>
              <w:ind w:firstLineChars="50" w:firstLine="90"/>
              <w:jc w:val="left"/>
              <w:rPr>
                <w:rFonts w:eastAsia="宋体" w:cs="宋体"/>
                <w:kern w:val="0"/>
                <w:szCs w:val="21"/>
              </w:rPr>
            </w:pPr>
          </w:p>
        </w:tc>
        <w:tc>
          <w:tcPr>
            <w:tcW w:w="1221" w:type="dxa"/>
            <w:vMerge w:val="restart"/>
          </w:tcPr>
          <w:p w:rsidR="008733D6" w:rsidRDefault="008733D6" w:rsidP="008733D6">
            <w:pPr>
              <w:spacing w:line="300" w:lineRule="exact"/>
              <w:jc w:val="left"/>
              <w:rPr>
                <w:rFonts w:eastAsia="宋体"/>
                <w:b/>
                <w:szCs w:val="21"/>
              </w:rPr>
            </w:pPr>
          </w:p>
          <w:p w:rsidR="008733D6" w:rsidRDefault="008733D6" w:rsidP="008733D6">
            <w:pPr>
              <w:spacing w:line="300" w:lineRule="exact"/>
              <w:jc w:val="left"/>
              <w:rPr>
                <w:rFonts w:eastAsia="宋体"/>
                <w:b/>
                <w:szCs w:val="21"/>
              </w:rPr>
            </w:pPr>
            <w:r>
              <w:rPr>
                <w:rFonts w:eastAsia="宋体" w:hint="eastAsia"/>
                <w:b/>
                <w:szCs w:val="21"/>
              </w:rPr>
              <w:t>李老师：</w:t>
            </w:r>
          </w:p>
          <w:p w:rsidR="008733D6" w:rsidRPr="00B912F0" w:rsidRDefault="008733D6" w:rsidP="008733D6">
            <w:pPr>
              <w:spacing w:line="300" w:lineRule="exact"/>
              <w:jc w:val="left"/>
              <w:rPr>
                <w:rFonts w:eastAsia="宋体"/>
                <w:b/>
                <w:szCs w:val="21"/>
              </w:rPr>
            </w:pPr>
            <w:r>
              <w:rPr>
                <w:rFonts w:eastAsia="宋体" w:hint="eastAsia"/>
                <w:b/>
                <w:szCs w:val="21"/>
              </w:rPr>
              <w:t>0379-65627756</w:t>
            </w:r>
          </w:p>
        </w:tc>
        <w:tc>
          <w:tcPr>
            <w:tcW w:w="1542"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复试科目名称：</w:t>
            </w:r>
          </w:p>
          <w:p w:rsidR="008733D6" w:rsidRPr="00B912F0" w:rsidRDefault="008733D6" w:rsidP="008733D6">
            <w:pPr>
              <w:spacing w:line="300" w:lineRule="exact"/>
              <w:jc w:val="left"/>
              <w:rPr>
                <w:rFonts w:eastAsia="宋体" w:cs="宋体"/>
                <w:kern w:val="0"/>
                <w:szCs w:val="21"/>
              </w:rPr>
            </w:pPr>
            <w:r w:rsidRPr="00B912F0">
              <w:rPr>
                <w:rFonts w:eastAsia="宋体" w:cs="宋体"/>
                <w:kern w:val="0"/>
                <w:szCs w:val="21"/>
              </w:rPr>
              <w:t>物理综合（含计算物理）</w:t>
            </w:r>
          </w:p>
          <w:p w:rsidR="008733D6" w:rsidRPr="00B912F0" w:rsidRDefault="008733D6" w:rsidP="008733D6">
            <w:pPr>
              <w:spacing w:line="300" w:lineRule="exact"/>
              <w:ind w:firstLineChars="50" w:firstLine="90"/>
              <w:jc w:val="left"/>
              <w:rPr>
                <w:rFonts w:eastAsia="宋体"/>
                <w:szCs w:val="21"/>
              </w:rPr>
            </w:pPr>
          </w:p>
          <w:p w:rsidR="008733D6" w:rsidRPr="00B912F0" w:rsidRDefault="008733D6" w:rsidP="008733D6">
            <w:pPr>
              <w:spacing w:line="300" w:lineRule="exact"/>
              <w:jc w:val="left"/>
              <w:rPr>
                <w:rFonts w:eastAsia="宋体"/>
                <w:szCs w:val="21"/>
              </w:rPr>
            </w:pPr>
            <w:r w:rsidRPr="00B912F0">
              <w:rPr>
                <w:rFonts w:eastAsia="宋体" w:hint="eastAsia"/>
                <w:b/>
                <w:szCs w:val="21"/>
              </w:rPr>
              <w:t>同等学力加试科目名称：</w:t>
            </w:r>
          </w:p>
          <w:p w:rsidR="008733D6" w:rsidRPr="002F3BF9" w:rsidRDefault="008733D6" w:rsidP="008733D6">
            <w:pPr>
              <w:spacing w:line="300" w:lineRule="exact"/>
              <w:ind w:left="180" w:hangingChars="100" w:hanging="180"/>
              <w:jc w:val="left"/>
              <w:rPr>
                <w:rFonts w:eastAsia="宋体"/>
              </w:rPr>
            </w:pPr>
            <w:r w:rsidRPr="00B912F0">
              <w:rPr>
                <w:rFonts w:eastAsia="宋体" w:hint="eastAsia"/>
              </w:rPr>
              <w:t>①</w:t>
            </w:r>
            <w:r w:rsidRPr="002F3BF9">
              <w:rPr>
                <w:rFonts w:eastAsia="宋体"/>
              </w:rPr>
              <w:t>热力学</w:t>
            </w:r>
            <w:r>
              <w:rPr>
                <w:rFonts w:hint="eastAsia"/>
                <w:color w:val="333333"/>
                <w:sz w:val="21"/>
                <w:szCs w:val="21"/>
              </w:rPr>
              <w:t>.</w:t>
            </w:r>
            <w:r w:rsidRPr="002F3BF9">
              <w:rPr>
                <w:rFonts w:eastAsia="宋体"/>
              </w:rPr>
              <w:t>统计物理</w:t>
            </w:r>
          </w:p>
          <w:p w:rsidR="008733D6" w:rsidRPr="002F3BF9" w:rsidRDefault="008733D6" w:rsidP="008733D6">
            <w:pPr>
              <w:spacing w:line="300" w:lineRule="exact"/>
              <w:jc w:val="left"/>
              <w:rPr>
                <w:rFonts w:eastAsia="宋体"/>
              </w:rPr>
            </w:pPr>
            <w:r w:rsidRPr="00B912F0">
              <w:rPr>
                <w:rFonts w:eastAsia="宋体" w:hint="eastAsia"/>
              </w:rPr>
              <w:t>②</w:t>
            </w:r>
            <w:r w:rsidRPr="002F3BF9">
              <w:rPr>
                <w:rFonts w:eastAsia="宋体"/>
              </w:rPr>
              <w:t>固体物理学</w:t>
            </w:r>
          </w:p>
          <w:p w:rsidR="008733D6" w:rsidRPr="00B912F0" w:rsidRDefault="008733D6" w:rsidP="008733D6">
            <w:pPr>
              <w:spacing w:line="300" w:lineRule="exact"/>
              <w:ind w:firstLineChars="50" w:firstLine="90"/>
              <w:jc w:val="left"/>
              <w:rPr>
                <w:rFonts w:eastAsia="宋体"/>
                <w:szCs w:val="21"/>
              </w:rPr>
            </w:pPr>
          </w:p>
        </w:tc>
      </w:tr>
      <w:tr w:rsidR="008733D6" w:rsidRPr="00B912F0" w:rsidTr="00443A2F">
        <w:trPr>
          <w:cantSplit/>
          <w:trHeight w:val="1820"/>
          <w:jc w:val="center"/>
        </w:trPr>
        <w:tc>
          <w:tcPr>
            <w:tcW w:w="1233" w:type="dxa"/>
            <w:vMerge/>
            <w:shd w:val="clear" w:color="auto" w:fill="auto"/>
          </w:tcPr>
          <w:p w:rsidR="008733D6" w:rsidRPr="00B912F0" w:rsidRDefault="008733D6" w:rsidP="008733D6">
            <w:pPr>
              <w:spacing w:line="300" w:lineRule="exact"/>
              <w:ind w:firstLineChars="8" w:firstLine="14"/>
              <w:jc w:val="left"/>
              <w:rPr>
                <w:rFonts w:eastAsia="宋体"/>
                <w:b/>
                <w:szCs w:val="21"/>
              </w:rPr>
            </w:pPr>
          </w:p>
        </w:tc>
        <w:tc>
          <w:tcPr>
            <w:tcW w:w="1023" w:type="dxa"/>
          </w:tcPr>
          <w:p w:rsidR="008733D6" w:rsidRDefault="008733D6" w:rsidP="00863DC5">
            <w:pPr>
              <w:snapToGrid w:val="0"/>
              <w:spacing w:line="300" w:lineRule="exact"/>
              <w:ind w:left="1" w:hanging="1"/>
              <w:rPr>
                <w:rFonts w:eastAsia="宋体"/>
              </w:rPr>
            </w:pPr>
            <w:r w:rsidRPr="00E16ABB">
              <w:rPr>
                <w:rFonts w:eastAsia="宋体" w:hint="eastAsia"/>
              </w:rPr>
              <w:t xml:space="preserve">2. </w:t>
            </w:r>
            <w:r w:rsidRPr="002F3BF9">
              <w:rPr>
                <w:rFonts w:eastAsia="宋体" w:hint="eastAsia"/>
              </w:rPr>
              <w:t>材料物性分析与模拟计算</w:t>
            </w:r>
          </w:p>
          <w:p w:rsidR="008733D6" w:rsidRPr="00B912F0" w:rsidRDefault="008733D6" w:rsidP="00863DC5">
            <w:pPr>
              <w:spacing w:line="300" w:lineRule="exact"/>
              <w:rPr>
                <w:rFonts w:ascii="宋体" w:hAnsi="宋体"/>
                <w:szCs w:val="21"/>
              </w:rPr>
            </w:pPr>
          </w:p>
        </w:tc>
        <w:tc>
          <w:tcPr>
            <w:tcW w:w="1417" w:type="dxa"/>
          </w:tcPr>
          <w:p w:rsidR="008733D6" w:rsidRPr="001B4FA7" w:rsidRDefault="008733D6" w:rsidP="00863DC5">
            <w:pPr>
              <w:spacing w:line="300" w:lineRule="exact"/>
              <w:rPr>
                <w:rFonts w:eastAsia="宋体"/>
              </w:rPr>
            </w:pPr>
            <w:r w:rsidRPr="001B4FA7">
              <w:rPr>
                <w:rFonts w:eastAsia="宋体" w:hint="eastAsia"/>
              </w:rPr>
              <w:t>李小红</w:t>
            </w:r>
            <w:r w:rsidR="00F17905">
              <w:rPr>
                <w:rFonts w:eastAsia="宋体" w:hint="eastAsia"/>
              </w:rPr>
              <w:t xml:space="preserve"> </w:t>
            </w:r>
            <w:r w:rsidRPr="001B4FA7">
              <w:rPr>
                <w:rFonts w:eastAsia="宋体" w:hint="eastAsia"/>
              </w:rPr>
              <w:t>琚伟伟</w:t>
            </w:r>
          </w:p>
          <w:p w:rsidR="008733D6" w:rsidRPr="001B4FA7" w:rsidRDefault="008733D6" w:rsidP="00863DC5">
            <w:pPr>
              <w:spacing w:line="300" w:lineRule="exact"/>
              <w:rPr>
                <w:rFonts w:eastAsia="宋体"/>
              </w:rPr>
            </w:pPr>
            <w:r w:rsidRPr="001B4FA7">
              <w:rPr>
                <w:rFonts w:eastAsia="宋体" w:hint="eastAsia"/>
              </w:rPr>
              <w:t>雍永亮</w:t>
            </w:r>
            <w:r w:rsidR="002F7E90">
              <w:rPr>
                <w:rFonts w:eastAsia="宋体" w:hint="eastAsia"/>
              </w:rPr>
              <w:t xml:space="preserve"> </w:t>
            </w:r>
            <w:r w:rsidRPr="001B4FA7">
              <w:rPr>
                <w:rFonts w:eastAsia="宋体" w:hint="eastAsia"/>
              </w:rPr>
              <w:t>李同伟</w:t>
            </w:r>
            <w:r w:rsidR="00F209FA" w:rsidRPr="00F209FA">
              <w:rPr>
                <w:rFonts w:eastAsia="宋体" w:hint="eastAsia"/>
              </w:rPr>
              <w:t>王</w:t>
            </w:r>
            <w:r w:rsidR="00F17905">
              <w:rPr>
                <w:rFonts w:eastAsia="宋体" w:hint="eastAsia"/>
              </w:rPr>
              <w:t xml:space="preserve">  </w:t>
            </w:r>
            <w:r w:rsidR="00F209FA" w:rsidRPr="00F209FA">
              <w:rPr>
                <w:rFonts w:eastAsia="宋体" w:hint="eastAsia"/>
              </w:rPr>
              <w:t>翚</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ind w:firstLineChars="50" w:firstLine="90"/>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1820"/>
          <w:jc w:val="center"/>
        </w:trPr>
        <w:tc>
          <w:tcPr>
            <w:tcW w:w="1233" w:type="dxa"/>
            <w:vMerge/>
            <w:shd w:val="clear" w:color="auto" w:fill="auto"/>
          </w:tcPr>
          <w:p w:rsidR="008733D6" w:rsidRPr="00B912F0" w:rsidRDefault="008733D6" w:rsidP="008733D6">
            <w:pPr>
              <w:spacing w:line="300" w:lineRule="exact"/>
              <w:ind w:firstLineChars="8" w:firstLine="14"/>
              <w:jc w:val="left"/>
              <w:rPr>
                <w:rFonts w:eastAsia="宋体"/>
                <w:b/>
                <w:szCs w:val="21"/>
              </w:rPr>
            </w:pPr>
          </w:p>
        </w:tc>
        <w:tc>
          <w:tcPr>
            <w:tcW w:w="1023" w:type="dxa"/>
          </w:tcPr>
          <w:p w:rsidR="008733D6" w:rsidRDefault="008733D6" w:rsidP="00863DC5">
            <w:pPr>
              <w:snapToGrid w:val="0"/>
              <w:spacing w:line="300" w:lineRule="exact"/>
              <w:rPr>
                <w:rFonts w:eastAsia="宋体"/>
              </w:rPr>
            </w:pPr>
            <w:r>
              <w:rPr>
                <w:rFonts w:eastAsia="宋体" w:hint="eastAsia"/>
              </w:rPr>
              <w:t xml:space="preserve">3. </w:t>
            </w:r>
            <w:r w:rsidRPr="002F3BF9">
              <w:rPr>
                <w:rFonts w:eastAsia="宋体"/>
              </w:rPr>
              <w:t>光电信息技术及</w:t>
            </w:r>
            <w:r w:rsidRPr="002F3BF9">
              <w:rPr>
                <w:rFonts w:eastAsia="宋体" w:hint="eastAsia"/>
              </w:rPr>
              <w:t>应用</w:t>
            </w:r>
          </w:p>
          <w:p w:rsidR="008733D6" w:rsidRPr="00B912F0" w:rsidRDefault="008733D6" w:rsidP="00863DC5">
            <w:pPr>
              <w:spacing w:line="300" w:lineRule="exact"/>
              <w:rPr>
                <w:rFonts w:ascii="宋体" w:hAnsi="宋体"/>
                <w:szCs w:val="21"/>
              </w:rPr>
            </w:pPr>
          </w:p>
        </w:tc>
        <w:tc>
          <w:tcPr>
            <w:tcW w:w="1417" w:type="dxa"/>
          </w:tcPr>
          <w:p w:rsidR="008733D6" w:rsidRPr="001B4FA7" w:rsidRDefault="008733D6" w:rsidP="00863DC5">
            <w:pPr>
              <w:spacing w:line="300" w:lineRule="exact"/>
              <w:rPr>
                <w:rFonts w:eastAsia="宋体"/>
              </w:rPr>
            </w:pPr>
            <w:r w:rsidRPr="001B4FA7">
              <w:rPr>
                <w:rFonts w:eastAsia="宋体" w:hint="eastAsia"/>
              </w:rPr>
              <w:t>李新忠</w:t>
            </w:r>
            <w:r w:rsidR="00F17905">
              <w:rPr>
                <w:rFonts w:eastAsia="宋体" w:hint="eastAsia"/>
              </w:rPr>
              <w:t xml:space="preserve"> </w:t>
            </w:r>
            <w:r w:rsidRPr="001B4FA7">
              <w:rPr>
                <w:rFonts w:eastAsia="宋体" w:hint="eastAsia"/>
              </w:rPr>
              <w:t>王</w:t>
            </w:r>
            <w:r w:rsidR="000E11B3">
              <w:rPr>
                <w:rFonts w:eastAsia="宋体" w:hint="eastAsia"/>
              </w:rPr>
              <w:t xml:space="preserve">  </w:t>
            </w:r>
            <w:r w:rsidRPr="001B4FA7">
              <w:rPr>
                <w:rFonts w:eastAsia="宋体" w:hint="eastAsia"/>
              </w:rPr>
              <w:t>辉</w:t>
            </w:r>
          </w:p>
          <w:p w:rsidR="008733D6" w:rsidRPr="001B4FA7" w:rsidRDefault="008733D6" w:rsidP="00863DC5">
            <w:pPr>
              <w:spacing w:line="300" w:lineRule="exact"/>
              <w:rPr>
                <w:rFonts w:eastAsia="宋体"/>
              </w:rPr>
            </w:pPr>
            <w:r w:rsidRPr="001B4FA7">
              <w:rPr>
                <w:rFonts w:eastAsia="宋体" w:hint="eastAsia"/>
              </w:rPr>
              <w:t>闫海涛</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ind w:firstLineChars="50" w:firstLine="90"/>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1820"/>
          <w:jc w:val="center"/>
        </w:trPr>
        <w:tc>
          <w:tcPr>
            <w:tcW w:w="1233" w:type="dxa"/>
            <w:vMerge/>
            <w:shd w:val="clear" w:color="auto" w:fill="auto"/>
          </w:tcPr>
          <w:p w:rsidR="008733D6" w:rsidRPr="00B912F0" w:rsidRDefault="008733D6" w:rsidP="008733D6">
            <w:pPr>
              <w:spacing w:line="300" w:lineRule="exact"/>
              <w:ind w:firstLineChars="8" w:firstLine="14"/>
              <w:jc w:val="left"/>
              <w:rPr>
                <w:rFonts w:eastAsia="宋体"/>
                <w:b/>
                <w:szCs w:val="21"/>
              </w:rPr>
            </w:pPr>
          </w:p>
        </w:tc>
        <w:tc>
          <w:tcPr>
            <w:tcW w:w="1023" w:type="dxa"/>
          </w:tcPr>
          <w:p w:rsidR="008733D6" w:rsidRPr="00B912F0" w:rsidRDefault="008733D6" w:rsidP="00863DC5">
            <w:pPr>
              <w:spacing w:line="300" w:lineRule="exact"/>
              <w:rPr>
                <w:rFonts w:ascii="宋体" w:hAnsi="宋体"/>
                <w:szCs w:val="21"/>
              </w:rPr>
            </w:pPr>
            <w:r>
              <w:rPr>
                <w:rFonts w:eastAsia="宋体" w:hint="eastAsia"/>
              </w:rPr>
              <w:t xml:space="preserve">4. </w:t>
            </w:r>
            <w:r w:rsidRPr="002F3BF9">
              <w:rPr>
                <w:rFonts w:eastAsia="宋体"/>
              </w:rPr>
              <w:t>多尺度大分子分子动力学模拟</w:t>
            </w:r>
          </w:p>
        </w:tc>
        <w:tc>
          <w:tcPr>
            <w:tcW w:w="1417" w:type="dxa"/>
          </w:tcPr>
          <w:p w:rsidR="008733D6" w:rsidRPr="001B4FA7" w:rsidRDefault="008733D6" w:rsidP="00863DC5">
            <w:pPr>
              <w:spacing w:line="300" w:lineRule="exact"/>
              <w:rPr>
                <w:rFonts w:eastAsia="宋体"/>
              </w:rPr>
            </w:pPr>
            <w:r w:rsidRPr="001B4FA7">
              <w:rPr>
                <w:rFonts w:eastAsia="宋体" w:hint="eastAsia"/>
              </w:rPr>
              <w:t>张大为</w:t>
            </w:r>
            <w:r w:rsidR="00F17905">
              <w:rPr>
                <w:rFonts w:eastAsia="宋体" w:hint="eastAsia"/>
              </w:rPr>
              <w:t xml:space="preserve"> </w:t>
            </w:r>
            <w:r w:rsidRPr="001B4FA7">
              <w:rPr>
                <w:rFonts w:eastAsia="宋体" w:hint="eastAsia"/>
              </w:rPr>
              <w:t>刘汇慧</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ind w:firstLineChars="50" w:firstLine="90"/>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935"/>
          <w:jc w:val="center"/>
        </w:trPr>
        <w:tc>
          <w:tcPr>
            <w:tcW w:w="1233" w:type="dxa"/>
            <w:vMerge w:val="restart"/>
            <w:shd w:val="clear" w:color="auto" w:fill="auto"/>
          </w:tcPr>
          <w:p w:rsidR="007F281C" w:rsidRDefault="008733D6" w:rsidP="008733D6">
            <w:pPr>
              <w:widowControl/>
              <w:spacing w:line="300" w:lineRule="exact"/>
              <w:jc w:val="left"/>
              <w:rPr>
                <w:rFonts w:eastAsia="宋体" w:hint="eastAsia"/>
                <w:b/>
                <w:szCs w:val="21"/>
              </w:rPr>
            </w:pPr>
            <w:r w:rsidRPr="00B912F0">
              <w:rPr>
                <w:rFonts w:eastAsia="宋体" w:hint="eastAsia"/>
                <w:b/>
                <w:szCs w:val="21"/>
              </w:rPr>
              <w:t>院（系）代码及名称：</w:t>
            </w:r>
            <w:bookmarkStart w:id="46" w:name="_Toc494093094"/>
          </w:p>
          <w:p w:rsidR="008733D6" w:rsidRPr="007F281C" w:rsidRDefault="008733D6" w:rsidP="008733D6">
            <w:pPr>
              <w:widowControl/>
              <w:spacing w:line="300" w:lineRule="exact"/>
              <w:jc w:val="left"/>
              <w:rPr>
                <w:rFonts w:eastAsia="宋体"/>
              </w:rPr>
            </w:pPr>
            <w:r w:rsidRPr="007F281C">
              <w:rPr>
                <w:rFonts w:eastAsia="宋体"/>
              </w:rPr>
              <w:t>010</w:t>
            </w:r>
            <w:r w:rsidRPr="007F281C">
              <w:rPr>
                <w:rFonts w:eastAsia="宋体"/>
              </w:rPr>
              <w:t>人文学院</w:t>
            </w:r>
            <w:bookmarkEnd w:id="46"/>
          </w:p>
          <w:p w:rsidR="008733D6" w:rsidRPr="00C47E7F" w:rsidRDefault="008733D6" w:rsidP="008733D6">
            <w:pPr>
              <w:spacing w:line="300" w:lineRule="exact"/>
              <w:jc w:val="left"/>
              <w:rPr>
                <w:rFonts w:eastAsia="宋体" w:cs="Arial"/>
                <w:szCs w:val="18"/>
              </w:rPr>
            </w:pPr>
            <w:r w:rsidRPr="00C47E7F">
              <w:rPr>
                <w:rFonts w:eastAsia="宋体" w:hint="eastAsia"/>
                <w:b/>
                <w:szCs w:val="21"/>
              </w:rPr>
              <w:t>学科专业名称及代码：</w:t>
            </w:r>
          </w:p>
          <w:p w:rsidR="008733D6" w:rsidRPr="007F281C" w:rsidRDefault="008733D6" w:rsidP="008733D6">
            <w:pPr>
              <w:spacing w:line="300" w:lineRule="exact"/>
              <w:jc w:val="left"/>
              <w:rPr>
                <w:rFonts w:eastAsia="宋体"/>
              </w:rPr>
            </w:pPr>
            <w:bookmarkStart w:id="47" w:name="_Toc494093095"/>
            <w:r w:rsidRPr="007F281C">
              <w:rPr>
                <w:rFonts w:eastAsia="宋体"/>
              </w:rPr>
              <w:t>中国史（</w:t>
            </w:r>
            <w:r w:rsidRPr="007F281C">
              <w:rPr>
                <w:rFonts w:eastAsia="宋体"/>
              </w:rPr>
              <w:t>060200</w:t>
            </w:r>
            <w:r w:rsidRPr="007F281C">
              <w:rPr>
                <w:rFonts w:eastAsia="宋体"/>
              </w:rPr>
              <w:t>）</w:t>
            </w:r>
            <w:bookmarkEnd w:id="47"/>
          </w:p>
          <w:p w:rsidR="008733D6" w:rsidRPr="00B912F0" w:rsidRDefault="008733D6" w:rsidP="008733D6">
            <w:pPr>
              <w:spacing w:line="300" w:lineRule="exact"/>
              <w:jc w:val="left"/>
              <w:rPr>
                <w:rFonts w:eastAsia="宋体"/>
                <w:szCs w:val="21"/>
              </w:rPr>
            </w:pPr>
          </w:p>
        </w:tc>
        <w:tc>
          <w:tcPr>
            <w:tcW w:w="1023" w:type="dxa"/>
          </w:tcPr>
          <w:p w:rsidR="008733D6" w:rsidRPr="0000028E" w:rsidRDefault="008733D6" w:rsidP="00863DC5">
            <w:pPr>
              <w:snapToGrid w:val="0"/>
              <w:spacing w:line="300" w:lineRule="exact"/>
              <w:rPr>
                <w:rFonts w:eastAsia="宋体"/>
              </w:rPr>
            </w:pPr>
            <w:r w:rsidRPr="0000028E">
              <w:rPr>
                <w:rFonts w:eastAsia="宋体" w:hint="eastAsia"/>
              </w:rPr>
              <w:t xml:space="preserve">1. </w:t>
            </w:r>
            <w:r w:rsidRPr="0000028E">
              <w:rPr>
                <w:rFonts w:eastAsia="宋体"/>
              </w:rPr>
              <w:t>中国古代史</w:t>
            </w:r>
          </w:p>
          <w:p w:rsidR="008733D6" w:rsidRPr="00B912F0" w:rsidRDefault="008733D6" w:rsidP="00863DC5">
            <w:pPr>
              <w:spacing w:line="300" w:lineRule="exact"/>
              <w:rPr>
                <w:rFonts w:eastAsia="宋体"/>
                <w:b/>
                <w:szCs w:val="21"/>
              </w:rPr>
            </w:pPr>
          </w:p>
        </w:tc>
        <w:tc>
          <w:tcPr>
            <w:tcW w:w="1417" w:type="dxa"/>
          </w:tcPr>
          <w:p w:rsidR="008733D6" w:rsidRPr="001B4FA7" w:rsidRDefault="008733D6" w:rsidP="00863DC5">
            <w:pPr>
              <w:spacing w:line="300" w:lineRule="exact"/>
              <w:rPr>
                <w:rFonts w:eastAsia="宋体"/>
                <w:szCs w:val="21"/>
              </w:rPr>
            </w:pPr>
            <w:r w:rsidRPr="001B4FA7">
              <w:rPr>
                <w:rFonts w:eastAsia="宋体" w:hint="eastAsia"/>
                <w:szCs w:val="21"/>
              </w:rPr>
              <w:t>薛瑞泽</w:t>
            </w:r>
            <w:r w:rsidR="00F17905">
              <w:rPr>
                <w:rFonts w:eastAsia="宋体" w:hint="eastAsia"/>
                <w:szCs w:val="21"/>
              </w:rPr>
              <w:t xml:space="preserve"> </w:t>
            </w:r>
            <w:r w:rsidRPr="001B4FA7">
              <w:rPr>
                <w:rFonts w:eastAsia="宋体" w:hint="eastAsia"/>
                <w:szCs w:val="21"/>
              </w:rPr>
              <w:t>刘继刚王东洋</w:t>
            </w:r>
          </w:p>
        </w:tc>
        <w:tc>
          <w:tcPr>
            <w:tcW w:w="562" w:type="dxa"/>
            <w:vMerge w:val="restart"/>
          </w:tcPr>
          <w:p w:rsidR="008733D6" w:rsidRPr="001A6C2A" w:rsidRDefault="007F281C" w:rsidP="007F281C">
            <w:pPr>
              <w:spacing w:line="300" w:lineRule="exact"/>
              <w:ind w:firstLineChars="50" w:firstLine="120"/>
              <w:rPr>
                <w:rFonts w:ascii="楷体" w:eastAsia="楷体" w:hAnsi="楷体"/>
                <w:szCs w:val="21"/>
              </w:rPr>
            </w:pPr>
            <w:r>
              <w:rPr>
                <w:rFonts w:eastAsia="宋体" w:hint="eastAsia"/>
                <w:b/>
                <w:sz w:val="24"/>
              </w:rPr>
              <w:t>5</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t>第二单元：</w:t>
            </w:r>
          </w:p>
          <w:p w:rsidR="008733D6" w:rsidRPr="00B912F0" w:rsidRDefault="008733D6" w:rsidP="008733D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Pr="00B912F0" w:rsidRDefault="008733D6" w:rsidP="008733D6">
            <w:pPr>
              <w:spacing w:line="300" w:lineRule="exact"/>
              <w:jc w:val="left"/>
              <w:rPr>
                <w:rFonts w:eastAsia="宋体"/>
                <w:szCs w:val="21"/>
              </w:rPr>
            </w:pPr>
            <w:r w:rsidRPr="00B912F0">
              <w:rPr>
                <w:rFonts w:eastAsia="宋体" w:hint="eastAsia"/>
                <w:b/>
                <w:szCs w:val="21"/>
              </w:rPr>
              <w:t>第三单元：</w:t>
            </w:r>
          </w:p>
          <w:p w:rsidR="008733D6" w:rsidRPr="00B912F0" w:rsidRDefault="008733D6" w:rsidP="008733D6">
            <w:pPr>
              <w:spacing w:line="300" w:lineRule="exact"/>
              <w:jc w:val="left"/>
              <w:rPr>
                <w:rFonts w:eastAsia="宋体"/>
                <w:szCs w:val="21"/>
              </w:rPr>
            </w:pPr>
            <w:r w:rsidRPr="00B912F0">
              <w:rPr>
                <w:rFonts w:eastAsia="宋体" w:hint="eastAsia"/>
                <w:szCs w:val="21"/>
              </w:rPr>
              <w:t>674</w:t>
            </w:r>
            <w:r w:rsidRPr="00B912F0">
              <w:rPr>
                <w:rFonts w:eastAsia="宋体"/>
                <w:szCs w:val="21"/>
              </w:rPr>
              <w:t>中国史专业基础</w:t>
            </w:r>
          </w:p>
        </w:tc>
        <w:tc>
          <w:tcPr>
            <w:tcW w:w="1221" w:type="dxa"/>
            <w:vMerge w:val="restart"/>
          </w:tcPr>
          <w:p w:rsidR="008733D6" w:rsidRDefault="008733D6" w:rsidP="008733D6">
            <w:pPr>
              <w:spacing w:line="300" w:lineRule="exact"/>
              <w:jc w:val="left"/>
              <w:rPr>
                <w:rFonts w:eastAsia="宋体"/>
                <w:b/>
                <w:szCs w:val="21"/>
              </w:rPr>
            </w:pPr>
          </w:p>
          <w:p w:rsidR="008733D6" w:rsidRPr="00B912F0" w:rsidRDefault="008733D6" w:rsidP="008733D6">
            <w:pPr>
              <w:spacing w:line="300" w:lineRule="exact"/>
              <w:jc w:val="left"/>
              <w:rPr>
                <w:rFonts w:eastAsia="宋体"/>
                <w:b/>
                <w:szCs w:val="21"/>
              </w:rPr>
            </w:pPr>
            <w:r>
              <w:rPr>
                <w:rFonts w:eastAsia="宋体" w:hint="eastAsia"/>
                <w:b/>
                <w:szCs w:val="21"/>
              </w:rPr>
              <w:t>许老师：</w:t>
            </w:r>
            <w:r>
              <w:rPr>
                <w:rFonts w:eastAsia="宋体" w:hint="eastAsia"/>
                <w:b/>
                <w:szCs w:val="21"/>
              </w:rPr>
              <w:t>13383892239</w:t>
            </w:r>
          </w:p>
        </w:tc>
        <w:tc>
          <w:tcPr>
            <w:tcW w:w="1542"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复试科目名称：</w:t>
            </w:r>
          </w:p>
          <w:p w:rsidR="008733D6" w:rsidRPr="00B912F0" w:rsidRDefault="008733D6" w:rsidP="008733D6">
            <w:pPr>
              <w:spacing w:line="300" w:lineRule="exact"/>
              <w:jc w:val="left"/>
              <w:rPr>
                <w:rFonts w:eastAsia="宋体"/>
                <w:szCs w:val="21"/>
              </w:rPr>
            </w:pPr>
            <w:r w:rsidRPr="00B912F0">
              <w:rPr>
                <w:rFonts w:eastAsia="宋体"/>
                <w:szCs w:val="21"/>
              </w:rPr>
              <w:t>中国历史文选</w:t>
            </w:r>
          </w:p>
          <w:p w:rsidR="008733D6" w:rsidRPr="00B912F0" w:rsidRDefault="008733D6" w:rsidP="008733D6">
            <w:pPr>
              <w:spacing w:line="300" w:lineRule="exact"/>
              <w:jc w:val="left"/>
              <w:rPr>
                <w:rFonts w:eastAsia="宋体"/>
                <w:szCs w:val="21"/>
              </w:rPr>
            </w:pPr>
          </w:p>
          <w:p w:rsidR="008733D6" w:rsidRPr="00B912F0" w:rsidRDefault="008733D6" w:rsidP="008733D6">
            <w:pPr>
              <w:spacing w:line="300" w:lineRule="exact"/>
              <w:jc w:val="left"/>
              <w:rPr>
                <w:rFonts w:eastAsia="宋体"/>
                <w:szCs w:val="21"/>
              </w:rPr>
            </w:pPr>
            <w:r w:rsidRPr="00B912F0">
              <w:rPr>
                <w:rFonts w:eastAsia="宋体" w:hint="eastAsia"/>
                <w:b/>
                <w:szCs w:val="21"/>
              </w:rPr>
              <w:t>同等学力加试科目名称：</w:t>
            </w:r>
          </w:p>
          <w:p w:rsidR="008733D6" w:rsidRPr="00B912F0" w:rsidRDefault="008733D6" w:rsidP="008733D6">
            <w:pPr>
              <w:spacing w:line="300" w:lineRule="exact"/>
              <w:jc w:val="left"/>
              <w:rPr>
                <w:rFonts w:eastAsia="宋体"/>
                <w:szCs w:val="21"/>
              </w:rPr>
            </w:pPr>
            <w:r w:rsidRPr="00B912F0">
              <w:rPr>
                <w:rFonts w:eastAsia="宋体" w:hint="eastAsia"/>
                <w:szCs w:val="21"/>
              </w:rPr>
              <w:t>①</w:t>
            </w:r>
            <w:r w:rsidRPr="00B912F0">
              <w:rPr>
                <w:rFonts w:eastAsia="宋体"/>
                <w:szCs w:val="21"/>
              </w:rPr>
              <w:t>中国通史</w:t>
            </w:r>
          </w:p>
          <w:p w:rsidR="008733D6" w:rsidRPr="00B912F0" w:rsidRDefault="008733D6" w:rsidP="008733D6">
            <w:pPr>
              <w:spacing w:line="300" w:lineRule="exact"/>
              <w:jc w:val="left"/>
              <w:rPr>
                <w:rFonts w:eastAsia="宋体"/>
                <w:szCs w:val="21"/>
              </w:rPr>
            </w:pPr>
            <w:r w:rsidRPr="00B912F0">
              <w:rPr>
                <w:rFonts w:eastAsia="宋体" w:hint="eastAsia"/>
                <w:szCs w:val="21"/>
              </w:rPr>
              <w:t>②</w:t>
            </w:r>
            <w:r w:rsidRPr="00B912F0">
              <w:rPr>
                <w:rFonts w:eastAsia="宋体"/>
                <w:szCs w:val="21"/>
              </w:rPr>
              <w:t>中国史学史</w:t>
            </w:r>
          </w:p>
          <w:p w:rsidR="008733D6" w:rsidRPr="00B912F0" w:rsidRDefault="008733D6" w:rsidP="008733D6">
            <w:pPr>
              <w:spacing w:line="300" w:lineRule="exact"/>
              <w:jc w:val="left"/>
              <w:rPr>
                <w:rFonts w:eastAsia="宋体"/>
                <w:szCs w:val="21"/>
              </w:rPr>
            </w:pPr>
          </w:p>
        </w:tc>
      </w:tr>
      <w:tr w:rsidR="008733D6" w:rsidRPr="00B912F0" w:rsidTr="00443A2F">
        <w:trPr>
          <w:cantSplit/>
          <w:trHeight w:val="565"/>
          <w:jc w:val="center"/>
        </w:trPr>
        <w:tc>
          <w:tcPr>
            <w:tcW w:w="1233" w:type="dxa"/>
            <w:vMerge/>
            <w:shd w:val="clear" w:color="auto" w:fill="auto"/>
          </w:tcPr>
          <w:p w:rsidR="008733D6" w:rsidRPr="00B912F0" w:rsidRDefault="008733D6" w:rsidP="008733D6">
            <w:pPr>
              <w:widowControl/>
              <w:spacing w:line="300" w:lineRule="exact"/>
              <w:jc w:val="left"/>
              <w:rPr>
                <w:rFonts w:eastAsia="宋体"/>
                <w:b/>
                <w:szCs w:val="21"/>
              </w:rPr>
            </w:pPr>
          </w:p>
        </w:tc>
        <w:tc>
          <w:tcPr>
            <w:tcW w:w="1023" w:type="dxa"/>
          </w:tcPr>
          <w:p w:rsidR="008733D6" w:rsidRPr="0000028E" w:rsidRDefault="008733D6" w:rsidP="00863DC5">
            <w:pPr>
              <w:snapToGrid w:val="0"/>
              <w:spacing w:line="300" w:lineRule="exact"/>
              <w:rPr>
                <w:rFonts w:eastAsia="宋体"/>
              </w:rPr>
            </w:pPr>
            <w:r>
              <w:rPr>
                <w:rFonts w:eastAsia="宋体" w:hint="eastAsia"/>
              </w:rPr>
              <w:t>2.</w:t>
            </w:r>
            <w:r w:rsidRPr="0000028E">
              <w:rPr>
                <w:rFonts w:eastAsia="宋体"/>
              </w:rPr>
              <w:t>专门史</w:t>
            </w:r>
          </w:p>
          <w:p w:rsidR="008733D6" w:rsidRPr="00B912F0" w:rsidRDefault="008733D6" w:rsidP="00863DC5">
            <w:pPr>
              <w:spacing w:line="300" w:lineRule="exact"/>
              <w:rPr>
                <w:rFonts w:eastAsia="宋体"/>
                <w:b/>
                <w:szCs w:val="21"/>
              </w:rPr>
            </w:pPr>
          </w:p>
        </w:tc>
        <w:tc>
          <w:tcPr>
            <w:tcW w:w="1417" w:type="dxa"/>
          </w:tcPr>
          <w:p w:rsidR="008733D6" w:rsidRPr="001B4FA7" w:rsidRDefault="008733D6" w:rsidP="00863DC5">
            <w:pPr>
              <w:spacing w:line="300" w:lineRule="exact"/>
              <w:rPr>
                <w:rFonts w:eastAsia="宋体"/>
                <w:szCs w:val="21"/>
              </w:rPr>
            </w:pPr>
            <w:r w:rsidRPr="001B4FA7">
              <w:rPr>
                <w:rFonts w:eastAsia="宋体" w:hint="eastAsia"/>
                <w:szCs w:val="21"/>
              </w:rPr>
              <w:t>许智银</w:t>
            </w:r>
            <w:r w:rsidR="00F17905">
              <w:rPr>
                <w:rFonts w:eastAsia="宋体" w:hint="eastAsia"/>
                <w:szCs w:val="21"/>
              </w:rPr>
              <w:t xml:space="preserve"> </w:t>
            </w:r>
            <w:r w:rsidRPr="001B4FA7">
              <w:rPr>
                <w:rFonts w:eastAsia="宋体" w:hint="eastAsia"/>
                <w:szCs w:val="21"/>
              </w:rPr>
              <w:t>王云红</w:t>
            </w:r>
          </w:p>
          <w:p w:rsidR="008733D6" w:rsidRPr="001B4FA7" w:rsidRDefault="008733D6" w:rsidP="00863DC5">
            <w:pPr>
              <w:spacing w:line="300" w:lineRule="exact"/>
              <w:rPr>
                <w:rFonts w:eastAsia="宋体"/>
                <w:szCs w:val="21"/>
              </w:rPr>
            </w:pP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648"/>
          <w:jc w:val="center"/>
        </w:trPr>
        <w:tc>
          <w:tcPr>
            <w:tcW w:w="1233" w:type="dxa"/>
            <w:vMerge/>
            <w:shd w:val="clear" w:color="auto" w:fill="auto"/>
          </w:tcPr>
          <w:p w:rsidR="008733D6" w:rsidRPr="00B912F0" w:rsidRDefault="008733D6" w:rsidP="008733D6">
            <w:pPr>
              <w:widowControl/>
              <w:spacing w:line="300" w:lineRule="exact"/>
              <w:jc w:val="left"/>
              <w:rPr>
                <w:rFonts w:eastAsia="宋体"/>
                <w:b/>
                <w:szCs w:val="21"/>
              </w:rPr>
            </w:pPr>
          </w:p>
        </w:tc>
        <w:tc>
          <w:tcPr>
            <w:tcW w:w="1023" w:type="dxa"/>
          </w:tcPr>
          <w:p w:rsidR="008733D6" w:rsidRPr="00B912F0" w:rsidRDefault="008733D6" w:rsidP="00863DC5">
            <w:pPr>
              <w:spacing w:line="300" w:lineRule="exact"/>
              <w:rPr>
                <w:rFonts w:eastAsia="宋体"/>
                <w:b/>
                <w:szCs w:val="21"/>
              </w:rPr>
            </w:pPr>
            <w:r>
              <w:rPr>
                <w:rFonts w:eastAsia="宋体" w:hint="eastAsia"/>
              </w:rPr>
              <w:t>3</w:t>
            </w:r>
            <w:r w:rsidRPr="0000028E">
              <w:rPr>
                <w:rFonts w:eastAsia="宋体"/>
              </w:rPr>
              <w:t>历史文献学</w:t>
            </w:r>
          </w:p>
        </w:tc>
        <w:tc>
          <w:tcPr>
            <w:tcW w:w="1417" w:type="dxa"/>
          </w:tcPr>
          <w:p w:rsidR="008733D6" w:rsidRPr="001B4FA7" w:rsidRDefault="008733D6" w:rsidP="00863DC5">
            <w:pPr>
              <w:spacing w:line="300" w:lineRule="exact"/>
              <w:rPr>
                <w:rFonts w:eastAsia="宋体"/>
                <w:szCs w:val="21"/>
              </w:rPr>
            </w:pPr>
            <w:r w:rsidRPr="001B4FA7">
              <w:rPr>
                <w:rFonts w:eastAsia="宋体" w:hint="eastAsia"/>
                <w:szCs w:val="21"/>
              </w:rPr>
              <w:t>韩宏韬</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916"/>
          <w:jc w:val="center"/>
        </w:trPr>
        <w:tc>
          <w:tcPr>
            <w:tcW w:w="1233"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院（系）代码及名称：</w:t>
            </w:r>
          </w:p>
          <w:p w:rsidR="008733D6" w:rsidRPr="00B912F0" w:rsidRDefault="008733D6" w:rsidP="008733D6">
            <w:pPr>
              <w:pStyle w:val="33"/>
              <w:spacing w:line="400" w:lineRule="exact"/>
              <w:ind w:firstLineChars="8" w:firstLine="14"/>
              <w:rPr>
                <w:szCs w:val="21"/>
              </w:rPr>
            </w:pPr>
            <w:bookmarkStart w:id="48" w:name="_Toc494093096"/>
            <w:r w:rsidRPr="00B912F0">
              <w:rPr>
                <w:rFonts w:hint="eastAsia"/>
              </w:rPr>
              <w:t>011</w:t>
            </w:r>
            <w:r w:rsidRPr="00B912F0">
              <w:rPr>
                <w:rFonts w:hint="eastAsia"/>
              </w:rPr>
              <w:t>马克思主义学院</w:t>
            </w:r>
            <w:bookmarkEnd w:id="48"/>
          </w:p>
          <w:p w:rsidR="008733D6" w:rsidRPr="00B912F0" w:rsidRDefault="008733D6" w:rsidP="008733D6">
            <w:pPr>
              <w:spacing w:line="300" w:lineRule="exact"/>
              <w:jc w:val="left"/>
              <w:rPr>
                <w:rFonts w:eastAsia="宋体"/>
                <w:szCs w:val="21"/>
              </w:rPr>
            </w:pPr>
            <w:r w:rsidRPr="00B912F0">
              <w:rPr>
                <w:rFonts w:eastAsia="宋体" w:hint="eastAsia"/>
                <w:b/>
                <w:szCs w:val="21"/>
              </w:rPr>
              <w:t>学科专业名称及代码：</w:t>
            </w:r>
          </w:p>
          <w:p w:rsidR="008733D6" w:rsidRPr="00B912F0" w:rsidRDefault="008733D6" w:rsidP="008733D6">
            <w:pPr>
              <w:spacing w:line="300" w:lineRule="exact"/>
              <w:jc w:val="left"/>
              <w:rPr>
                <w:rFonts w:eastAsia="宋体"/>
                <w:bCs/>
                <w:szCs w:val="21"/>
              </w:rPr>
            </w:pPr>
            <w:bookmarkStart w:id="49" w:name="_Toc494093097"/>
            <w:r w:rsidRPr="00B912F0">
              <w:rPr>
                <w:rStyle w:val="4Char"/>
                <w:rFonts w:hint="eastAsia"/>
                <w:b w:val="0"/>
                <w:color w:val="auto"/>
              </w:rPr>
              <w:t>马克思主义理论（</w:t>
            </w:r>
            <w:r w:rsidRPr="00B912F0">
              <w:rPr>
                <w:rStyle w:val="4Char"/>
                <w:rFonts w:hint="eastAsia"/>
                <w:b w:val="0"/>
                <w:color w:val="auto"/>
              </w:rPr>
              <w:t>030500</w:t>
            </w:r>
            <w:r w:rsidRPr="00B912F0">
              <w:rPr>
                <w:rStyle w:val="4Char"/>
                <w:rFonts w:hint="eastAsia"/>
                <w:b w:val="0"/>
                <w:color w:val="auto"/>
              </w:rPr>
              <w:t>）</w:t>
            </w:r>
            <w:bookmarkEnd w:id="49"/>
          </w:p>
          <w:p w:rsidR="008733D6" w:rsidRPr="00B912F0" w:rsidRDefault="008733D6" w:rsidP="008733D6">
            <w:pPr>
              <w:spacing w:line="300" w:lineRule="exact"/>
              <w:ind w:leftChars="-30" w:hangingChars="30" w:hanging="54"/>
              <w:jc w:val="left"/>
              <w:rPr>
                <w:rFonts w:eastAsia="宋体"/>
                <w:szCs w:val="21"/>
              </w:rPr>
            </w:pPr>
          </w:p>
          <w:p w:rsidR="008733D6" w:rsidRPr="00B912F0" w:rsidRDefault="008733D6" w:rsidP="008733D6">
            <w:pPr>
              <w:spacing w:line="300" w:lineRule="exact"/>
              <w:ind w:firstLine="15"/>
              <w:jc w:val="left"/>
              <w:rPr>
                <w:rFonts w:eastAsia="宋体"/>
                <w:szCs w:val="21"/>
              </w:rPr>
            </w:pPr>
          </w:p>
          <w:p w:rsidR="008733D6" w:rsidRPr="00B912F0" w:rsidRDefault="008733D6" w:rsidP="008733D6">
            <w:pPr>
              <w:spacing w:line="300" w:lineRule="exact"/>
              <w:ind w:firstLine="15"/>
              <w:jc w:val="left"/>
              <w:rPr>
                <w:rFonts w:eastAsia="宋体"/>
                <w:szCs w:val="21"/>
              </w:rPr>
            </w:pPr>
          </w:p>
        </w:tc>
        <w:tc>
          <w:tcPr>
            <w:tcW w:w="1023" w:type="dxa"/>
          </w:tcPr>
          <w:p w:rsidR="008733D6" w:rsidRPr="00B912F0" w:rsidRDefault="008733D6" w:rsidP="00863DC5">
            <w:pPr>
              <w:spacing w:line="300" w:lineRule="exact"/>
              <w:rPr>
                <w:rFonts w:eastAsia="宋体"/>
                <w:b/>
                <w:szCs w:val="21"/>
              </w:rPr>
            </w:pPr>
            <w:r w:rsidRPr="00B912F0">
              <w:rPr>
                <w:rFonts w:eastAsia="宋体" w:hint="eastAsia"/>
                <w:szCs w:val="21"/>
              </w:rPr>
              <w:t xml:space="preserve">1. </w:t>
            </w:r>
            <w:r w:rsidRPr="00B912F0">
              <w:rPr>
                <w:rFonts w:eastAsia="宋体" w:hint="eastAsia"/>
                <w:szCs w:val="21"/>
              </w:rPr>
              <w:t>马克思主义基本原理</w:t>
            </w:r>
          </w:p>
        </w:tc>
        <w:tc>
          <w:tcPr>
            <w:tcW w:w="1417" w:type="dxa"/>
          </w:tcPr>
          <w:p w:rsidR="008733D6" w:rsidRDefault="008733D6" w:rsidP="00863DC5">
            <w:pPr>
              <w:spacing w:line="280" w:lineRule="exact"/>
              <w:rPr>
                <w:rFonts w:eastAsia="宋体"/>
                <w:szCs w:val="21"/>
              </w:rPr>
            </w:pPr>
            <w:r w:rsidRPr="00CB5809">
              <w:rPr>
                <w:rFonts w:eastAsia="宋体" w:hint="eastAsia"/>
                <w:szCs w:val="21"/>
              </w:rPr>
              <w:t>彭富明</w:t>
            </w:r>
            <w:r w:rsidR="00F17905">
              <w:rPr>
                <w:rFonts w:eastAsia="宋体" w:hint="eastAsia"/>
                <w:szCs w:val="21"/>
              </w:rPr>
              <w:t xml:space="preserve"> </w:t>
            </w:r>
            <w:r w:rsidRPr="00CB5809">
              <w:rPr>
                <w:rFonts w:eastAsia="宋体" w:hint="eastAsia"/>
                <w:szCs w:val="21"/>
              </w:rPr>
              <w:t>范迎春</w:t>
            </w:r>
          </w:p>
          <w:p w:rsidR="00F4498B" w:rsidRPr="00CB5809" w:rsidRDefault="00F4498B" w:rsidP="00863DC5">
            <w:pPr>
              <w:spacing w:line="280" w:lineRule="exact"/>
              <w:rPr>
                <w:rFonts w:eastAsia="宋体"/>
                <w:szCs w:val="21"/>
              </w:rPr>
            </w:pPr>
            <w:r w:rsidRPr="00F4498B">
              <w:rPr>
                <w:rFonts w:eastAsia="宋体" w:hint="eastAsia"/>
                <w:szCs w:val="21"/>
              </w:rPr>
              <w:t>魏世梅</w:t>
            </w:r>
          </w:p>
        </w:tc>
        <w:tc>
          <w:tcPr>
            <w:tcW w:w="562" w:type="dxa"/>
            <w:vMerge w:val="restart"/>
          </w:tcPr>
          <w:p w:rsidR="008733D6" w:rsidRPr="001A6C2A" w:rsidRDefault="002A19F3" w:rsidP="00801EAA">
            <w:pPr>
              <w:spacing w:line="300" w:lineRule="exact"/>
              <w:rPr>
                <w:rFonts w:ascii="楷体" w:eastAsia="楷体" w:hAnsi="楷体"/>
                <w:szCs w:val="21"/>
              </w:rPr>
            </w:pPr>
            <w:r>
              <w:rPr>
                <w:rFonts w:eastAsia="宋体" w:hint="eastAsia"/>
                <w:b/>
                <w:sz w:val="24"/>
              </w:rPr>
              <w:t>25</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t>第二单元：</w:t>
            </w:r>
          </w:p>
          <w:p w:rsidR="008733D6" w:rsidRPr="00B912F0" w:rsidRDefault="008733D6" w:rsidP="008733D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Default="008733D6" w:rsidP="008733D6">
            <w:pPr>
              <w:spacing w:line="300" w:lineRule="exact"/>
              <w:jc w:val="left"/>
              <w:rPr>
                <w:rFonts w:eastAsia="宋体"/>
                <w:b/>
                <w:szCs w:val="21"/>
              </w:rPr>
            </w:pPr>
            <w:r w:rsidRPr="00B912F0">
              <w:rPr>
                <w:rFonts w:eastAsia="宋体" w:hint="eastAsia"/>
                <w:b/>
                <w:szCs w:val="21"/>
              </w:rPr>
              <w:t>第三单元：</w:t>
            </w:r>
          </w:p>
          <w:p w:rsidR="00722347" w:rsidRPr="00B912F0" w:rsidRDefault="00722347" w:rsidP="008733D6">
            <w:pPr>
              <w:spacing w:line="300" w:lineRule="exact"/>
              <w:jc w:val="left"/>
              <w:rPr>
                <w:rFonts w:eastAsia="宋体"/>
                <w:szCs w:val="21"/>
              </w:rPr>
            </w:pPr>
            <w:r>
              <w:rPr>
                <w:rFonts w:eastAsia="宋体" w:hint="eastAsia"/>
                <w:szCs w:val="21"/>
              </w:rPr>
              <w:t>691</w:t>
            </w:r>
            <w:r w:rsidRPr="002A19F3">
              <w:rPr>
                <w:rFonts w:eastAsia="宋体" w:hint="eastAsia"/>
                <w:szCs w:val="21"/>
              </w:rPr>
              <w:t>马克思主义基本原理概论</w:t>
            </w:r>
          </w:p>
          <w:p w:rsidR="002A19F3" w:rsidRPr="002A19F3" w:rsidRDefault="002A19F3" w:rsidP="002A19F3">
            <w:pPr>
              <w:spacing w:line="300" w:lineRule="exact"/>
              <w:jc w:val="left"/>
              <w:rPr>
                <w:rFonts w:eastAsia="宋体"/>
                <w:b/>
                <w:szCs w:val="21"/>
              </w:rPr>
            </w:pPr>
            <w:r w:rsidRPr="002A19F3">
              <w:rPr>
                <w:rFonts w:eastAsia="宋体" w:hint="eastAsia"/>
                <w:b/>
                <w:szCs w:val="21"/>
              </w:rPr>
              <w:t>第四单元：</w:t>
            </w:r>
          </w:p>
          <w:p w:rsidR="00722347" w:rsidRPr="002A19F3" w:rsidRDefault="00722347" w:rsidP="00722347">
            <w:pPr>
              <w:spacing w:line="300" w:lineRule="exact"/>
              <w:jc w:val="left"/>
              <w:rPr>
                <w:rFonts w:eastAsia="宋体"/>
                <w:szCs w:val="21"/>
              </w:rPr>
            </w:pPr>
            <w:r w:rsidRPr="002A19F3">
              <w:rPr>
                <w:rFonts w:eastAsia="宋体" w:hint="eastAsia"/>
                <w:szCs w:val="21"/>
              </w:rPr>
              <w:t xml:space="preserve">946 </w:t>
            </w:r>
            <w:r w:rsidRPr="002A19F3">
              <w:rPr>
                <w:rFonts w:eastAsia="宋体" w:hint="eastAsia"/>
                <w:szCs w:val="21"/>
              </w:rPr>
              <w:t>毛泽东思想和中国特色社会主义理论体系概论</w:t>
            </w:r>
          </w:p>
          <w:p w:rsidR="00722347" w:rsidRPr="00B912F0" w:rsidRDefault="00722347" w:rsidP="002A19F3">
            <w:pPr>
              <w:spacing w:line="300" w:lineRule="exact"/>
              <w:jc w:val="left"/>
              <w:rPr>
                <w:rFonts w:eastAsia="宋体"/>
                <w:szCs w:val="21"/>
              </w:rPr>
            </w:pPr>
          </w:p>
        </w:tc>
        <w:tc>
          <w:tcPr>
            <w:tcW w:w="1221" w:type="dxa"/>
            <w:vMerge w:val="restart"/>
          </w:tcPr>
          <w:p w:rsidR="008733D6" w:rsidRPr="00B912F0" w:rsidRDefault="008733D6" w:rsidP="008733D6">
            <w:pPr>
              <w:spacing w:line="300" w:lineRule="exact"/>
              <w:jc w:val="left"/>
              <w:rPr>
                <w:rFonts w:eastAsia="宋体"/>
                <w:b/>
                <w:szCs w:val="21"/>
              </w:rPr>
            </w:pPr>
            <w:r>
              <w:rPr>
                <w:rFonts w:eastAsia="宋体" w:hint="eastAsia"/>
                <w:b/>
                <w:szCs w:val="21"/>
              </w:rPr>
              <w:t>宋老师：</w:t>
            </w:r>
            <w:r>
              <w:rPr>
                <w:rFonts w:eastAsia="宋体" w:hint="eastAsia"/>
                <w:b/>
                <w:szCs w:val="21"/>
              </w:rPr>
              <w:t>0379-65627275</w:t>
            </w:r>
          </w:p>
        </w:tc>
        <w:tc>
          <w:tcPr>
            <w:tcW w:w="1542"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复试科目名称：</w:t>
            </w:r>
          </w:p>
          <w:p w:rsidR="008733D6" w:rsidRPr="00B912F0" w:rsidRDefault="008733D6" w:rsidP="008733D6">
            <w:pPr>
              <w:spacing w:line="300" w:lineRule="exact"/>
              <w:jc w:val="left"/>
              <w:rPr>
                <w:rFonts w:eastAsia="宋体"/>
                <w:szCs w:val="21"/>
              </w:rPr>
            </w:pPr>
            <w:r w:rsidRPr="00B912F0">
              <w:rPr>
                <w:rFonts w:eastAsia="宋体" w:hint="eastAsia"/>
                <w:szCs w:val="21"/>
              </w:rPr>
              <w:t>中国近现代史纲要</w:t>
            </w:r>
          </w:p>
          <w:p w:rsidR="008733D6" w:rsidRPr="00B912F0" w:rsidRDefault="008733D6" w:rsidP="008733D6">
            <w:pPr>
              <w:spacing w:line="300" w:lineRule="exact"/>
              <w:jc w:val="left"/>
              <w:rPr>
                <w:rFonts w:eastAsia="宋体"/>
                <w:szCs w:val="21"/>
              </w:rPr>
            </w:pPr>
          </w:p>
          <w:p w:rsidR="008733D6" w:rsidRPr="00B912F0" w:rsidRDefault="008733D6" w:rsidP="008733D6">
            <w:pPr>
              <w:spacing w:line="300" w:lineRule="exact"/>
              <w:jc w:val="left"/>
              <w:rPr>
                <w:rFonts w:eastAsia="宋体"/>
                <w:szCs w:val="21"/>
              </w:rPr>
            </w:pPr>
            <w:r w:rsidRPr="00B912F0">
              <w:rPr>
                <w:rFonts w:eastAsia="宋体" w:hint="eastAsia"/>
                <w:b/>
                <w:szCs w:val="21"/>
              </w:rPr>
              <w:t>同等学力加试科目名称：</w:t>
            </w:r>
          </w:p>
          <w:p w:rsidR="008733D6" w:rsidRPr="00B912F0" w:rsidRDefault="008733D6" w:rsidP="008733D6">
            <w:pPr>
              <w:spacing w:line="300" w:lineRule="exact"/>
              <w:jc w:val="left"/>
              <w:rPr>
                <w:rFonts w:eastAsia="宋体"/>
                <w:szCs w:val="21"/>
              </w:rPr>
            </w:pPr>
            <w:r w:rsidRPr="00B912F0">
              <w:rPr>
                <w:rFonts w:eastAsia="宋体" w:hint="eastAsia"/>
                <w:szCs w:val="21"/>
              </w:rPr>
              <w:t>①思想道德修养与法律基础</w:t>
            </w:r>
          </w:p>
          <w:p w:rsidR="008733D6" w:rsidRPr="00B912F0" w:rsidRDefault="008733D6" w:rsidP="008733D6">
            <w:pPr>
              <w:spacing w:line="300" w:lineRule="exact"/>
              <w:jc w:val="left"/>
              <w:rPr>
                <w:rFonts w:eastAsia="宋体"/>
                <w:szCs w:val="21"/>
              </w:rPr>
            </w:pPr>
            <w:r w:rsidRPr="00B912F0">
              <w:rPr>
                <w:rFonts w:eastAsia="宋体" w:hint="eastAsia"/>
                <w:szCs w:val="21"/>
              </w:rPr>
              <w:t>②科学社会主义理论与实践</w:t>
            </w:r>
          </w:p>
        </w:tc>
      </w:tr>
      <w:tr w:rsidR="008733D6" w:rsidRPr="00B912F0" w:rsidTr="00443A2F">
        <w:trPr>
          <w:cantSplit/>
          <w:trHeight w:val="702"/>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8733D6" w:rsidP="00863DC5">
            <w:pPr>
              <w:spacing w:line="300" w:lineRule="exact"/>
              <w:rPr>
                <w:rFonts w:eastAsia="宋体"/>
                <w:b/>
                <w:szCs w:val="21"/>
              </w:rPr>
            </w:pPr>
            <w:r w:rsidRPr="00B912F0">
              <w:rPr>
                <w:rFonts w:eastAsia="宋体" w:hint="eastAsia"/>
                <w:szCs w:val="21"/>
              </w:rPr>
              <w:t xml:space="preserve">2. </w:t>
            </w:r>
            <w:r w:rsidRPr="00B912F0">
              <w:rPr>
                <w:rFonts w:eastAsia="宋体" w:hint="eastAsia"/>
                <w:szCs w:val="21"/>
              </w:rPr>
              <w:t>马克思主义发展史</w:t>
            </w:r>
          </w:p>
        </w:tc>
        <w:tc>
          <w:tcPr>
            <w:tcW w:w="1417" w:type="dxa"/>
          </w:tcPr>
          <w:p w:rsidR="008733D6" w:rsidRPr="00CB5809" w:rsidRDefault="008733D6" w:rsidP="00863DC5">
            <w:pPr>
              <w:spacing w:line="280" w:lineRule="exact"/>
              <w:rPr>
                <w:rFonts w:eastAsia="宋体"/>
                <w:szCs w:val="21"/>
              </w:rPr>
            </w:pPr>
            <w:r w:rsidRPr="00CB5809">
              <w:rPr>
                <w:rFonts w:eastAsia="宋体" w:hint="eastAsia"/>
                <w:szCs w:val="21"/>
              </w:rPr>
              <w:t>苗贵山</w:t>
            </w:r>
            <w:r w:rsidR="00F17905">
              <w:rPr>
                <w:rFonts w:eastAsia="宋体" w:hint="eastAsia"/>
                <w:szCs w:val="21"/>
              </w:rPr>
              <w:t xml:space="preserve"> </w:t>
            </w:r>
            <w:r w:rsidRPr="00CB5809">
              <w:rPr>
                <w:rFonts w:eastAsia="宋体" w:hint="eastAsia"/>
                <w:szCs w:val="21"/>
              </w:rPr>
              <w:t>李清聚</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914"/>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8733D6" w:rsidP="00863DC5">
            <w:pPr>
              <w:spacing w:line="300" w:lineRule="exact"/>
              <w:ind w:firstLine="15"/>
              <w:rPr>
                <w:rFonts w:eastAsia="宋体"/>
                <w:b/>
                <w:szCs w:val="21"/>
              </w:rPr>
            </w:pPr>
            <w:r w:rsidRPr="00B912F0">
              <w:rPr>
                <w:rFonts w:eastAsia="宋体" w:hint="eastAsia"/>
                <w:szCs w:val="21"/>
              </w:rPr>
              <w:t xml:space="preserve">3. </w:t>
            </w:r>
            <w:r w:rsidRPr="00B912F0">
              <w:rPr>
                <w:rFonts w:eastAsia="宋体" w:hint="eastAsia"/>
                <w:szCs w:val="21"/>
              </w:rPr>
              <w:t>马克思主义中国化研究</w:t>
            </w:r>
            <w:r w:rsidR="00F4498B" w:rsidRPr="00F4498B">
              <w:rPr>
                <w:rFonts w:eastAsia="宋体" w:hint="eastAsia"/>
                <w:szCs w:val="21"/>
              </w:rPr>
              <w:t>（含党的建设）</w:t>
            </w:r>
          </w:p>
        </w:tc>
        <w:tc>
          <w:tcPr>
            <w:tcW w:w="1417" w:type="dxa"/>
          </w:tcPr>
          <w:p w:rsidR="008733D6" w:rsidRDefault="008733D6" w:rsidP="00863DC5">
            <w:pPr>
              <w:spacing w:line="280" w:lineRule="exact"/>
              <w:rPr>
                <w:rFonts w:eastAsia="宋体"/>
                <w:szCs w:val="21"/>
              </w:rPr>
            </w:pPr>
            <w:r w:rsidRPr="00CB5809">
              <w:rPr>
                <w:rFonts w:eastAsia="宋体" w:hint="eastAsia"/>
                <w:szCs w:val="21"/>
              </w:rPr>
              <w:t>刘振江</w:t>
            </w:r>
            <w:r w:rsidR="00F17905">
              <w:rPr>
                <w:rFonts w:eastAsia="宋体" w:hint="eastAsia"/>
                <w:szCs w:val="21"/>
              </w:rPr>
              <w:t xml:space="preserve"> </w:t>
            </w:r>
            <w:r w:rsidRPr="00CB5809">
              <w:rPr>
                <w:rFonts w:eastAsia="宋体" w:hint="eastAsia"/>
                <w:szCs w:val="21"/>
              </w:rPr>
              <w:t>纪中强</w:t>
            </w:r>
          </w:p>
          <w:p w:rsidR="00F4498B" w:rsidRPr="00CB5809" w:rsidRDefault="00F4498B" w:rsidP="00863DC5">
            <w:pPr>
              <w:spacing w:line="280" w:lineRule="exact"/>
              <w:rPr>
                <w:rFonts w:eastAsia="宋体"/>
                <w:szCs w:val="21"/>
              </w:rPr>
            </w:pPr>
            <w:r w:rsidRPr="00F4498B">
              <w:rPr>
                <w:rFonts w:eastAsia="宋体" w:hint="eastAsia"/>
                <w:szCs w:val="21"/>
              </w:rPr>
              <w:t>杜玉珍</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900"/>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8733D6" w:rsidP="00863DC5">
            <w:pPr>
              <w:spacing w:line="300" w:lineRule="exact"/>
              <w:ind w:firstLine="15"/>
              <w:rPr>
                <w:rFonts w:eastAsia="宋体"/>
                <w:b/>
                <w:szCs w:val="21"/>
              </w:rPr>
            </w:pPr>
            <w:r w:rsidRPr="00B912F0">
              <w:rPr>
                <w:rFonts w:eastAsia="宋体" w:hint="eastAsia"/>
                <w:szCs w:val="21"/>
              </w:rPr>
              <w:t xml:space="preserve">4. </w:t>
            </w:r>
            <w:r w:rsidRPr="00B912F0">
              <w:rPr>
                <w:rFonts w:eastAsia="宋体" w:hint="eastAsia"/>
                <w:szCs w:val="21"/>
              </w:rPr>
              <w:t>思想政治教育</w:t>
            </w:r>
          </w:p>
        </w:tc>
        <w:tc>
          <w:tcPr>
            <w:tcW w:w="1417" w:type="dxa"/>
          </w:tcPr>
          <w:p w:rsidR="008733D6" w:rsidRPr="00CB5809" w:rsidRDefault="008733D6" w:rsidP="00863DC5">
            <w:pPr>
              <w:spacing w:line="280" w:lineRule="exact"/>
              <w:rPr>
                <w:rFonts w:eastAsia="宋体"/>
                <w:szCs w:val="21"/>
              </w:rPr>
            </w:pPr>
            <w:r w:rsidRPr="00CB5809">
              <w:rPr>
                <w:rFonts w:eastAsia="宋体" w:hint="eastAsia"/>
                <w:szCs w:val="21"/>
              </w:rPr>
              <w:t>宋清华</w:t>
            </w:r>
            <w:r w:rsidR="00F17905">
              <w:rPr>
                <w:rFonts w:eastAsia="宋体" w:hint="eastAsia"/>
                <w:szCs w:val="21"/>
              </w:rPr>
              <w:t xml:space="preserve"> </w:t>
            </w:r>
            <w:r w:rsidRPr="00CB5809">
              <w:rPr>
                <w:rFonts w:eastAsia="宋体" w:hint="eastAsia"/>
                <w:szCs w:val="21"/>
              </w:rPr>
              <w:t>韩洪涛</w:t>
            </w:r>
          </w:p>
          <w:p w:rsidR="008733D6" w:rsidRPr="00CB5809" w:rsidRDefault="008733D6" w:rsidP="00863DC5">
            <w:pPr>
              <w:spacing w:line="280" w:lineRule="exact"/>
              <w:rPr>
                <w:rFonts w:eastAsia="宋体"/>
                <w:szCs w:val="21"/>
              </w:rPr>
            </w:pPr>
            <w:r w:rsidRPr="00CB5809">
              <w:rPr>
                <w:rFonts w:eastAsia="宋体" w:hint="eastAsia"/>
                <w:szCs w:val="21"/>
              </w:rPr>
              <w:t>刘</w:t>
            </w:r>
            <w:r w:rsidR="000E11B3">
              <w:rPr>
                <w:rFonts w:eastAsia="宋体" w:hint="eastAsia"/>
                <w:szCs w:val="21"/>
              </w:rPr>
              <w:t xml:space="preserve">  </w:t>
            </w:r>
            <w:r w:rsidRPr="00CB5809">
              <w:rPr>
                <w:rFonts w:eastAsia="宋体" w:hint="eastAsia"/>
                <w:szCs w:val="21"/>
              </w:rPr>
              <w:t>宁</w:t>
            </w:r>
            <w:r w:rsidR="00F17905">
              <w:rPr>
                <w:rFonts w:eastAsia="宋体" w:hint="eastAsia"/>
                <w:szCs w:val="21"/>
              </w:rPr>
              <w:t xml:space="preserve"> </w:t>
            </w:r>
            <w:r w:rsidRPr="00CB5809">
              <w:rPr>
                <w:rFonts w:eastAsia="宋体" w:hint="eastAsia"/>
                <w:szCs w:val="21"/>
              </w:rPr>
              <w:t>梁爱强</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988"/>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8733D6" w:rsidP="00863DC5">
            <w:pPr>
              <w:spacing w:line="300" w:lineRule="exact"/>
              <w:rPr>
                <w:rFonts w:eastAsia="宋体"/>
                <w:b/>
                <w:szCs w:val="21"/>
              </w:rPr>
            </w:pPr>
            <w:r w:rsidRPr="00B912F0">
              <w:rPr>
                <w:rFonts w:eastAsia="宋体" w:hint="eastAsia"/>
                <w:szCs w:val="21"/>
              </w:rPr>
              <w:t xml:space="preserve">5. </w:t>
            </w:r>
            <w:r w:rsidRPr="00B912F0">
              <w:rPr>
                <w:rFonts w:eastAsia="宋体" w:hint="eastAsia"/>
                <w:szCs w:val="21"/>
              </w:rPr>
              <w:t>中国近现代史基本问题研究</w:t>
            </w:r>
          </w:p>
        </w:tc>
        <w:tc>
          <w:tcPr>
            <w:tcW w:w="1417" w:type="dxa"/>
          </w:tcPr>
          <w:p w:rsidR="008733D6" w:rsidRPr="00CB5809" w:rsidRDefault="008733D6" w:rsidP="00863DC5">
            <w:pPr>
              <w:spacing w:line="280" w:lineRule="exact"/>
              <w:rPr>
                <w:rFonts w:eastAsia="宋体"/>
                <w:szCs w:val="21"/>
              </w:rPr>
            </w:pPr>
            <w:r w:rsidRPr="00CB5809">
              <w:rPr>
                <w:rFonts w:eastAsia="宋体" w:hint="eastAsia"/>
                <w:szCs w:val="21"/>
              </w:rPr>
              <w:t>刘鸿亮</w:t>
            </w:r>
            <w:r w:rsidR="000E11B3">
              <w:rPr>
                <w:rFonts w:eastAsia="宋体" w:hint="eastAsia"/>
                <w:szCs w:val="21"/>
              </w:rPr>
              <w:t xml:space="preserve"> </w:t>
            </w:r>
            <w:r w:rsidRPr="00CB5809">
              <w:rPr>
                <w:rFonts w:eastAsia="宋体" w:hint="eastAsia"/>
                <w:szCs w:val="21"/>
              </w:rPr>
              <w:t>丁泽勤霍玉敏</w:t>
            </w:r>
          </w:p>
        </w:tc>
        <w:tc>
          <w:tcPr>
            <w:tcW w:w="562" w:type="dxa"/>
            <w:vMerge/>
          </w:tcPr>
          <w:p w:rsidR="008733D6" w:rsidRPr="001A6C2A" w:rsidRDefault="008733D6" w:rsidP="00863DC5">
            <w:pPr>
              <w:spacing w:line="300" w:lineRule="exact"/>
              <w:rPr>
                <w:rFonts w:ascii="楷体" w:eastAsia="楷体" w:hAnsi="楷体"/>
                <w:szCs w:val="21"/>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1497"/>
          <w:jc w:val="center"/>
        </w:trPr>
        <w:tc>
          <w:tcPr>
            <w:tcW w:w="1233" w:type="dxa"/>
            <w:vMerge w:val="restart"/>
            <w:shd w:val="clear" w:color="auto" w:fill="auto"/>
          </w:tcPr>
          <w:p w:rsidR="007F281C" w:rsidRDefault="008733D6" w:rsidP="008733D6">
            <w:pPr>
              <w:spacing w:line="300" w:lineRule="exact"/>
              <w:jc w:val="left"/>
              <w:rPr>
                <w:rFonts w:eastAsia="宋体" w:hint="eastAsia"/>
                <w:b/>
                <w:szCs w:val="21"/>
              </w:rPr>
            </w:pPr>
            <w:r w:rsidRPr="00B912F0">
              <w:rPr>
                <w:rFonts w:eastAsia="宋体" w:hint="eastAsia"/>
                <w:b/>
                <w:szCs w:val="21"/>
              </w:rPr>
              <w:t>院（系）代码及名称：</w:t>
            </w:r>
            <w:bookmarkStart w:id="50" w:name="_Toc494093098"/>
          </w:p>
          <w:p w:rsidR="008733D6" w:rsidRPr="007F281C" w:rsidRDefault="008733D6" w:rsidP="008733D6">
            <w:pPr>
              <w:spacing w:line="300" w:lineRule="exact"/>
              <w:jc w:val="left"/>
              <w:rPr>
                <w:rStyle w:val="4Char"/>
                <w:b w:val="0"/>
                <w:color w:val="auto"/>
              </w:rPr>
            </w:pPr>
            <w:r w:rsidRPr="007F281C">
              <w:rPr>
                <w:rStyle w:val="4Char"/>
                <w:rFonts w:hint="eastAsia"/>
                <w:b w:val="0"/>
                <w:color w:val="auto"/>
              </w:rPr>
              <w:t>0</w:t>
            </w:r>
            <w:r w:rsidRPr="007F281C">
              <w:rPr>
                <w:rStyle w:val="4Char"/>
                <w:rFonts w:hint="eastAsia"/>
                <w:b w:val="0"/>
                <w:bCs w:val="0"/>
                <w:color w:val="auto"/>
              </w:rPr>
              <w:t>12</w:t>
            </w:r>
            <w:r w:rsidRPr="007F281C">
              <w:rPr>
                <w:rStyle w:val="4Char"/>
                <w:rFonts w:hint="eastAsia"/>
                <w:b w:val="0"/>
                <w:bCs w:val="0"/>
                <w:color w:val="auto"/>
              </w:rPr>
              <w:t>外国语学院</w:t>
            </w:r>
            <w:bookmarkEnd w:id="50"/>
          </w:p>
          <w:p w:rsidR="008733D6" w:rsidRPr="00B912F0" w:rsidRDefault="008733D6" w:rsidP="008733D6">
            <w:pPr>
              <w:spacing w:line="300" w:lineRule="exact"/>
              <w:jc w:val="left"/>
              <w:rPr>
                <w:rFonts w:eastAsia="宋体"/>
                <w:szCs w:val="21"/>
              </w:rPr>
            </w:pPr>
            <w:r w:rsidRPr="00B912F0">
              <w:rPr>
                <w:rFonts w:eastAsia="宋体" w:hint="eastAsia"/>
                <w:b/>
                <w:szCs w:val="21"/>
              </w:rPr>
              <w:lastRenderedPageBreak/>
              <w:t>学科专业名称及代码：</w:t>
            </w:r>
          </w:p>
          <w:p w:rsidR="008733D6" w:rsidRPr="00B912F0" w:rsidRDefault="008733D6" w:rsidP="008733D6">
            <w:pPr>
              <w:pStyle w:val="40"/>
              <w:spacing w:line="400" w:lineRule="exact"/>
              <w:rPr>
                <w:bCs w:val="0"/>
                <w:szCs w:val="21"/>
              </w:rPr>
            </w:pPr>
            <w:bookmarkStart w:id="51" w:name="_Toc494093099"/>
            <w:r w:rsidRPr="00B912F0">
              <w:rPr>
                <w:rStyle w:val="4Char"/>
                <w:rFonts w:hint="eastAsia"/>
                <w:b w:val="0"/>
                <w:color w:val="auto"/>
              </w:rPr>
              <w:t>外</w:t>
            </w:r>
            <w:r w:rsidRPr="007F281C">
              <w:rPr>
                <w:rStyle w:val="4Char"/>
                <w:rFonts w:hint="eastAsia"/>
                <w:b w:val="0"/>
                <w:color w:val="auto"/>
              </w:rPr>
              <w:t>国语言文学（</w:t>
            </w:r>
            <w:r w:rsidRPr="007F281C">
              <w:rPr>
                <w:rStyle w:val="4Char"/>
                <w:rFonts w:hint="eastAsia"/>
                <w:b w:val="0"/>
                <w:color w:val="auto"/>
              </w:rPr>
              <w:t>050</w:t>
            </w:r>
            <w:r w:rsidRPr="00B912F0">
              <w:rPr>
                <w:rStyle w:val="4Char"/>
                <w:rFonts w:hint="eastAsia"/>
                <w:b w:val="0"/>
                <w:color w:val="auto"/>
              </w:rPr>
              <w:t>200</w:t>
            </w:r>
            <w:r w:rsidRPr="00B912F0">
              <w:rPr>
                <w:rStyle w:val="4Char"/>
                <w:rFonts w:hint="eastAsia"/>
                <w:b w:val="0"/>
                <w:color w:val="auto"/>
              </w:rPr>
              <w:t>）</w:t>
            </w:r>
            <w:bookmarkEnd w:id="51"/>
          </w:p>
          <w:p w:rsidR="008733D6" w:rsidRPr="00B912F0" w:rsidRDefault="008733D6" w:rsidP="008733D6">
            <w:pPr>
              <w:spacing w:line="300" w:lineRule="exact"/>
              <w:jc w:val="left"/>
              <w:rPr>
                <w:rFonts w:eastAsia="宋体"/>
                <w:szCs w:val="21"/>
              </w:rPr>
            </w:pPr>
          </w:p>
          <w:p w:rsidR="008733D6" w:rsidRPr="00B912F0" w:rsidRDefault="008733D6" w:rsidP="008733D6">
            <w:pPr>
              <w:spacing w:line="300" w:lineRule="exact"/>
              <w:ind w:firstLineChars="50" w:firstLine="90"/>
              <w:jc w:val="left"/>
              <w:rPr>
                <w:rFonts w:eastAsia="宋体"/>
                <w:szCs w:val="21"/>
              </w:rPr>
            </w:pPr>
          </w:p>
          <w:p w:rsidR="008733D6" w:rsidRPr="00B912F0" w:rsidRDefault="008733D6" w:rsidP="008733D6">
            <w:pPr>
              <w:spacing w:line="300" w:lineRule="exact"/>
              <w:ind w:firstLineChars="50" w:firstLine="90"/>
              <w:jc w:val="left"/>
              <w:rPr>
                <w:rFonts w:eastAsia="宋体"/>
                <w:szCs w:val="21"/>
              </w:rPr>
            </w:pPr>
          </w:p>
        </w:tc>
        <w:tc>
          <w:tcPr>
            <w:tcW w:w="1023" w:type="dxa"/>
          </w:tcPr>
          <w:p w:rsidR="008733D6" w:rsidRDefault="008733D6" w:rsidP="00863DC5">
            <w:pPr>
              <w:spacing w:line="300" w:lineRule="exact"/>
              <w:rPr>
                <w:rFonts w:ascii="楷体" w:eastAsia="楷体" w:hAnsi="楷体"/>
                <w:szCs w:val="21"/>
              </w:rPr>
            </w:pPr>
            <w:r w:rsidRPr="00B912F0">
              <w:rPr>
                <w:rFonts w:eastAsia="宋体" w:hint="eastAsia"/>
                <w:szCs w:val="21"/>
              </w:rPr>
              <w:lastRenderedPageBreak/>
              <w:t xml:space="preserve">1. </w:t>
            </w:r>
            <w:r w:rsidRPr="00B912F0">
              <w:rPr>
                <w:rFonts w:eastAsia="宋体" w:hint="eastAsia"/>
                <w:szCs w:val="21"/>
              </w:rPr>
              <w:t>英美文学</w:t>
            </w:r>
          </w:p>
        </w:tc>
        <w:tc>
          <w:tcPr>
            <w:tcW w:w="1417" w:type="dxa"/>
          </w:tcPr>
          <w:p w:rsidR="000E11B3" w:rsidRDefault="00BC4B4D" w:rsidP="00863DC5">
            <w:pPr>
              <w:spacing w:line="300" w:lineRule="exact"/>
              <w:rPr>
                <w:rFonts w:eastAsia="宋体"/>
                <w:szCs w:val="21"/>
              </w:rPr>
            </w:pPr>
            <w:r w:rsidRPr="00BC4B4D">
              <w:rPr>
                <w:rFonts w:eastAsia="宋体" w:hint="eastAsia"/>
                <w:szCs w:val="21"/>
              </w:rPr>
              <w:t>魏小梅</w:t>
            </w:r>
            <w:r w:rsidR="00F17905">
              <w:rPr>
                <w:rFonts w:eastAsia="宋体" w:hint="eastAsia"/>
                <w:szCs w:val="21"/>
              </w:rPr>
              <w:t xml:space="preserve"> </w:t>
            </w:r>
            <w:r w:rsidRPr="00BC4B4D">
              <w:rPr>
                <w:rFonts w:eastAsia="宋体" w:hint="eastAsia"/>
                <w:szCs w:val="21"/>
              </w:rPr>
              <w:t>陈</w:t>
            </w:r>
            <w:r w:rsidR="000E11B3">
              <w:rPr>
                <w:rFonts w:eastAsia="宋体" w:hint="eastAsia"/>
                <w:szCs w:val="21"/>
              </w:rPr>
              <w:t xml:space="preserve">  </w:t>
            </w:r>
            <w:r w:rsidRPr="00BC4B4D">
              <w:rPr>
                <w:rFonts w:eastAsia="宋体" w:hint="eastAsia"/>
                <w:szCs w:val="21"/>
              </w:rPr>
              <w:t>榕</w:t>
            </w:r>
          </w:p>
          <w:p w:rsidR="008733D6" w:rsidRPr="00E96862" w:rsidRDefault="00BC4B4D" w:rsidP="00863DC5">
            <w:pPr>
              <w:spacing w:line="300" w:lineRule="exact"/>
              <w:rPr>
                <w:rFonts w:eastAsia="宋体"/>
                <w:szCs w:val="21"/>
              </w:rPr>
            </w:pPr>
            <w:r w:rsidRPr="00BC4B4D">
              <w:rPr>
                <w:rFonts w:eastAsia="宋体" w:hint="eastAsia"/>
                <w:szCs w:val="21"/>
              </w:rPr>
              <w:t>许德金</w:t>
            </w:r>
          </w:p>
          <w:p w:rsidR="008733D6" w:rsidRPr="00E96862" w:rsidRDefault="008733D6" w:rsidP="00863DC5">
            <w:pPr>
              <w:spacing w:line="280" w:lineRule="exact"/>
              <w:rPr>
                <w:rFonts w:eastAsia="宋体"/>
                <w:szCs w:val="21"/>
              </w:rPr>
            </w:pPr>
          </w:p>
          <w:p w:rsidR="008733D6" w:rsidRPr="00E96862" w:rsidRDefault="008733D6" w:rsidP="00863DC5">
            <w:pPr>
              <w:spacing w:line="280" w:lineRule="exact"/>
              <w:rPr>
                <w:rFonts w:eastAsia="宋体"/>
                <w:szCs w:val="21"/>
              </w:rPr>
            </w:pPr>
          </w:p>
        </w:tc>
        <w:tc>
          <w:tcPr>
            <w:tcW w:w="562" w:type="dxa"/>
            <w:vMerge w:val="restart"/>
          </w:tcPr>
          <w:p w:rsidR="008733D6" w:rsidRPr="00121C0F" w:rsidRDefault="008733D6" w:rsidP="00863DC5">
            <w:pPr>
              <w:spacing w:line="300" w:lineRule="exact"/>
              <w:ind w:firstLineChars="50" w:firstLine="120"/>
              <w:rPr>
                <w:rFonts w:eastAsia="宋体"/>
                <w:b/>
                <w:sz w:val="24"/>
              </w:rPr>
            </w:pPr>
          </w:p>
          <w:p w:rsidR="008733D6" w:rsidRPr="00121C0F" w:rsidRDefault="007F281C" w:rsidP="00801EAA">
            <w:pPr>
              <w:spacing w:line="300" w:lineRule="exact"/>
              <w:rPr>
                <w:rFonts w:eastAsia="宋体"/>
                <w:b/>
                <w:sz w:val="24"/>
              </w:rPr>
            </w:pPr>
            <w:r>
              <w:rPr>
                <w:rFonts w:eastAsia="宋体" w:hint="eastAsia"/>
                <w:b/>
                <w:sz w:val="24"/>
              </w:rPr>
              <w:t>7</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t>第二单元：</w:t>
            </w:r>
          </w:p>
          <w:p w:rsidR="008733D6" w:rsidRPr="00B912F0" w:rsidRDefault="008733D6" w:rsidP="008733D6">
            <w:pPr>
              <w:widowControl/>
              <w:spacing w:line="300" w:lineRule="exact"/>
              <w:jc w:val="left"/>
              <w:rPr>
                <w:rFonts w:eastAsia="宋体"/>
              </w:rPr>
            </w:pPr>
            <w:r w:rsidRPr="00B912F0">
              <w:rPr>
                <w:rFonts w:eastAsia="宋体" w:hint="eastAsia"/>
              </w:rPr>
              <w:lastRenderedPageBreak/>
              <w:t>①</w:t>
            </w:r>
            <w:r w:rsidRPr="00B912F0">
              <w:rPr>
                <w:rFonts w:eastAsia="宋体" w:hint="eastAsia"/>
              </w:rPr>
              <w:t>241</w:t>
            </w:r>
            <w:r w:rsidRPr="00B912F0">
              <w:rPr>
                <w:rFonts w:eastAsia="宋体" w:hint="eastAsia"/>
              </w:rPr>
              <w:t>二外日语</w:t>
            </w:r>
          </w:p>
          <w:p w:rsidR="008733D6" w:rsidRPr="00B912F0" w:rsidRDefault="008733D6" w:rsidP="008733D6">
            <w:pPr>
              <w:widowControl/>
              <w:spacing w:line="300" w:lineRule="exact"/>
              <w:jc w:val="left"/>
              <w:rPr>
                <w:rFonts w:eastAsia="宋体"/>
              </w:rPr>
            </w:pPr>
            <w:r w:rsidRPr="00B912F0">
              <w:rPr>
                <w:rFonts w:eastAsia="宋体" w:hint="eastAsia"/>
              </w:rPr>
              <w:t>②</w:t>
            </w:r>
            <w:r w:rsidRPr="00B912F0">
              <w:rPr>
                <w:rFonts w:eastAsia="宋体" w:hint="eastAsia"/>
              </w:rPr>
              <w:t>242</w:t>
            </w:r>
            <w:r w:rsidRPr="00B912F0">
              <w:rPr>
                <w:rFonts w:eastAsia="宋体" w:hint="eastAsia"/>
              </w:rPr>
              <w:t>二外俄语</w:t>
            </w:r>
          </w:p>
          <w:p w:rsidR="008733D6" w:rsidRPr="00B912F0" w:rsidRDefault="008733D6" w:rsidP="008733D6">
            <w:pPr>
              <w:widowControl/>
              <w:spacing w:line="300" w:lineRule="exact"/>
              <w:jc w:val="left"/>
              <w:rPr>
                <w:rFonts w:eastAsia="宋体"/>
              </w:rPr>
            </w:pPr>
            <w:r w:rsidRPr="00B912F0">
              <w:rPr>
                <w:rFonts w:eastAsia="宋体" w:hint="eastAsia"/>
              </w:rPr>
              <w:t>③</w:t>
            </w:r>
            <w:r w:rsidRPr="00B912F0">
              <w:rPr>
                <w:rFonts w:eastAsia="宋体" w:hint="eastAsia"/>
              </w:rPr>
              <w:t>243</w:t>
            </w:r>
            <w:r w:rsidRPr="00B912F0">
              <w:rPr>
                <w:rFonts w:eastAsia="宋体" w:hint="eastAsia"/>
              </w:rPr>
              <w:t>二外法语</w:t>
            </w:r>
          </w:p>
          <w:p w:rsidR="008733D6" w:rsidRPr="00B912F0" w:rsidRDefault="008733D6" w:rsidP="008733D6">
            <w:pPr>
              <w:widowControl/>
              <w:spacing w:line="300" w:lineRule="exact"/>
              <w:jc w:val="left"/>
              <w:rPr>
                <w:rFonts w:eastAsia="宋体"/>
              </w:rPr>
            </w:pPr>
            <w:r w:rsidRPr="00B912F0">
              <w:rPr>
                <w:rFonts w:eastAsia="宋体" w:hint="eastAsia"/>
              </w:rPr>
              <w:t>④</w:t>
            </w:r>
            <w:r w:rsidRPr="00B912F0">
              <w:rPr>
                <w:rFonts w:eastAsia="宋体" w:hint="eastAsia"/>
              </w:rPr>
              <w:t>245</w:t>
            </w:r>
            <w:r w:rsidRPr="00B912F0">
              <w:rPr>
                <w:rFonts w:eastAsia="宋体" w:hint="eastAsia"/>
              </w:rPr>
              <w:t>二外韩语</w:t>
            </w:r>
          </w:p>
          <w:p w:rsidR="008733D6" w:rsidRPr="00B912F0" w:rsidRDefault="008733D6" w:rsidP="008733D6">
            <w:pPr>
              <w:widowControl/>
              <w:spacing w:line="300" w:lineRule="exact"/>
              <w:jc w:val="left"/>
              <w:rPr>
                <w:rFonts w:eastAsia="宋体"/>
              </w:rPr>
            </w:pPr>
            <w:r w:rsidRPr="00B912F0">
              <w:rPr>
                <w:rFonts w:eastAsia="宋体" w:hint="eastAsia"/>
              </w:rPr>
              <w:t>⑤</w:t>
            </w:r>
            <w:r w:rsidRPr="00B912F0">
              <w:rPr>
                <w:rFonts w:eastAsia="宋体" w:hint="eastAsia"/>
              </w:rPr>
              <w:t>244</w:t>
            </w:r>
            <w:r w:rsidRPr="00B912F0">
              <w:rPr>
                <w:rFonts w:eastAsia="宋体" w:hint="eastAsia"/>
              </w:rPr>
              <w:t>二外德语</w:t>
            </w:r>
          </w:p>
          <w:p w:rsidR="008733D6" w:rsidRPr="00B912F0" w:rsidRDefault="008733D6" w:rsidP="008733D6">
            <w:pPr>
              <w:widowControl/>
              <w:spacing w:line="300" w:lineRule="exact"/>
              <w:jc w:val="left"/>
              <w:rPr>
                <w:rFonts w:eastAsia="宋体"/>
              </w:rPr>
            </w:pPr>
            <w:r w:rsidRPr="00B912F0">
              <w:rPr>
                <w:rFonts w:eastAsia="宋体" w:hint="eastAsia"/>
              </w:rPr>
              <w:t>⑥</w:t>
            </w:r>
            <w:r w:rsidRPr="00B912F0">
              <w:rPr>
                <w:rFonts w:eastAsia="宋体" w:hint="eastAsia"/>
              </w:rPr>
              <w:t>246</w:t>
            </w:r>
            <w:r w:rsidRPr="00B912F0">
              <w:rPr>
                <w:rFonts w:eastAsia="宋体" w:hint="eastAsia"/>
              </w:rPr>
              <w:t>二外英语</w:t>
            </w:r>
          </w:p>
          <w:p w:rsidR="008733D6" w:rsidRPr="00B912F0" w:rsidRDefault="008733D6" w:rsidP="008733D6">
            <w:pPr>
              <w:widowControl/>
              <w:spacing w:line="300" w:lineRule="exact"/>
              <w:jc w:val="left"/>
              <w:rPr>
                <w:rFonts w:eastAsia="宋体"/>
              </w:rPr>
            </w:pPr>
            <w:r w:rsidRPr="00B912F0">
              <w:rPr>
                <w:rFonts w:eastAsia="宋体" w:hint="eastAsia"/>
              </w:rPr>
              <w:t>研究方向</w:t>
            </w:r>
            <w:r w:rsidRPr="00B912F0">
              <w:rPr>
                <w:rFonts w:eastAsia="宋体" w:hint="eastAsia"/>
              </w:rPr>
              <w:t>1-4</w:t>
            </w:r>
            <w:r w:rsidRPr="00B912F0">
              <w:rPr>
                <w:rFonts w:eastAsia="宋体" w:hint="eastAsia"/>
              </w:rPr>
              <w:t>在①</w:t>
            </w:r>
            <w:r w:rsidRPr="00B912F0">
              <w:rPr>
                <w:rFonts w:eastAsia="宋体" w:hint="eastAsia"/>
              </w:rPr>
              <w:t>-</w:t>
            </w:r>
            <w:r w:rsidRPr="00B912F0">
              <w:rPr>
                <w:rFonts w:eastAsia="宋体" w:hint="eastAsia"/>
              </w:rPr>
              <w:t>⑤</w:t>
            </w:r>
            <w:r w:rsidRPr="00B912F0">
              <w:rPr>
                <w:rFonts w:eastAsia="宋体"/>
              </w:rPr>
              <w:t>任选</w:t>
            </w:r>
            <w:r w:rsidRPr="00B912F0">
              <w:rPr>
                <w:rFonts w:eastAsia="宋体"/>
              </w:rPr>
              <w:t>1</w:t>
            </w:r>
            <w:r w:rsidRPr="00B912F0">
              <w:rPr>
                <w:rFonts w:eastAsia="宋体"/>
              </w:rPr>
              <w:t>门</w:t>
            </w:r>
            <w:r w:rsidRPr="00B912F0">
              <w:rPr>
                <w:rFonts w:eastAsia="宋体" w:hint="eastAsia"/>
              </w:rPr>
              <w:t>；</w:t>
            </w:r>
          </w:p>
          <w:p w:rsidR="008733D6" w:rsidRPr="00B912F0" w:rsidRDefault="008733D6" w:rsidP="008733D6">
            <w:pPr>
              <w:widowControl/>
              <w:spacing w:line="300" w:lineRule="exact"/>
              <w:jc w:val="left"/>
              <w:rPr>
                <w:rFonts w:eastAsia="宋体"/>
              </w:rPr>
            </w:pPr>
            <w:r w:rsidRPr="00B912F0">
              <w:rPr>
                <w:rFonts w:eastAsia="宋体" w:hint="eastAsia"/>
              </w:rPr>
              <w:t>研究方向</w:t>
            </w:r>
            <w:r w:rsidRPr="00B912F0">
              <w:rPr>
                <w:rFonts w:eastAsia="宋体" w:hint="eastAsia"/>
              </w:rPr>
              <w:t>5</w:t>
            </w:r>
            <w:r w:rsidRPr="00B912F0">
              <w:rPr>
                <w:rFonts w:eastAsia="宋体" w:hint="eastAsia"/>
              </w:rPr>
              <w:t>限选⑥</w:t>
            </w:r>
          </w:p>
          <w:p w:rsidR="008733D6" w:rsidRPr="00B912F0" w:rsidRDefault="008733D6" w:rsidP="008733D6">
            <w:pPr>
              <w:spacing w:line="300" w:lineRule="exact"/>
              <w:jc w:val="left"/>
              <w:rPr>
                <w:rFonts w:eastAsia="宋体"/>
                <w:szCs w:val="21"/>
              </w:rPr>
            </w:pPr>
            <w:r w:rsidRPr="00B912F0">
              <w:rPr>
                <w:rFonts w:eastAsia="宋体" w:hint="eastAsia"/>
                <w:b/>
                <w:szCs w:val="21"/>
              </w:rPr>
              <w:t>第三单元：</w:t>
            </w:r>
          </w:p>
          <w:p w:rsidR="00BC4B4D" w:rsidRPr="00BC4B4D" w:rsidRDefault="00BC4B4D" w:rsidP="00BC4B4D">
            <w:pPr>
              <w:widowControl/>
              <w:spacing w:line="300" w:lineRule="exact"/>
              <w:jc w:val="left"/>
              <w:rPr>
                <w:rFonts w:eastAsia="宋体"/>
              </w:rPr>
            </w:pPr>
            <w:r w:rsidRPr="00BC4B4D">
              <w:rPr>
                <w:rFonts w:eastAsia="宋体" w:hint="eastAsia"/>
              </w:rPr>
              <w:t>①</w:t>
            </w:r>
            <w:r w:rsidRPr="00BC4B4D">
              <w:rPr>
                <w:rFonts w:eastAsia="宋体" w:hint="eastAsia"/>
              </w:rPr>
              <w:t xml:space="preserve">632 </w:t>
            </w:r>
            <w:r w:rsidRPr="00BC4B4D">
              <w:rPr>
                <w:rFonts w:eastAsia="宋体" w:hint="eastAsia"/>
              </w:rPr>
              <w:t>基础英语（研究方向</w:t>
            </w:r>
            <w:r w:rsidRPr="00BC4B4D">
              <w:rPr>
                <w:rFonts w:eastAsia="宋体" w:hint="eastAsia"/>
              </w:rPr>
              <w:t>1-4</w:t>
            </w:r>
            <w:r w:rsidRPr="00BC4B4D">
              <w:rPr>
                <w:rFonts w:eastAsia="宋体" w:hint="eastAsia"/>
              </w:rPr>
              <w:t>）</w:t>
            </w:r>
          </w:p>
          <w:p w:rsidR="00BC4B4D" w:rsidRPr="00BC4B4D" w:rsidRDefault="00BC4B4D" w:rsidP="00BC4B4D">
            <w:pPr>
              <w:widowControl/>
              <w:spacing w:line="300" w:lineRule="exact"/>
              <w:jc w:val="left"/>
              <w:rPr>
                <w:rFonts w:eastAsia="宋体"/>
              </w:rPr>
            </w:pPr>
            <w:r w:rsidRPr="00BC4B4D">
              <w:rPr>
                <w:rFonts w:eastAsia="宋体" w:hint="eastAsia"/>
              </w:rPr>
              <w:t>②</w:t>
            </w:r>
            <w:r w:rsidRPr="00BC4B4D">
              <w:rPr>
                <w:rFonts w:eastAsia="宋体" w:hint="eastAsia"/>
              </w:rPr>
              <w:t xml:space="preserve">633 </w:t>
            </w:r>
            <w:r w:rsidRPr="00BC4B4D">
              <w:rPr>
                <w:rFonts w:eastAsia="宋体" w:hint="eastAsia"/>
              </w:rPr>
              <w:t>基础日语（研究方向</w:t>
            </w:r>
            <w:r w:rsidRPr="00BC4B4D">
              <w:rPr>
                <w:rFonts w:eastAsia="宋体" w:hint="eastAsia"/>
              </w:rPr>
              <w:t>5</w:t>
            </w:r>
            <w:r w:rsidRPr="00BC4B4D">
              <w:rPr>
                <w:rFonts w:eastAsia="宋体" w:hint="eastAsia"/>
              </w:rPr>
              <w:t>）</w:t>
            </w:r>
          </w:p>
          <w:p w:rsidR="00BC4B4D" w:rsidRPr="00BC4B4D" w:rsidRDefault="00BC4B4D" w:rsidP="00BC4B4D">
            <w:pPr>
              <w:widowControl/>
              <w:spacing w:line="300" w:lineRule="exact"/>
              <w:jc w:val="left"/>
              <w:rPr>
                <w:rFonts w:eastAsia="宋体"/>
              </w:rPr>
            </w:pPr>
            <w:r w:rsidRPr="00BC4B4D">
              <w:rPr>
                <w:rFonts w:eastAsia="宋体" w:hint="eastAsia"/>
                <w:b/>
              </w:rPr>
              <w:t>第四单元</w:t>
            </w:r>
            <w:r w:rsidRPr="00BC4B4D">
              <w:rPr>
                <w:rFonts w:eastAsia="宋体" w:hint="eastAsia"/>
              </w:rPr>
              <w:t>：</w:t>
            </w:r>
          </w:p>
          <w:p w:rsidR="00BC4B4D" w:rsidRPr="00BC4B4D" w:rsidRDefault="00BC4B4D" w:rsidP="00BC4B4D">
            <w:pPr>
              <w:widowControl/>
              <w:spacing w:line="300" w:lineRule="exact"/>
              <w:jc w:val="left"/>
              <w:rPr>
                <w:rFonts w:eastAsia="宋体"/>
              </w:rPr>
            </w:pPr>
            <w:r w:rsidRPr="00BC4B4D">
              <w:rPr>
                <w:rFonts w:eastAsia="宋体" w:hint="eastAsia"/>
              </w:rPr>
              <w:t>①</w:t>
            </w:r>
            <w:r w:rsidRPr="00BC4B4D">
              <w:rPr>
                <w:rFonts w:eastAsia="宋体" w:hint="eastAsia"/>
              </w:rPr>
              <w:t xml:space="preserve">850 </w:t>
            </w:r>
            <w:r w:rsidRPr="00BC4B4D">
              <w:rPr>
                <w:rFonts w:eastAsia="宋体" w:hint="eastAsia"/>
              </w:rPr>
              <w:t>英美文学（研究方向</w:t>
            </w:r>
            <w:r w:rsidRPr="00BC4B4D">
              <w:rPr>
                <w:rFonts w:eastAsia="宋体" w:hint="eastAsia"/>
              </w:rPr>
              <w:t>1</w:t>
            </w:r>
            <w:r w:rsidRPr="00BC4B4D">
              <w:rPr>
                <w:rFonts w:eastAsia="宋体" w:hint="eastAsia"/>
              </w:rPr>
              <w:t>）</w:t>
            </w:r>
          </w:p>
          <w:p w:rsidR="00BC4B4D" w:rsidRPr="00BC4B4D" w:rsidRDefault="00BC4B4D" w:rsidP="00BC4B4D">
            <w:pPr>
              <w:widowControl/>
              <w:spacing w:line="300" w:lineRule="exact"/>
              <w:jc w:val="left"/>
              <w:rPr>
                <w:rFonts w:eastAsia="宋体"/>
              </w:rPr>
            </w:pPr>
            <w:r w:rsidRPr="00BC4B4D">
              <w:rPr>
                <w:rFonts w:eastAsia="宋体" w:hint="eastAsia"/>
              </w:rPr>
              <w:t>②</w:t>
            </w:r>
            <w:r w:rsidRPr="00BC4B4D">
              <w:rPr>
                <w:rFonts w:eastAsia="宋体" w:hint="eastAsia"/>
              </w:rPr>
              <w:t xml:space="preserve">851 </w:t>
            </w:r>
            <w:r w:rsidRPr="00BC4B4D">
              <w:rPr>
                <w:rFonts w:eastAsia="宋体" w:hint="eastAsia"/>
              </w:rPr>
              <w:t>英语语言学（研究方向</w:t>
            </w:r>
            <w:r w:rsidRPr="00BC4B4D">
              <w:rPr>
                <w:rFonts w:eastAsia="宋体" w:hint="eastAsia"/>
              </w:rPr>
              <w:t>2-4</w:t>
            </w:r>
            <w:r w:rsidRPr="00BC4B4D">
              <w:rPr>
                <w:rFonts w:eastAsia="宋体" w:hint="eastAsia"/>
              </w:rPr>
              <w:t>）</w:t>
            </w:r>
          </w:p>
          <w:p w:rsidR="008733D6" w:rsidRDefault="00BC4B4D" w:rsidP="00BC4B4D">
            <w:pPr>
              <w:widowControl/>
              <w:spacing w:line="300" w:lineRule="exact"/>
              <w:jc w:val="left"/>
              <w:rPr>
                <w:rFonts w:eastAsia="宋体" w:hint="eastAsia"/>
              </w:rPr>
            </w:pPr>
            <w:r w:rsidRPr="00BC4B4D">
              <w:rPr>
                <w:rFonts w:eastAsia="宋体" w:hint="eastAsia"/>
              </w:rPr>
              <w:t>③</w:t>
            </w:r>
            <w:r w:rsidRPr="00BC4B4D">
              <w:rPr>
                <w:rFonts w:eastAsia="宋体" w:hint="eastAsia"/>
              </w:rPr>
              <w:t xml:space="preserve">852 </w:t>
            </w:r>
            <w:r w:rsidRPr="00BC4B4D">
              <w:rPr>
                <w:rFonts w:eastAsia="宋体" w:hint="eastAsia"/>
              </w:rPr>
              <w:t>专业日语（研究方向</w:t>
            </w:r>
            <w:r w:rsidRPr="00BC4B4D">
              <w:rPr>
                <w:rFonts w:eastAsia="宋体" w:hint="eastAsia"/>
              </w:rPr>
              <w:t>5</w:t>
            </w:r>
            <w:r w:rsidRPr="00BC4B4D">
              <w:rPr>
                <w:rFonts w:eastAsia="宋体" w:hint="eastAsia"/>
              </w:rPr>
              <w:t>）</w:t>
            </w:r>
          </w:p>
          <w:p w:rsidR="00443A2F" w:rsidRDefault="00443A2F" w:rsidP="00BC4B4D">
            <w:pPr>
              <w:widowControl/>
              <w:spacing w:line="300" w:lineRule="exact"/>
              <w:jc w:val="left"/>
              <w:rPr>
                <w:rFonts w:eastAsia="宋体" w:hint="eastAsia"/>
              </w:rPr>
            </w:pPr>
          </w:p>
          <w:p w:rsidR="00443A2F" w:rsidRDefault="00443A2F" w:rsidP="00BC4B4D">
            <w:pPr>
              <w:widowControl/>
              <w:spacing w:line="300" w:lineRule="exact"/>
              <w:jc w:val="left"/>
              <w:rPr>
                <w:rFonts w:eastAsia="宋体" w:hint="eastAsia"/>
              </w:rPr>
            </w:pPr>
          </w:p>
          <w:p w:rsidR="00443A2F" w:rsidRDefault="00443A2F" w:rsidP="00BC4B4D">
            <w:pPr>
              <w:widowControl/>
              <w:spacing w:line="300" w:lineRule="exact"/>
              <w:jc w:val="left"/>
              <w:rPr>
                <w:rFonts w:eastAsia="宋体" w:hint="eastAsia"/>
              </w:rPr>
            </w:pPr>
          </w:p>
          <w:p w:rsidR="00443A2F" w:rsidRPr="00B912F0" w:rsidRDefault="00443A2F" w:rsidP="00BC4B4D">
            <w:pPr>
              <w:widowControl/>
              <w:spacing w:line="300" w:lineRule="exact"/>
              <w:jc w:val="left"/>
              <w:rPr>
                <w:rFonts w:eastAsia="宋体"/>
                <w:szCs w:val="21"/>
              </w:rPr>
            </w:pPr>
          </w:p>
        </w:tc>
        <w:tc>
          <w:tcPr>
            <w:tcW w:w="1221" w:type="dxa"/>
            <w:vMerge w:val="restart"/>
          </w:tcPr>
          <w:p w:rsidR="008733D6" w:rsidRPr="00B912F0" w:rsidRDefault="008733D6" w:rsidP="008733D6">
            <w:pPr>
              <w:spacing w:line="300" w:lineRule="exact"/>
              <w:jc w:val="left"/>
              <w:rPr>
                <w:rFonts w:eastAsia="宋体"/>
                <w:b/>
                <w:szCs w:val="21"/>
              </w:rPr>
            </w:pPr>
            <w:r>
              <w:rPr>
                <w:rFonts w:eastAsia="宋体" w:hint="eastAsia"/>
                <w:b/>
                <w:szCs w:val="21"/>
              </w:rPr>
              <w:lastRenderedPageBreak/>
              <w:t>高老师：</w:t>
            </w:r>
            <w:r>
              <w:rPr>
                <w:rFonts w:eastAsia="宋体" w:hint="eastAsia"/>
                <w:b/>
                <w:szCs w:val="21"/>
              </w:rPr>
              <w:t>0379-64231953</w:t>
            </w:r>
          </w:p>
        </w:tc>
        <w:tc>
          <w:tcPr>
            <w:tcW w:w="1542"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复试科目名称：</w:t>
            </w:r>
          </w:p>
          <w:p w:rsidR="008733D6" w:rsidRPr="00B912F0" w:rsidRDefault="008733D6" w:rsidP="008733D6">
            <w:pPr>
              <w:spacing w:line="300" w:lineRule="exact"/>
              <w:jc w:val="left"/>
              <w:rPr>
                <w:rFonts w:eastAsia="宋体"/>
                <w:szCs w:val="21"/>
              </w:rPr>
            </w:pPr>
            <w:r w:rsidRPr="00B912F0">
              <w:rPr>
                <w:rFonts w:eastAsia="宋体" w:hint="eastAsia"/>
                <w:szCs w:val="21"/>
              </w:rPr>
              <w:t>英美文化与英汉写作（研究方向</w:t>
            </w:r>
            <w:r w:rsidRPr="00B912F0">
              <w:rPr>
                <w:rFonts w:eastAsia="宋体" w:hint="eastAsia"/>
                <w:szCs w:val="21"/>
              </w:rPr>
              <w:t>1-4</w:t>
            </w:r>
            <w:r w:rsidRPr="00B912F0">
              <w:rPr>
                <w:rFonts w:eastAsia="宋体" w:hint="eastAsia"/>
                <w:szCs w:val="21"/>
              </w:rPr>
              <w:t>）</w:t>
            </w:r>
          </w:p>
          <w:p w:rsidR="008733D6" w:rsidRPr="00B912F0" w:rsidRDefault="008733D6" w:rsidP="008733D6">
            <w:pPr>
              <w:spacing w:line="300" w:lineRule="exact"/>
              <w:jc w:val="left"/>
              <w:rPr>
                <w:rFonts w:eastAsia="宋体"/>
                <w:szCs w:val="21"/>
              </w:rPr>
            </w:pPr>
            <w:r w:rsidRPr="00B912F0">
              <w:rPr>
                <w:rFonts w:eastAsia="宋体" w:hint="eastAsia"/>
                <w:szCs w:val="21"/>
              </w:rPr>
              <w:lastRenderedPageBreak/>
              <w:t>日语阅读与论文写作（研究方向</w:t>
            </w:r>
            <w:r w:rsidRPr="00B912F0">
              <w:rPr>
                <w:rFonts w:eastAsia="宋体" w:hint="eastAsia"/>
                <w:szCs w:val="21"/>
              </w:rPr>
              <w:t>5</w:t>
            </w:r>
            <w:r w:rsidRPr="00B912F0">
              <w:rPr>
                <w:rFonts w:eastAsia="宋体" w:hint="eastAsia"/>
                <w:szCs w:val="21"/>
              </w:rPr>
              <w:t>）</w:t>
            </w:r>
          </w:p>
          <w:p w:rsidR="008733D6" w:rsidRPr="00B912F0" w:rsidRDefault="008733D6" w:rsidP="008733D6">
            <w:pPr>
              <w:spacing w:line="300" w:lineRule="exact"/>
              <w:jc w:val="left"/>
              <w:rPr>
                <w:rFonts w:eastAsia="宋体"/>
                <w:szCs w:val="21"/>
              </w:rPr>
            </w:pPr>
          </w:p>
          <w:p w:rsidR="008733D6" w:rsidRPr="00B912F0" w:rsidRDefault="008733D6" w:rsidP="008733D6">
            <w:pPr>
              <w:spacing w:line="300" w:lineRule="exact"/>
              <w:jc w:val="left"/>
              <w:rPr>
                <w:rFonts w:eastAsia="宋体"/>
                <w:szCs w:val="21"/>
              </w:rPr>
            </w:pPr>
            <w:r w:rsidRPr="00B912F0">
              <w:rPr>
                <w:rFonts w:eastAsia="宋体" w:hint="eastAsia"/>
                <w:b/>
                <w:szCs w:val="21"/>
              </w:rPr>
              <w:t>同等学力加试科目名称：</w:t>
            </w:r>
          </w:p>
          <w:p w:rsidR="008733D6" w:rsidRPr="00B912F0" w:rsidRDefault="008733D6" w:rsidP="008733D6">
            <w:pPr>
              <w:widowControl/>
              <w:spacing w:line="300" w:lineRule="exact"/>
              <w:ind w:left="270" w:hangingChars="150" w:hanging="270"/>
              <w:jc w:val="left"/>
              <w:rPr>
                <w:rFonts w:eastAsia="宋体"/>
              </w:rPr>
            </w:pPr>
            <w:r w:rsidRPr="00B912F0">
              <w:rPr>
                <w:rFonts w:eastAsia="宋体" w:hint="eastAsia"/>
              </w:rPr>
              <w:t>①阅读与翻译</w:t>
            </w:r>
          </w:p>
          <w:p w:rsidR="008733D6" w:rsidRPr="00B912F0" w:rsidRDefault="008733D6" w:rsidP="008733D6">
            <w:pPr>
              <w:widowControl/>
              <w:spacing w:line="300" w:lineRule="exact"/>
              <w:jc w:val="left"/>
              <w:rPr>
                <w:rFonts w:eastAsia="宋体"/>
              </w:rPr>
            </w:pPr>
            <w:r w:rsidRPr="00B912F0">
              <w:rPr>
                <w:rFonts w:eastAsia="宋体" w:hint="eastAsia"/>
              </w:rPr>
              <w:t>②写作</w:t>
            </w:r>
          </w:p>
          <w:p w:rsidR="008733D6" w:rsidRPr="00B912F0" w:rsidRDefault="008733D6" w:rsidP="008733D6">
            <w:pPr>
              <w:spacing w:line="300" w:lineRule="exact"/>
              <w:jc w:val="left"/>
              <w:rPr>
                <w:rFonts w:eastAsia="宋体"/>
                <w:szCs w:val="21"/>
              </w:rPr>
            </w:pPr>
          </w:p>
        </w:tc>
      </w:tr>
      <w:tr w:rsidR="008733D6" w:rsidRPr="00B912F0" w:rsidTr="00443A2F">
        <w:trPr>
          <w:cantSplit/>
          <w:trHeight w:val="1495"/>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8733D6" w:rsidP="00863DC5">
            <w:pPr>
              <w:spacing w:line="300" w:lineRule="exact"/>
              <w:rPr>
                <w:rFonts w:eastAsia="宋体"/>
                <w:szCs w:val="21"/>
              </w:rPr>
            </w:pPr>
            <w:r w:rsidRPr="00B912F0">
              <w:rPr>
                <w:rFonts w:eastAsia="宋体" w:hint="eastAsia"/>
                <w:szCs w:val="21"/>
              </w:rPr>
              <w:t xml:space="preserve">2. </w:t>
            </w:r>
            <w:r w:rsidRPr="00B912F0">
              <w:rPr>
                <w:rFonts w:eastAsia="宋体" w:hint="eastAsia"/>
                <w:szCs w:val="21"/>
              </w:rPr>
              <w:t>语言与文化</w:t>
            </w:r>
          </w:p>
          <w:p w:rsidR="008733D6" w:rsidRDefault="008733D6" w:rsidP="00863DC5">
            <w:pPr>
              <w:spacing w:line="300" w:lineRule="exact"/>
              <w:rPr>
                <w:rFonts w:ascii="楷体" w:eastAsia="楷体" w:hAnsi="楷体"/>
                <w:szCs w:val="21"/>
              </w:rPr>
            </w:pPr>
          </w:p>
        </w:tc>
        <w:tc>
          <w:tcPr>
            <w:tcW w:w="1417" w:type="dxa"/>
          </w:tcPr>
          <w:p w:rsidR="00BC4B4D" w:rsidRPr="00BC4B4D" w:rsidRDefault="00BC4B4D" w:rsidP="00863DC5">
            <w:pPr>
              <w:spacing w:line="300" w:lineRule="exact"/>
              <w:rPr>
                <w:rFonts w:eastAsia="宋体"/>
                <w:szCs w:val="21"/>
              </w:rPr>
            </w:pPr>
            <w:r w:rsidRPr="00BC4B4D">
              <w:rPr>
                <w:rFonts w:eastAsia="宋体" w:hint="eastAsia"/>
                <w:szCs w:val="21"/>
              </w:rPr>
              <w:t>张</w:t>
            </w:r>
            <w:r w:rsidR="000E11B3">
              <w:rPr>
                <w:rFonts w:eastAsia="宋体" w:hint="eastAsia"/>
                <w:szCs w:val="21"/>
              </w:rPr>
              <w:t xml:space="preserve">  </w:t>
            </w:r>
            <w:r w:rsidRPr="00BC4B4D">
              <w:rPr>
                <w:rFonts w:eastAsia="宋体" w:hint="eastAsia"/>
                <w:szCs w:val="21"/>
              </w:rPr>
              <w:t>喆</w:t>
            </w:r>
            <w:r w:rsidR="00F17905">
              <w:rPr>
                <w:rFonts w:eastAsia="宋体" w:hint="eastAsia"/>
                <w:szCs w:val="21"/>
              </w:rPr>
              <w:t xml:space="preserve"> </w:t>
            </w:r>
            <w:r w:rsidRPr="00BC4B4D">
              <w:rPr>
                <w:rFonts w:eastAsia="宋体" w:hint="eastAsia"/>
                <w:szCs w:val="21"/>
              </w:rPr>
              <w:t>郭晓晖</w:t>
            </w:r>
          </w:p>
          <w:p w:rsidR="008733D6" w:rsidRPr="00E96862" w:rsidRDefault="008733D6" w:rsidP="00863DC5">
            <w:pPr>
              <w:spacing w:line="280" w:lineRule="exact"/>
              <w:rPr>
                <w:rFonts w:eastAsia="宋体"/>
                <w:szCs w:val="21"/>
              </w:rPr>
            </w:pPr>
          </w:p>
          <w:p w:rsidR="008733D6" w:rsidRPr="00E96862" w:rsidRDefault="008733D6" w:rsidP="00863DC5">
            <w:pPr>
              <w:spacing w:line="280" w:lineRule="exact"/>
              <w:rPr>
                <w:rFonts w:eastAsia="宋体"/>
                <w:szCs w:val="21"/>
              </w:rPr>
            </w:pPr>
          </w:p>
        </w:tc>
        <w:tc>
          <w:tcPr>
            <w:tcW w:w="562" w:type="dxa"/>
            <w:vMerge/>
          </w:tcPr>
          <w:p w:rsidR="008733D6" w:rsidRPr="00121C0F" w:rsidRDefault="008733D6" w:rsidP="00863DC5">
            <w:pPr>
              <w:spacing w:line="300" w:lineRule="exact"/>
              <w:ind w:firstLineChars="50" w:firstLine="120"/>
              <w:rPr>
                <w:rFonts w:eastAsia="宋体"/>
                <w:b/>
                <w:sz w:val="24"/>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1495"/>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Pr="00B912F0" w:rsidRDefault="008733D6" w:rsidP="00863DC5">
            <w:pPr>
              <w:spacing w:line="300" w:lineRule="exact"/>
              <w:rPr>
                <w:rFonts w:eastAsia="宋体"/>
                <w:szCs w:val="21"/>
              </w:rPr>
            </w:pPr>
            <w:r w:rsidRPr="00B912F0">
              <w:rPr>
                <w:rFonts w:eastAsia="宋体" w:hint="eastAsia"/>
                <w:szCs w:val="21"/>
              </w:rPr>
              <w:t xml:space="preserve">3. </w:t>
            </w:r>
            <w:r w:rsidRPr="00B912F0">
              <w:rPr>
                <w:rFonts w:eastAsia="宋体" w:hint="eastAsia"/>
                <w:szCs w:val="21"/>
              </w:rPr>
              <w:t>英语语言学</w:t>
            </w:r>
          </w:p>
          <w:p w:rsidR="008733D6" w:rsidRDefault="008733D6" w:rsidP="00863DC5">
            <w:pPr>
              <w:spacing w:line="300" w:lineRule="exact"/>
              <w:rPr>
                <w:rFonts w:ascii="楷体" w:eastAsia="楷体" w:hAnsi="楷体"/>
                <w:szCs w:val="21"/>
              </w:rPr>
            </w:pPr>
          </w:p>
        </w:tc>
        <w:tc>
          <w:tcPr>
            <w:tcW w:w="1417" w:type="dxa"/>
          </w:tcPr>
          <w:p w:rsidR="00BC4B4D" w:rsidRPr="00BC4B4D" w:rsidRDefault="00BC4B4D" w:rsidP="00863DC5">
            <w:pPr>
              <w:spacing w:line="300" w:lineRule="exact"/>
              <w:rPr>
                <w:rFonts w:eastAsia="宋体"/>
                <w:szCs w:val="21"/>
              </w:rPr>
            </w:pPr>
            <w:r w:rsidRPr="00BC4B4D">
              <w:rPr>
                <w:rFonts w:eastAsia="宋体" w:hint="eastAsia"/>
                <w:szCs w:val="21"/>
              </w:rPr>
              <w:t>卢加伟</w:t>
            </w:r>
            <w:r w:rsidR="000E11B3">
              <w:rPr>
                <w:rFonts w:eastAsia="宋体" w:hint="eastAsia"/>
                <w:szCs w:val="21"/>
              </w:rPr>
              <w:t xml:space="preserve"> </w:t>
            </w:r>
            <w:r w:rsidRPr="00BC4B4D">
              <w:rPr>
                <w:rFonts w:eastAsia="宋体" w:hint="eastAsia"/>
                <w:szCs w:val="21"/>
              </w:rPr>
              <w:t>魏晓茹陈红琳</w:t>
            </w:r>
            <w:r w:rsidR="00F17905">
              <w:rPr>
                <w:rFonts w:eastAsia="宋体" w:hint="eastAsia"/>
                <w:szCs w:val="21"/>
              </w:rPr>
              <w:t xml:space="preserve"> </w:t>
            </w:r>
            <w:r w:rsidRPr="00BC4B4D">
              <w:rPr>
                <w:rFonts w:eastAsia="宋体" w:hint="eastAsia"/>
                <w:szCs w:val="21"/>
              </w:rPr>
              <w:t>张</w:t>
            </w:r>
            <w:r w:rsidR="000E11B3">
              <w:rPr>
                <w:rFonts w:eastAsia="宋体" w:hint="eastAsia"/>
                <w:szCs w:val="21"/>
              </w:rPr>
              <w:t xml:space="preserve">  </w:t>
            </w:r>
            <w:r w:rsidRPr="00BC4B4D">
              <w:rPr>
                <w:rFonts w:eastAsia="宋体" w:hint="eastAsia"/>
                <w:szCs w:val="21"/>
              </w:rPr>
              <w:t>丹</w:t>
            </w:r>
          </w:p>
          <w:p w:rsidR="008733D6" w:rsidRPr="00BC4B4D" w:rsidRDefault="008733D6" w:rsidP="00863DC5">
            <w:pPr>
              <w:spacing w:line="280" w:lineRule="exact"/>
              <w:rPr>
                <w:rFonts w:eastAsia="宋体"/>
                <w:szCs w:val="21"/>
              </w:rPr>
            </w:pPr>
          </w:p>
        </w:tc>
        <w:tc>
          <w:tcPr>
            <w:tcW w:w="562" w:type="dxa"/>
            <w:vMerge/>
          </w:tcPr>
          <w:p w:rsidR="008733D6" w:rsidRPr="00121C0F" w:rsidRDefault="008733D6" w:rsidP="00863DC5">
            <w:pPr>
              <w:spacing w:line="300" w:lineRule="exact"/>
              <w:ind w:firstLineChars="50" w:firstLine="120"/>
              <w:rPr>
                <w:rFonts w:eastAsia="宋体"/>
                <w:b/>
                <w:sz w:val="24"/>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1495"/>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Default="008733D6" w:rsidP="00863DC5">
            <w:pPr>
              <w:spacing w:line="300" w:lineRule="exact"/>
              <w:rPr>
                <w:rFonts w:ascii="楷体" w:eastAsia="楷体" w:hAnsi="楷体"/>
                <w:szCs w:val="21"/>
              </w:rPr>
            </w:pPr>
            <w:r w:rsidRPr="00B912F0">
              <w:rPr>
                <w:rFonts w:eastAsia="宋体" w:hint="eastAsia"/>
                <w:szCs w:val="21"/>
              </w:rPr>
              <w:t xml:space="preserve">4. </w:t>
            </w:r>
            <w:r w:rsidRPr="00B912F0">
              <w:rPr>
                <w:rFonts w:eastAsia="宋体" w:hint="eastAsia"/>
                <w:szCs w:val="21"/>
              </w:rPr>
              <w:t>应用语言学</w:t>
            </w:r>
          </w:p>
        </w:tc>
        <w:tc>
          <w:tcPr>
            <w:tcW w:w="1417" w:type="dxa"/>
          </w:tcPr>
          <w:p w:rsidR="00BC4B4D" w:rsidRPr="00BC4B4D" w:rsidRDefault="00BC4B4D" w:rsidP="00863DC5">
            <w:pPr>
              <w:spacing w:line="300" w:lineRule="exact"/>
              <w:rPr>
                <w:rFonts w:eastAsia="宋体"/>
                <w:szCs w:val="21"/>
              </w:rPr>
            </w:pPr>
            <w:r w:rsidRPr="00BC4B4D">
              <w:rPr>
                <w:rFonts w:eastAsia="宋体" w:hint="eastAsia"/>
                <w:szCs w:val="21"/>
              </w:rPr>
              <w:t>康立新</w:t>
            </w:r>
            <w:r w:rsidR="00F17905">
              <w:rPr>
                <w:rFonts w:eastAsia="宋体" w:hint="eastAsia"/>
                <w:szCs w:val="21"/>
              </w:rPr>
              <w:t xml:space="preserve"> </w:t>
            </w:r>
            <w:r w:rsidRPr="00BC4B4D">
              <w:rPr>
                <w:rFonts w:eastAsia="宋体" w:hint="eastAsia"/>
                <w:szCs w:val="21"/>
              </w:rPr>
              <w:t>郑书云朱青菊</w:t>
            </w:r>
          </w:p>
          <w:p w:rsidR="008733D6" w:rsidRPr="00E96862" w:rsidRDefault="008733D6" w:rsidP="00863DC5">
            <w:pPr>
              <w:spacing w:line="220" w:lineRule="atLeast"/>
              <w:rPr>
                <w:rFonts w:eastAsia="宋体"/>
                <w:szCs w:val="21"/>
              </w:rPr>
            </w:pPr>
          </w:p>
        </w:tc>
        <w:tc>
          <w:tcPr>
            <w:tcW w:w="562" w:type="dxa"/>
            <w:vMerge/>
          </w:tcPr>
          <w:p w:rsidR="008733D6" w:rsidRPr="00121C0F" w:rsidRDefault="008733D6" w:rsidP="00863DC5">
            <w:pPr>
              <w:spacing w:line="300" w:lineRule="exact"/>
              <w:ind w:firstLineChars="50" w:firstLine="120"/>
              <w:rPr>
                <w:rFonts w:eastAsia="宋体"/>
                <w:b/>
                <w:sz w:val="24"/>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8733D6" w:rsidRPr="00B912F0" w:rsidTr="00443A2F">
        <w:trPr>
          <w:cantSplit/>
          <w:trHeight w:val="1495"/>
          <w:jc w:val="center"/>
        </w:trPr>
        <w:tc>
          <w:tcPr>
            <w:tcW w:w="1233" w:type="dxa"/>
            <w:vMerge/>
            <w:shd w:val="clear" w:color="auto" w:fill="auto"/>
          </w:tcPr>
          <w:p w:rsidR="008733D6" w:rsidRPr="00B912F0" w:rsidRDefault="008733D6" w:rsidP="008733D6">
            <w:pPr>
              <w:spacing w:line="300" w:lineRule="exact"/>
              <w:jc w:val="left"/>
              <w:rPr>
                <w:rFonts w:eastAsia="宋体"/>
                <w:b/>
                <w:szCs w:val="21"/>
              </w:rPr>
            </w:pPr>
          </w:p>
        </w:tc>
        <w:tc>
          <w:tcPr>
            <w:tcW w:w="1023" w:type="dxa"/>
          </w:tcPr>
          <w:p w:rsidR="008733D6" w:rsidRDefault="008733D6" w:rsidP="00863DC5">
            <w:pPr>
              <w:spacing w:line="300" w:lineRule="exact"/>
              <w:rPr>
                <w:rFonts w:eastAsia="宋体" w:hint="eastAsia"/>
                <w:szCs w:val="21"/>
              </w:rPr>
            </w:pPr>
            <w:r w:rsidRPr="00B912F0">
              <w:rPr>
                <w:rFonts w:eastAsia="宋体" w:hint="eastAsia"/>
                <w:szCs w:val="21"/>
              </w:rPr>
              <w:t xml:space="preserve">5. </w:t>
            </w:r>
            <w:r w:rsidRPr="00B912F0">
              <w:rPr>
                <w:rFonts w:eastAsia="宋体" w:hint="eastAsia"/>
                <w:szCs w:val="21"/>
              </w:rPr>
              <w:t>日语语言学</w:t>
            </w:r>
          </w:p>
          <w:p w:rsidR="00443A2F" w:rsidRDefault="00443A2F" w:rsidP="00863DC5">
            <w:pPr>
              <w:spacing w:line="300" w:lineRule="exact"/>
              <w:rPr>
                <w:rFonts w:eastAsia="宋体" w:hint="eastAsia"/>
                <w:szCs w:val="21"/>
              </w:rPr>
            </w:pPr>
          </w:p>
          <w:p w:rsidR="00443A2F" w:rsidRDefault="00443A2F" w:rsidP="00863DC5">
            <w:pPr>
              <w:spacing w:line="300" w:lineRule="exact"/>
              <w:rPr>
                <w:rFonts w:eastAsia="宋体" w:hint="eastAsia"/>
                <w:szCs w:val="21"/>
              </w:rPr>
            </w:pPr>
          </w:p>
          <w:p w:rsidR="00443A2F" w:rsidRDefault="00443A2F" w:rsidP="00863DC5">
            <w:pPr>
              <w:spacing w:line="300" w:lineRule="exact"/>
              <w:rPr>
                <w:rFonts w:eastAsia="宋体" w:hint="eastAsia"/>
                <w:szCs w:val="21"/>
              </w:rPr>
            </w:pPr>
          </w:p>
          <w:p w:rsidR="00443A2F" w:rsidRDefault="00443A2F" w:rsidP="00863DC5">
            <w:pPr>
              <w:spacing w:line="300" w:lineRule="exact"/>
              <w:rPr>
                <w:rFonts w:ascii="楷体" w:eastAsia="楷体" w:hAnsi="楷体"/>
                <w:szCs w:val="21"/>
              </w:rPr>
            </w:pPr>
          </w:p>
        </w:tc>
        <w:tc>
          <w:tcPr>
            <w:tcW w:w="1417" w:type="dxa"/>
          </w:tcPr>
          <w:p w:rsidR="008733D6" w:rsidRPr="00E96862" w:rsidRDefault="008733D6" w:rsidP="00863DC5">
            <w:pPr>
              <w:spacing w:line="400" w:lineRule="exact"/>
              <w:rPr>
                <w:rFonts w:eastAsia="宋体"/>
                <w:szCs w:val="21"/>
              </w:rPr>
            </w:pPr>
            <w:r w:rsidRPr="00E96862">
              <w:rPr>
                <w:rFonts w:eastAsia="宋体" w:hint="eastAsia"/>
                <w:szCs w:val="21"/>
              </w:rPr>
              <w:t>张卫娣</w:t>
            </w:r>
          </w:p>
        </w:tc>
        <w:tc>
          <w:tcPr>
            <w:tcW w:w="562" w:type="dxa"/>
            <w:vMerge/>
          </w:tcPr>
          <w:p w:rsidR="008733D6" w:rsidRPr="00121C0F" w:rsidRDefault="008733D6" w:rsidP="00863DC5">
            <w:pPr>
              <w:spacing w:line="300" w:lineRule="exact"/>
              <w:ind w:firstLineChars="50" w:firstLine="120"/>
              <w:rPr>
                <w:rFonts w:eastAsia="宋体"/>
                <w:b/>
                <w:sz w:val="24"/>
              </w:rPr>
            </w:pPr>
          </w:p>
        </w:tc>
        <w:tc>
          <w:tcPr>
            <w:tcW w:w="1359" w:type="dxa"/>
            <w:vMerge/>
            <w:shd w:val="clear" w:color="auto" w:fill="auto"/>
          </w:tcPr>
          <w:p w:rsidR="008733D6" w:rsidRPr="00B912F0" w:rsidRDefault="008733D6" w:rsidP="008733D6">
            <w:pPr>
              <w:spacing w:line="300" w:lineRule="exact"/>
              <w:jc w:val="left"/>
              <w:rPr>
                <w:rFonts w:eastAsia="宋体"/>
                <w:b/>
                <w:szCs w:val="21"/>
              </w:rPr>
            </w:pPr>
          </w:p>
        </w:tc>
        <w:tc>
          <w:tcPr>
            <w:tcW w:w="1221" w:type="dxa"/>
            <w:vMerge/>
          </w:tcPr>
          <w:p w:rsidR="008733D6" w:rsidRDefault="008733D6" w:rsidP="008733D6">
            <w:pPr>
              <w:spacing w:line="300" w:lineRule="exact"/>
              <w:jc w:val="left"/>
              <w:rPr>
                <w:rFonts w:eastAsia="宋体"/>
                <w:b/>
                <w:szCs w:val="21"/>
              </w:rPr>
            </w:pPr>
          </w:p>
        </w:tc>
        <w:tc>
          <w:tcPr>
            <w:tcW w:w="1542" w:type="dxa"/>
            <w:vMerge/>
            <w:shd w:val="clear" w:color="auto" w:fill="auto"/>
          </w:tcPr>
          <w:p w:rsidR="008733D6" w:rsidRPr="00B912F0" w:rsidRDefault="008733D6" w:rsidP="008733D6">
            <w:pPr>
              <w:spacing w:line="300" w:lineRule="exact"/>
              <w:jc w:val="left"/>
              <w:rPr>
                <w:rFonts w:eastAsia="宋体"/>
                <w:b/>
                <w:szCs w:val="21"/>
              </w:rPr>
            </w:pPr>
          </w:p>
        </w:tc>
      </w:tr>
      <w:tr w:rsidR="00456FE3" w:rsidRPr="00B912F0" w:rsidTr="00443A2F">
        <w:trPr>
          <w:cantSplit/>
          <w:trHeight w:val="882"/>
          <w:jc w:val="center"/>
        </w:trPr>
        <w:tc>
          <w:tcPr>
            <w:tcW w:w="1233" w:type="dxa"/>
            <w:vMerge w:val="restart"/>
            <w:shd w:val="clear" w:color="auto" w:fill="auto"/>
          </w:tcPr>
          <w:p w:rsidR="00456FE3" w:rsidRPr="00B912F0" w:rsidRDefault="00456FE3" w:rsidP="00456FE3">
            <w:pPr>
              <w:spacing w:line="300" w:lineRule="exact"/>
              <w:jc w:val="left"/>
              <w:rPr>
                <w:rFonts w:eastAsia="宋体"/>
                <w:szCs w:val="21"/>
              </w:rPr>
            </w:pPr>
            <w:r w:rsidRPr="00B912F0">
              <w:rPr>
                <w:rFonts w:eastAsia="宋体" w:hint="eastAsia"/>
                <w:b/>
                <w:szCs w:val="21"/>
              </w:rPr>
              <w:t>院（系）代码及名称：</w:t>
            </w:r>
          </w:p>
          <w:p w:rsidR="00456FE3" w:rsidRDefault="00456FE3" w:rsidP="00456FE3">
            <w:pPr>
              <w:pStyle w:val="33"/>
              <w:spacing w:line="400" w:lineRule="exact"/>
              <w:ind w:firstLineChars="8" w:firstLine="14"/>
            </w:pPr>
            <w:bookmarkStart w:id="52" w:name="_Toc494093100"/>
            <w:r w:rsidRPr="00B912F0">
              <w:rPr>
                <w:rFonts w:hint="eastAsia"/>
              </w:rPr>
              <w:lastRenderedPageBreak/>
              <w:t>013</w:t>
            </w:r>
            <w:r w:rsidRPr="00B912F0">
              <w:rPr>
                <w:rFonts w:hint="eastAsia"/>
              </w:rPr>
              <w:t>经济学院</w:t>
            </w:r>
            <w:bookmarkEnd w:id="52"/>
          </w:p>
          <w:p w:rsidR="00443A2F" w:rsidRDefault="00456FE3" w:rsidP="00456FE3">
            <w:pPr>
              <w:pStyle w:val="33"/>
              <w:spacing w:line="400" w:lineRule="exact"/>
              <w:ind w:firstLineChars="8" w:firstLine="14"/>
              <w:rPr>
                <w:rFonts w:hint="eastAsia"/>
                <w:b/>
                <w:szCs w:val="21"/>
              </w:rPr>
            </w:pPr>
            <w:r w:rsidRPr="00B912F0">
              <w:rPr>
                <w:rFonts w:hint="eastAsia"/>
                <w:b/>
                <w:szCs w:val="21"/>
              </w:rPr>
              <w:t>学科专业名称及代码：</w:t>
            </w:r>
            <w:bookmarkStart w:id="53" w:name="_Toc494093101"/>
          </w:p>
          <w:p w:rsidR="00456FE3" w:rsidRPr="00456FE3" w:rsidRDefault="00456FE3" w:rsidP="00456FE3">
            <w:pPr>
              <w:pStyle w:val="33"/>
              <w:spacing w:line="400" w:lineRule="exact"/>
              <w:ind w:firstLineChars="8" w:firstLine="14"/>
              <w:rPr>
                <w:bCs w:val="0"/>
                <w:szCs w:val="21"/>
              </w:rPr>
            </w:pPr>
            <w:r>
              <w:rPr>
                <w:rStyle w:val="4Char"/>
                <w:rFonts w:hint="eastAsia"/>
                <w:b w:val="0"/>
                <w:color w:val="auto"/>
              </w:rPr>
              <w:t>应用</w:t>
            </w:r>
            <w:r w:rsidRPr="00B912F0">
              <w:rPr>
                <w:rStyle w:val="4Char"/>
                <w:rFonts w:hint="eastAsia"/>
                <w:b w:val="0"/>
                <w:color w:val="auto"/>
              </w:rPr>
              <w:t>经济学（</w:t>
            </w:r>
            <w:r w:rsidRPr="00B912F0">
              <w:rPr>
                <w:rStyle w:val="4Char"/>
                <w:rFonts w:hint="eastAsia"/>
                <w:b w:val="0"/>
                <w:color w:val="auto"/>
              </w:rPr>
              <w:t>02020</w:t>
            </w:r>
            <w:r>
              <w:rPr>
                <w:rStyle w:val="4Char"/>
                <w:rFonts w:hint="eastAsia"/>
                <w:b w:val="0"/>
                <w:color w:val="auto"/>
              </w:rPr>
              <w:t>0</w:t>
            </w:r>
            <w:r w:rsidRPr="00B912F0">
              <w:rPr>
                <w:rStyle w:val="4Char"/>
                <w:rFonts w:hint="eastAsia"/>
                <w:b w:val="0"/>
                <w:color w:val="auto"/>
              </w:rPr>
              <w:t>）</w:t>
            </w:r>
            <w:bookmarkEnd w:id="53"/>
          </w:p>
        </w:tc>
        <w:tc>
          <w:tcPr>
            <w:tcW w:w="1023" w:type="dxa"/>
          </w:tcPr>
          <w:p w:rsidR="00456FE3" w:rsidRPr="00456FE3" w:rsidRDefault="00456FE3" w:rsidP="00863DC5">
            <w:pPr>
              <w:spacing w:line="300" w:lineRule="exact"/>
              <w:rPr>
                <w:rFonts w:eastAsia="宋体"/>
                <w:szCs w:val="21"/>
              </w:rPr>
            </w:pPr>
            <w:r>
              <w:rPr>
                <w:rFonts w:eastAsia="宋体" w:hint="eastAsia"/>
                <w:szCs w:val="21"/>
              </w:rPr>
              <w:lastRenderedPageBreak/>
              <w:t xml:space="preserve">1. </w:t>
            </w:r>
            <w:r w:rsidRPr="00456FE3">
              <w:rPr>
                <w:rFonts w:eastAsia="宋体" w:hint="eastAsia"/>
                <w:szCs w:val="21"/>
              </w:rPr>
              <w:t>区域经济学</w:t>
            </w:r>
          </w:p>
        </w:tc>
        <w:tc>
          <w:tcPr>
            <w:tcW w:w="1417" w:type="dxa"/>
          </w:tcPr>
          <w:p w:rsidR="00456FE3" w:rsidRPr="00456FE3" w:rsidRDefault="00456FE3" w:rsidP="00863DC5">
            <w:pPr>
              <w:spacing w:line="300" w:lineRule="exact"/>
              <w:rPr>
                <w:rFonts w:eastAsia="宋体"/>
                <w:szCs w:val="21"/>
              </w:rPr>
            </w:pPr>
            <w:r>
              <w:rPr>
                <w:rFonts w:eastAsia="宋体" w:hint="eastAsia"/>
                <w:szCs w:val="21"/>
              </w:rPr>
              <w:t>贾松伟</w:t>
            </w:r>
            <w:r w:rsidR="000E11B3">
              <w:rPr>
                <w:rFonts w:eastAsia="宋体" w:hint="eastAsia"/>
                <w:szCs w:val="21"/>
              </w:rPr>
              <w:t xml:space="preserve"> </w:t>
            </w:r>
            <w:r>
              <w:rPr>
                <w:rFonts w:eastAsia="宋体" w:hint="eastAsia"/>
                <w:szCs w:val="21"/>
              </w:rPr>
              <w:t>韩灵梅</w:t>
            </w:r>
            <w:r w:rsidRPr="00456FE3">
              <w:rPr>
                <w:rFonts w:eastAsia="宋体" w:hint="eastAsia"/>
                <w:szCs w:val="21"/>
              </w:rPr>
              <w:t>高延军</w:t>
            </w:r>
          </w:p>
        </w:tc>
        <w:tc>
          <w:tcPr>
            <w:tcW w:w="562" w:type="dxa"/>
            <w:vMerge w:val="restart"/>
          </w:tcPr>
          <w:p w:rsidR="00456FE3" w:rsidRDefault="00456FE3" w:rsidP="00863DC5">
            <w:pPr>
              <w:spacing w:line="300" w:lineRule="exact"/>
              <w:ind w:firstLineChars="50" w:firstLine="120"/>
              <w:rPr>
                <w:rFonts w:eastAsia="宋体"/>
                <w:b/>
                <w:sz w:val="24"/>
              </w:rPr>
            </w:pPr>
          </w:p>
          <w:p w:rsidR="00456FE3" w:rsidRPr="00B912F0" w:rsidRDefault="00443A2F" w:rsidP="00443A2F">
            <w:pPr>
              <w:spacing w:line="300" w:lineRule="exact"/>
              <w:ind w:firstLineChars="50" w:firstLine="120"/>
              <w:rPr>
                <w:rFonts w:eastAsia="宋体"/>
                <w:b/>
                <w:szCs w:val="21"/>
              </w:rPr>
            </w:pPr>
            <w:r>
              <w:rPr>
                <w:rFonts w:eastAsia="宋体" w:hint="eastAsia"/>
                <w:b/>
                <w:sz w:val="24"/>
              </w:rPr>
              <w:t>4</w:t>
            </w:r>
          </w:p>
        </w:tc>
        <w:tc>
          <w:tcPr>
            <w:tcW w:w="1359" w:type="dxa"/>
            <w:vMerge w:val="restart"/>
            <w:shd w:val="clear" w:color="auto" w:fill="auto"/>
          </w:tcPr>
          <w:p w:rsidR="00456FE3" w:rsidRPr="00B912F0" w:rsidRDefault="00456FE3" w:rsidP="00456FE3">
            <w:pPr>
              <w:spacing w:line="300" w:lineRule="exact"/>
              <w:jc w:val="left"/>
              <w:rPr>
                <w:rFonts w:eastAsia="宋体"/>
                <w:szCs w:val="21"/>
              </w:rPr>
            </w:pPr>
            <w:r w:rsidRPr="00B912F0">
              <w:rPr>
                <w:rFonts w:eastAsia="宋体" w:hint="eastAsia"/>
                <w:b/>
                <w:szCs w:val="21"/>
              </w:rPr>
              <w:t>第一单元：</w:t>
            </w:r>
          </w:p>
          <w:p w:rsidR="00456FE3" w:rsidRPr="00B912F0" w:rsidRDefault="00456FE3" w:rsidP="00456FE3">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w:t>
            </w:r>
            <w:r w:rsidRPr="00B912F0">
              <w:rPr>
                <w:rFonts w:eastAsia="宋体" w:hint="eastAsia"/>
                <w:szCs w:val="21"/>
              </w:rPr>
              <w:lastRenderedPageBreak/>
              <w:t>理论</w:t>
            </w:r>
          </w:p>
          <w:p w:rsidR="00456FE3" w:rsidRPr="00B912F0" w:rsidRDefault="00456FE3" w:rsidP="00456FE3">
            <w:pPr>
              <w:spacing w:line="300" w:lineRule="exact"/>
              <w:jc w:val="left"/>
              <w:rPr>
                <w:rFonts w:eastAsia="宋体"/>
                <w:szCs w:val="21"/>
              </w:rPr>
            </w:pPr>
            <w:r w:rsidRPr="00B912F0">
              <w:rPr>
                <w:rFonts w:eastAsia="宋体" w:hint="eastAsia"/>
                <w:b/>
                <w:szCs w:val="21"/>
              </w:rPr>
              <w:t>第二单元：</w:t>
            </w:r>
          </w:p>
          <w:p w:rsidR="00456FE3" w:rsidRPr="00B912F0" w:rsidRDefault="00456FE3" w:rsidP="00456FE3">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456FE3" w:rsidRPr="00B912F0" w:rsidRDefault="00456FE3" w:rsidP="00456FE3">
            <w:pPr>
              <w:spacing w:line="300" w:lineRule="exact"/>
              <w:jc w:val="left"/>
              <w:rPr>
                <w:rFonts w:eastAsia="宋体"/>
                <w:szCs w:val="21"/>
              </w:rPr>
            </w:pPr>
            <w:r w:rsidRPr="00B912F0">
              <w:rPr>
                <w:rFonts w:eastAsia="宋体" w:hint="eastAsia"/>
                <w:b/>
                <w:szCs w:val="21"/>
              </w:rPr>
              <w:t>第三单元：</w:t>
            </w:r>
          </w:p>
          <w:p w:rsidR="00456FE3" w:rsidRPr="00B912F0" w:rsidRDefault="00456FE3" w:rsidP="00456FE3">
            <w:pPr>
              <w:spacing w:line="300" w:lineRule="exact"/>
              <w:jc w:val="left"/>
              <w:rPr>
                <w:rFonts w:eastAsia="宋体"/>
                <w:szCs w:val="21"/>
              </w:rPr>
            </w:pPr>
            <w:r w:rsidRPr="00B912F0">
              <w:rPr>
                <w:rFonts w:eastAsia="宋体" w:hint="eastAsia"/>
                <w:szCs w:val="21"/>
              </w:rPr>
              <w:t xml:space="preserve">303 </w:t>
            </w:r>
            <w:r w:rsidRPr="00B912F0">
              <w:rPr>
                <w:rFonts w:eastAsia="宋体" w:hint="eastAsia"/>
                <w:szCs w:val="21"/>
              </w:rPr>
              <w:t>数学三</w:t>
            </w:r>
          </w:p>
          <w:p w:rsidR="00456FE3" w:rsidRPr="00B912F0" w:rsidRDefault="00456FE3" w:rsidP="00456FE3">
            <w:pPr>
              <w:spacing w:line="300" w:lineRule="exact"/>
              <w:jc w:val="left"/>
              <w:rPr>
                <w:rFonts w:eastAsia="宋体"/>
                <w:szCs w:val="21"/>
              </w:rPr>
            </w:pPr>
            <w:r w:rsidRPr="00B912F0">
              <w:rPr>
                <w:rFonts w:eastAsia="宋体" w:hint="eastAsia"/>
                <w:b/>
                <w:szCs w:val="21"/>
              </w:rPr>
              <w:t>第四单元：</w:t>
            </w:r>
          </w:p>
          <w:p w:rsidR="00456FE3" w:rsidRPr="00B912F0" w:rsidRDefault="00456FE3" w:rsidP="00456FE3">
            <w:pPr>
              <w:spacing w:line="300" w:lineRule="exact"/>
              <w:jc w:val="left"/>
              <w:rPr>
                <w:rFonts w:eastAsia="宋体"/>
                <w:szCs w:val="21"/>
              </w:rPr>
            </w:pPr>
            <w:r w:rsidRPr="00B912F0">
              <w:rPr>
                <w:rFonts w:eastAsia="宋体" w:hint="eastAsia"/>
                <w:szCs w:val="21"/>
              </w:rPr>
              <w:t xml:space="preserve">892 </w:t>
            </w:r>
            <w:r w:rsidRPr="00B912F0">
              <w:rPr>
                <w:rFonts w:eastAsia="宋体" w:hint="eastAsia"/>
                <w:szCs w:val="21"/>
              </w:rPr>
              <w:t>西方经济学</w:t>
            </w:r>
          </w:p>
        </w:tc>
        <w:tc>
          <w:tcPr>
            <w:tcW w:w="1221" w:type="dxa"/>
            <w:vMerge w:val="restart"/>
          </w:tcPr>
          <w:p w:rsidR="00456FE3" w:rsidRPr="00462845" w:rsidRDefault="00456FE3" w:rsidP="00456FE3">
            <w:pPr>
              <w:rPr>
                <w:rFonts w:eastAsia="宋体"/>
                <w:b/>
                <w:szCs w:val="21"/>
              </w:rPr>
            </w:pPr>
            <w:r>
              <w:rPr>
                <w:rFonts w:eastAsia="宋体" w:hint="eastAsia"/>
                <w:b/>
                <w:szCs w:val="21"/>
              </w:rPr>
              <w:lastRenderedPageBreak/>
              <w:t>禇老师：</w:t>
            </w:r>
            <w:r>
              <w:rPr>
                <w:rFonts w:eastAsia="宋体" w:hint="eastAsia"/>
                <w:b/>
                <w:szCs w:val="21"/>
              </w:rPr>
              <w:t>0379-656270</w:t>
            </w:r>
            <w:r>
              <w:rPr>
                <w:rFonts w:eastAsia="宋体" w:hint="eastAsia"/>
                <w:b/>
                <w:szCs w:val="21"/>
              </w:rPr>
              <w:lastRenderedPageBreak/>
              <w:t>63</w:t>
            </w:r>
          </w:p>
        </w:tc>
        <w:tc>
          <w:tcPr>
            <w:tcW w:w="1542" w:type="dxa"/>
            <w:vMerge w:val="restart"/>
            <w:shd w:val="clear" w:color="auto" w:fill="auto"/>
          </w:tcPr>
          <w:p w:rsidR="00456FE3" w:rsidRPr="00B912F0" w:rsidRDefault="00456FE3" w:rsidP="00456FE3">
            <w:pPr>
              <w:spacing w:line="300" w:lineRule="exact"/>
              <w:jc w:val="left"/>
              <w:rPr>
                <w:rFonts w:eastAsia="宋体"/>
                <w:szCs w:val="21"/>
              </w:rPr>
            </w:pPr>
            <w:r w:rsidRPr="00B912F0">
              <w:rPr>
                <w:rFonts w:eastAsia="宋体" w:hint="eastAsia"/>
                <w:b/>
                <w:szCs w:val="21"/>
              </w:rPr>
              <w:lastRenderedPageBreak/>
              <w:t>复试科目名称：</w:t>
            </w:r>
          </w:p>
          <w:p w:rsidR="00456FE3" w:rsidRPr="00B912F0" w:rsidRDefault="00456FE3" w:rsidP="00456FE3">
            <w:pPr>
              <w:spacing w:line="300" w:lineRule="exact"/>
              <w:jc w:val="left"/>
              <w:rPr>
                <w:rFonts w:eastAsia="宋体"/>
                <w:szCs w:val="21"/>
              </w:rPr>
            </w:pPr>
            <w:r w:rsidRPr="00B912F0">
              <w:rPr>
                <w:rFonts w:eastAsia="宋体" w:hint="eastAsia"/>
                <w:szCs w:val="21"/>
              </w:rPr>
              <w:t>区域经济学</w:t>
            </w:r>
          </w:p>
          <w:p w:rsidR="00456FE3" w:rsidRPr="00B912F0" w:rsidRDefault="00456FE3" w:rsidP="00456FE3">
            <w:pPr>
              <w:spacing w:line="300" w:lineRule="exact"/>
              <w:jc w:val="left"/>
              <w:rPr>
                <w:rFonts w:eastAsia="宋体"/>
                <w:szCs w:val="21"/>
              </w:rPr>
            </w:pPr>
          </w:p>
          <w:p w:rsidR="00456FE3" w:rsidRPr="00B912F0" w:rsidRDefault="00456FE3" w:rsidP="00456FE3">
            <w:pPr>
              <w:spacing w:line="300" w:lineRule="exact"/>
              <w:jc w:val="left"/>
              <w:rPr>
                <w:rFonts w:eastAsia="宋体"/>
                <w:szCs w:val="21"/>
              </w:rPr>
            </w:pPr>
            <w:r w:rsidRPr="00B912F0">
              <w:rPr>
                <w:rFonts w:eastAsia="宋体" w:hint="eastAsia"/>
                <w:b/>
                <w:szCs w:val="21"/>
              </w:rPr>
              <w:t>同等学力加试科目名称：</w:t>
            </w:r>
          </w:p>
          <w:p w:rsidR="00456FE3" w:rsidRPr="00B912F0" w:rsidRDefault="00456FE3" w:rsidP="00456FE3">
            <w:pPr>
              <w:spacing w:line="300" w:lineRule="exact"/>
              <w:jc w:val="left"/>
              <w:rPr>
                <w:rFonts w:eastAsia="宋体"/>
                <w:szCs w:val="21"/>
              </w:rPr>
            </w:pPr>
            <w:r w:rsidRPr="00B912F0">
              <w:rPr>
                <w:rFonts w:eastAsia="宋体" w:hint="eastAsia"/>
                <w:szCs w:val="21"/>
              </w:rPr>
              <w:t>①发展经济学</w:t>
            </w:r>
          </w:p>
          <w:p w:rsidR="00456FE3" w:rsidRPr="00B912F0" w:rsidRDefault="00456FE3" w:rsidP="00456FE3">
            <w:pPr>
              <w:spacing w:line="300" w:lineRule="exact"/>
              <w:jc w:val="left"/>
              <w:rPr>
                <w:rFonts w:eastAsia="宋体"/>
                <w:szCs w:val="21"/>
              </w:rPr>
            </w:pPr>
            <w:r w:rsidRPr="00B912F0">
              <w:rPr>
                <w:rFonts w:eastAsia="宋体" w:hint="eastAsia"/>
                <w:szCs w:val="21"/>
              </w:rPr>
              <w:t>②</w:t>
            </w:r>
            <w:r w:rsidRPr="00463646">
              <w:rPr>
                <w:rFonts w:eastAsia="宋体" w:hint="eastAsia"/>
                <w:szCs w:val="21"/>
              </w:rPr>
              <w:t>货币银行学</w:t>
            </w:r>
          </w:p>
          <w:p w:rsidR="00456FE3" w:rsidRPr="00B912F0" w:rsidRDefault="00456FE3" w:rsidP="00456FE3">
            <w:pPr>
              <w:spacing w:line="300" w:lineRule="exact"/>
              <w:jc w:val="left"/>
              <w:rPr>
                <w:rFonts w:eastAsia="宋体"/>
                <w:szCs w:val="21"/>
              </w:rPr>
            </w:pPr>
          </w:p>
        </w:tc>
      </w:tr>
      <w:tr w:rsidR="00456FE3" w:rsidRPr="00B912F0" w:rsidTr="00443A2F">
        <w:trPr>
          <w:cantSplit/>
          <w:trHeight w:val="1112"/>
          <w:jc w:val="center"/>
        </w:trPr>
        <w:tc>
          <w:tcPr>
            <w:tcW w:w="1233" w:type="dxa"/>
            <w:vMerge/>
            <w:shd w:val="clear" w:color="auto" w:fill="auto"/>
          </w:tcPr>
          <w:p w:rsidR="00456FE3" w:rsidRPr="00B912F0" w:rsidRDefault="00456FE3" w:rsidP="00456FE3">
            <w:pPr>
              <w:spacing w:line="300" w:lineRule="exact"/>
              <w:jc w:val="left"/>
              <w:rPr>
                <w:rFonts w:eastAsia="宋体"/>
                <w:b/>
                <w:szCs w:val="21"/>
              </w:rPr>
            </w:pPr>
          </w:p>
        </w:tc>
        <w:tc>
          <w:tcPr>
            <w:tcW w:w="1023" w:type="dxa"/>
          </w:tcPr>
          <w:p w:rsidR="00456FE3" w:rsidRPr="00456FE3" w:rsidRDefault="00456FE3" w:rsidP="00863DC5">
            <w:pPr>
              <w:spacing w:line="300" w:lineRule="exact"/>
              <w:rPr>
                <w:rFonts w:eastAsia="宋体"/>
                <w:szCs w:val="21"/>
              </w:rPr>
            </w:pPr>
            <w:r>
              <w:rPr>
                <w:rFonts w:eastAsia="宋体" w:hint="eastAsia"/>
                <w:szCs w:val="21"/>
              </w:rPr>
              <w:t xml:space="preserve">2. </w:t>
            </w:r>
            <w:r w:rsidRPr="00456FE3">
              <w:rPr>
                <w:rFonts w:eastAsia="宋体" w:hint="eastAsia"/>
                <w:szCs w:val="21"/>
              </w:rPr>
              <w:t>产业经济学</w:t>
            </w:r>
          </w:p>
        </w:tc>
        <w:tc>
          <w:tcPr>
            <w:tcW w:w="1417" w:type="dxa"/>
          </w:tcPr>
          <w:p w:rsidR="00456FE3" w:rsidRPr="00456FE3" w:rsidRDefault="00456FE3" w:rsidP="00863DC5">
            <w:pPr>
              <w:spacing w:line="300" w:lineRule="exact"/>
              <w:rPr>
                <w:rFonts w:eastAsia="宋体"/>
                <w:szCs w:val="21"/>
              </w:rPr>
            </w:pPr>
            <w:r>
              <w:rPr>
                <w:rFonts w:eastAsia="宋体" w:hint="eastAsia"/>
                <w:szCs w:val="21"/>
              </w:rPr>
              <w:t>刘溢海</w:t>
            </w:r>
            <w:r w:rsidR="000E11B3">
              <w:rPr>
                <w:rFonts w:eastAsia="宋体" w:hint="eastAsia"/>
                <w:szCs w:val="21"/>
              </w:rPr>
              <w:t xml:space="preserve"> </w:t>
            </w:r>
            <w:r>
              <w:rPr>
                <w:rFonts w:eastAsia="宋体" w:hint="eastAsia"/>
                <w:szCs w:val="21"/>
              </w:rPr>
              <w:t>杜威漩</w:t>
            </w:r>
            <w:r w:rsidRPr="00456FE3">
              <w:rPr>
                <w:rFonts w:eastAsia="宋体" w:hint="eastAsia"/>
                <w:szCs w:val="21"/>
              </w:rPr>
              <w:t>周</w:t>
            </w:r>
            <w:r w:rsidR="000E11B3">
              <w:rPr>
                <w:rFonts w:eastAsia="宋体" w:hint="eastAsia"/>
                <w:szCs w:val="21"/>
              </w:rPr>
              <w:t xml:space="preserve">  </w:t>
            </w:r>
            <w:r w:rsidRPr="00456FE3">
              <w:rPr>
                <w:rFonts w:eastAsia="宋体" w:hint="eastAsia"/>
                <w:szCs w:val="21"/>
              </w:rPr>
              <w:t>韬</w:t>
            </w:r>
          </w:p>
        </w:tc>
        <w:tc>
          <w:tcPr>
            <w:tcW w:w="562" w:type="dxa"/>
            <w:vMerge/>
          </w:tcPr>
          <w:p w:rsidR="00456FE3" w:rsidRDefault="00456FE3" w:rsidP="00863DC5">
            <w:pPr>
              <w:spacing w:line="300" w:lineRule="exact"/>
              <w:ind w:firstLineChars="50" w:firstLine="120"/>
              <w:rPr>
                <w:rFonts w:eastAsia="宋体"/>
                <w:b/>
                <w:sz w:val="24"/>
              </w:rPr>
            </w:pPr>
          </w:p>
        </w:tc>
        <w:tc>
          <w:tcPr>
            <w:tcW w:w="1359" w:type="dxa"/>
            <w:vMerge/>
            <w:shd w:val="clear" w:color="auto" w:fill="auto"/>
          </w:tcPr>
          <w:p w:rsidR="00456FE3" w:rsidRPr="00B912F0" w:rsidRDefault="00456FE3" w:rsidP="00456FE3">
            <w:pPr>
              <w:spacing w:line="300" w:lineRule="exact"/>
              <w:jc w:val="left"/>
              <w:rPr>
                <w:rFonts w:eastAsia="宋体"/>
                <w:b/>
                <w:szCs w:val="21"/>
              </w:rPr>
            </w:pPr>
          </w:p>
        </w:tc>
        <w:tc>
          <w:tcPr>
            <w:tcW w:w="1221" w:type="dxa"/>
            <w:vMerge/>
          </w:tcPr>
          <w:p w:rsidR="00456FE3" w:rsidRDefault="00456FE3" w:rsidP="00456FE3">
            <w:pPr>
              <w:rPr>
                <w:rFonts w:eastAsia="宋体"/>
                <w:b/>
                <w:szCs w:val="21"/>
              </w:rPr>
            </w:pPr>
          </w:p>
        </w:tc>
        <w:tc>
          <w:tcPr>
            <w:tcW w:w="1542" w:type="dxa"/>
            <w:vMerge/>
            <w:shd w:val="clear" w:color="auto" w:fill="auto"/>
          </w:tcPr>
          <w:p w:rsidR="00456FE3" w:rsidRPr="00B912F0" w:rsidRDefault="00456FE3" w:rsidP="00456FE3">
            <w:pPr>
              <w:spacing w:line="300" w:lineRule="exact"/>
              <w:jc w:val="left"/>
              <w:rPr>
                <w:rFonts w:eastAsia="宋体"/>
                <w:b/>
                <w:szCs w:val="21"/>
              </w:rPr>
            </w:pPr>
          </w:p>
        </w:tc>
      </w:tr>
      <w:tr w:rsidR="00456FE3" w:rsidRPr="00B912F0" w:rsidTr="00443A2F">
        <w:trPr>
          <w:cantSplit/>
          <w:trHeight w:val="1411"/>
          <w:jc w:val="center"/>
        </w:trPr>
        <w:tc>
          <w:tcPr>
            <w:tcW w:w="1233" w:type="dxa"/>
            <w:vMerge/>
            <w:shd w:val="clear" w:color="auto" w:fill="auto"/>
          </w:tcPr>
          <w:p w:rsidR="00456FE3" w:rsidRPr="00B912F0" w:rsidRDefault="00456FE3" w:rsidP="00456FE3">
            <w:pPr>
              <w:spacing w:line="300" w:lineRule="exact"/>
              <w:jc w:val="left"/>
              <w:rPr>
                <w:rFonts w:eastAsia="宋体"/>
                <w:b/>
                <w:szCs w:val="21"/>
              </w:rPr>
            </w:pPr>
          </w:p>
        </w:tc>
        <w:tc>
          <w:tcPr>
            <w:tcW w:w="1023" w:type="dxa"/>
          </w:tcPr>
          <w:p w:rsidR="00456FE3" w:rsidRPr="00456FE3" w:rsidRDefault="00456FE3" w:rsidP="00863DC5">
            <w:pPr>
              <w:spacing w:line="300" w:lineRule="exact"/>
              <w:rPr>
                <w:rFonts w:eastAsia="宋体"/>
                <w:szCs w:val="21"/>
              </w:rPr>
            </w:pPr>
            <w:r>
              <w:rPr>
                <w:rFonts w:eastAsia="宋体" w:hint="eastAsia"/>
                <w:szCs w:val="21"/>
              </w:rPr>
              <w:t xml:space="preserve">3. </w:t>
            </w:r>
            <w:r w:rsidRPr="00456FE3">
              <w:rPr>
                <w:rFonts w:eastAsia="宋体" w:hint="eastAsia"/>
                <w:szCs w:val="21"/>
              </w:rPr>
              <w:t>金融学</w:t>
            </w:r>
          </w:p>
        </w:tc>
        <w:tc>
          <w:tcPr>
            <w:tcW w:w="1417" w:type="dxa"/>
          </w:tcPr>
          <w:p w:rsidR="000E11B3" w:rsidRDefault="00456FE3" w:rsidP="00863DC5">
            <w:pPr>
              <w:spacing w:line="300" w:lineRule="exact"/>
              <w:rPr>
                <w:rFonts w:eastAsia="宋体"/>
                <w:szCs w:val="21"/>
              </w:rPr>
            </w:pPr>
            <w:r>
              <w:rPr>
                <w:rFonts w:eastAsia="宋体" w:hint="eastAsia"/>
                <w:szCs w:val="21"/>
              </w:rPr>
              <w:t>薛选登</w:t>
            </w:r>
            <w:r w:rsidR="00F17905">
              <w:rPr>
                <w:rFonts w:eastAsia="宋体" w:hint="eastAsia"/>
                <w:szCs w:val="21"/>
              </w:rPr>
              <w:t xml:space="preserve">  </w:t>
            </w:r>
            <w:r w:rsidRPr="00456FE3">
              <w:rPr>
                <w:rFonts w:eastAsia="宋体" w:hint="eastAsia"/>
                <w:szCs w:val="21"/>
              </w:rPr>
              <w:t>张</w:t>
            </w:r>
            <w:r w:rsidR="000E11B3">
              <w:rPr>
                <w:rFonts w:eastAsia="宋体" w:hint="eastAsia"/>
                <w:szCs w:val="21"/>
              </w:rPr>
              <w:t xml:space="preserve"> </w:t>
            </w:r>
            <w:r>
              <w:rPr>
                <w:rFonts w:eastAsia="宋体" w:hint="eastAsia"/>
                <w:szCs w:val="21"/>
              </w:rPr>
              <w:t>纪</w:t>
            </w:r>
          </w:p>
          <w:p w:rsidR="00456FE3" w:rsidRPr="00456FE3" w:rsidRDefault="00456FE3" w:rsidP="00863DC5">
            <w:pPr>
              <w:spacing w:line="300" w:lineRule="exact"/>
              <w:rPr>
                <w:rFonts w:eastAsia="宋体"/>
                <w:szCs w:val="21"/>
              </w:rPr>
            </w:pPr>
            <w:r w:rsidRPr="00456FE3">
              <w:rPr>
                <w:rFonts w:eastAsia="宋体" w:hint="eastAsia"/>
                <w:szCs w:val="21"/>
              </w:rPr>
              <w:t>张学军</w:t>
            </w:r>
          </w:p>
        </w:tc>
        <w:tc>
          <w:tcPr>
            <w:tcW w:w="562" w:type="dxa"/>
            <w:vMerge/>
          </w:tcPr>
          <w:p w:rsidR="00456FE3" w:rsidRDefault="00456FE3" w:rsidP="00863DC5">
            <w:pPr>
              <w:spacing w:line="300" w:lineRule="exact"/>
              <w:ind w:firstLineChars="50" w:firstLine="120"/>
              <w:rPr>
                <w:rFonts w:eastAsia="宋体"/>
                <w:b/>
                <w:sz w:val="24"/>
              </w:rPr>
            </w:pPr>
          </w:p>
        </w:tc>
        <w:tc>
          <w:tcPr>
            <w:tcW w:w="1359" w:type="dxa"/>
            <w:vMerge/>
            <w:shd w:val="clear" w:color="auto" w:fill="auto"/>
          </w:tcPr>
          <w:p w:rsidR="00456FE3" w:rsidRPr="00B912F0" w:rsidRDefault="00456FE3" w:rsidP="00456FE3">
            <w:pPr>
              <w:spacing w:line="300" w:lineRule="exact"/>
              <w:jc w:val="left"/>
              <w:rPr>
                <w:rFonts w:eastAsia="宋体"/>
                <w:b/>
                <w:szCs w:val="21"/>
              </w:rPr>
            </w:pPr>
          </w:p>
        </w:tc>
        <w:tc>
          <w:tcPr>
            <w:tcW w:w="1221" w:type="dxa"/>
            <w:vMerge/>
          </w:tcPr>
          <w:p w:rsidR="00456FE3" w:rsidRDefault="00456FE3" w:rsidP="00456FE3">
            <w:pPr>
              <w:rPr>
                <w:rFonts w:eastAsia="宋体"/>
                <w:b/>
                <w:szCs w:val="21"/>
              </w:rPr>
            </w:pPr>
          </w:p>
        </w:tc>
        <w:tc>
          <w:tcPr>
            <w:tcW w:w="1542" w:type="dxa"/>
            <w:vMerge/>
            <w:shd w:val="clear" w:color="auto" w:fill="auto"/>
          </w:tcPr>
          <w:p w:rsidR="00456FE3" w:rsidRPr="00B912F0" w:rsidRDefault="00456FE3" w:rsidP="00456FE3">
            <w:pPr>
              <w:spacing w:line="300" w:lineRule="exact"/>
              <w:jc w:val="left"/>
              <w:rPr>
                <w:rFonts w:eastAsia="宋体"/>
                <w:b/>
                <w:szCs w:val="21"/>
              </w:rPr>
            </w:pPr>
          </w:p>
        </w:tc>
      </w:tr>
      <w:tr w:rsidR="009673ED" w:rsidRPr="00B912F0" w:rsidTr="00443A2F">
        <w:trPr>
          <w:cantSplit/>
          <w:trHeight w:val="1032"/>
          <w:jc w:val="center"/>
        </w:trPr>
        <w:tc>
          <w:tcPr>
            <w:tcW w:w="1233" w:type="dxa"/>
            <w:vMerge w:val="restart"/>
            <w:shd w:val="clear" w:color="auto" w:fill="auto"/>
          </w:tcPr>
          <w:p w:rsidR="009673ED" w:rsidRPr="00B912F0" w:rsidRDefault="009673ED" w:rsidP="009673ED">
            <w:pPr>
              <w:spacing w:line="300" w:lineRule="exact"/>
              <w:jc w:val="left"/>
              <w:rPr>
                <w:rFonts w:eastAsia="宋体"/>
                <w:szCs w:val="21"/>
              </w:rPr>
            </w:pPr>
            <w:r w:rsidRPr="00B912F0">
              <w:rPr>
                <w:rFonts w:eastAsia="宋体" w:hint="eastAsia"/>
                <w:b/>
                <w:szCs w:val="21"/>
              </w:rPr>
              <w:t>学科专业名称及代码：</w:t>
            </w:r>
          </w:p>
          <w:p w:rsidR="009673ED" w:rsidRPr="00463646" w:rsidRDefault="009673ED" w:rsidP="009673ED">
            <w:pPr>
              <w:spacing w:line="320" w:lineRule="exact"/>
              <w:rPr>
                <w:rStyle w:val="4Char"/>
                <w:color w:val="auto"/>
              </w:rPr>
            </w:pPr>
            <w:bookmarkStart w:id="54" w:name="_Toc494093102"/>
            <w:r w:rsidRPr="00B912F0">
              <w:rPr>
                <w:rStyle w:val="4Char"/>
                <w:rFonts w:hint="eastAsia"/>
                <w:b w:val="0"/>
                <w:color w:val="auto"/>
              </w:rPr>
              <w:t>统计学（</w:t>
            </w:r>
            <w:r w:rsidRPr="00B912F0">
              <w:rPr>
                <w:rStyle w:val="4Char"/>
                <w:rFonts w:hint="eastAsia"/>
                <w:b w:val="0"/>
                <w:color w:val="auto"/>
              </w:rPr>
              <w:t>027000</w:t>
            </w:r>
            <w:r w:rsidRPr="00B912F0">
              <w:rPr>
                <w:rStyle w:val="4Char"/>
                <w:rFonts w:hint="eastAsia"/>
                <w:b w:val="0"/>
                <w:color w:val="auto"/>
              </w:rPr>
              <w:t>）</w:t>
            </w:r>
            <w:bookmarkEnd w:id="54"/>
          </w:p>
          <w:p w:rsidR="009673ED" w:rsidRPr="00B912F0" w:rsidRDefault="009673ED" w:rsidP="009673ED">
            <w:pPr>
              <w:spacing w:line="320" w:lineRule="exact"/>
              <w:rPr>
                <w:rFonts w:eastAsia="宋体"/>
                <w:szCs w:val="21"/>
              </w:rPr>
            </w:pPr>
          </w:p>
        </w:tc>
        <w:tc>
          <w:tcPr>
            <w:tcW w:w="1023" w:type="dxa"/>
          </w:tcPr>
          <w:p w:rsidR="009673ED" w:rsidRPr="009673ED" w:rsidRDefault="009673ED" w:rsidP="00863DC5">
            <w:pPr>
              <w:spacing w:line="300" w:lineRule="exact"/>
              <w:rPr>
                <w:rFonts w:eastAsia="宋体"/>
                <w:szCs w:val="21"/>
              </w:rPr>
            </w:pPr>
            <w:r>
              <w:rPr>
                <w:rFonts w:eastAsia="宋体" w:hint="eastAsia"/>
                <w:szCs w:val="21"/>
              </w:rPr>
              <w:t xml:space="preserve">1. </w:t>
            </w:r>
            <w:r w:rsidRPr="009673ED">
              <w:rPr>
                <w:rFonts w:eastAsia="宋体" w:hint="eastAsia"/>
                <w:szCs w:val="21"/>
              </w:rPr>
              <w:t>经济统计与决策</w:t>
            </w:r>
          </w:p>
        </w:tc>
        <w:tc>
          <w:tcPr>
            <w:tcW w:w="1417" w:type="dxa"/>
          </w:tcPr>
          <w:p w:rsidR="009673ED" w:rsidRPr="009673ED" w:rsidRDefault="009673ED" w:rsidP="00863DC5">
            <w:pPr>
              <w:spacing w:line="300" w:lineRule="exact"/>
              <w:rPr>
                <w:rFonts w:eastAsia="宋体"/>
                <w:szCs w:val="21"/>
              </w:rPr>
            </w:pPr>
            <w:r>
              <w:rPr>
                <w:rFonts w:eastAsia="宋体" w:hint="eastAsia"/>
                <w:szCs w:val="21"/>
              </w:rPr>
              <w:t>褚晓飞</w:t>
            </w:r>
            <w:r w:rsidR="000E11B3">
              <w:rPr>
                <w:rFonts w:eastAsia="宋体" w:hint="eastAsia"/>
                <w:szCs w:val="21"/>
              </w:rPr>
              <w:t xml:space="preserve"> </w:t>
            </w:r>
            <w:r>
              <w:rPr>
                <w:rFonts w:eastAsia="宋体" w:hint="eastAsia"/>
                <w:szCs w:val="21"/>
              </w:rPr>
              <w:t>马培衢</w:t>
            </w:r>
            <w:r w:rsidRPr="009673ED">
              <w:rPr>
                <w:rFonts w:eastAsia="宋体" w:hint="eastAsia"/>
                <w:szCs w:val="21"/>
              </w:rPr>
              <w:t>朱云章</w:t>
            </w:r>
          </w:p>
        </w:tc>
        <w:tc>
          <w:tcPr>
            <w:tcW w:w="562" w:type="dxa"/>
            <w:vMerge w:val="restart"/>
          </w:tcPr>
          <w:p w:rsidR="009673ED" w:rsidRDefault="009673ED" w:rsidP="00863DC5">
            <w:pPr>
              <w:spacing w:line="300" w:lineRule="exact"/>
              <w:ind w:firstLineChars="50" w:firstLine="120"/>
              <w:rPr>
                <w:rFonts w:eastAsia="宋体"/>
                <w:b/>
                <w:sz w:val="24"/>
              </w:rPr>
            </w:pPr>
          </w:p>
          <w:p w:rsidR="009673ED" w:rsidRDefault="009673ED" w:rsidP="00863DC5">
            <w:pPr>
              <w:spacing w:line="300" w:lineRule="exact"/>
              <w:ind w:firstLineChars="50" w:firstLine="120"/>
              <w:rPr>
                <w:rFonts w:eastAsia="宋体"/>
                <w:b/>
                <w:sz w:val="24"/>
              </w:rPr>
            </w:pPr>
          </w:p>
          <w:p w:rsidR="009673ED" w:rsidRPr="00463646" w:rsidRDefault="00443A2F" w:rsidP="00863DC5">
            <w:pPr>
              <w:spacing w:line="300" w:lineRule="exact"/>
              <w:ind w:firstLineChars="50" w:firstLine="120"/>
              <w:rPr>
                <w:rFonts w:eastAsia="宋体"/>
                <w:b/>
                <w:sz w:val="24"/>
              </w:rPr>
            </w:pPr>
            <w:r>
              <w:rPr>
                <w:rFonts w:eastAsia="宋体" w:hint="eastAsia"/>
                <w:b/>
                <w:sz w:val="24"/>
              </w:rPr>
              <w:t>2</w:t>
            </w:r>
          </w:p>
        </w:tc>
        <w:tc>
          <w:tcPr>
            <w:tcW w:w="1359" w:type="dxa"/>
            <w:vMerge w:val="restart"/>
            <w:shd w:val="clear" w:color="auto" w:fill="auto"/>
          </w:tcPr>
          <w:p w:rsidR="009673ED" w:rsidRPr="00B912F0" w:rsidRDefault="009673ED" w:rsidP="009673ED">
            <w:pPr>
              <w:spacing w:line="300" w:lineRule="exact"/>
              <w:jc w:val="left"/>
              <w:rPr>
                <w:rFonts w:eastAsia="宋体"/>
                <w:szCs w:val="21"/>
              </w:rPr>
            </w:pPr>
            <w:r w:rsidRPr="00B912F0">
              <w:rPr>
                <w:rFonts w:eastAsia="宋体" w:hint="eastAsia"/>
                <w:b/>
                <w:szCs w:val="21"/>
              </w:rPr>
              <w:t>第一单元：</w:t>
            </w:r>
          </w:p>
          <w:p w:rsidR="009673ED" w:rsidRPr="00B912F0" w:rsidRDefault="009673ED" w:rsidP="009673ED">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9673ED" w:rsidRPr="00B912F0" w:rsidRDefault="009673ED" w:rsidP="009673ED">
            <w:pPr>
              <w:spacing w:line="300" w:lineRule="exact"/>
              <w:jc w:val="left"/>
              <w:rPr>
                <w:rFonts w:eastAsia="宋体"/>
                <w:szCs w:val="21"/>
              </w:rPr>
            </w:pPr>
            <w:r w:rsidRPr="00B912F0">
              <w:rPr>
                <w:rFonts w:eastAsia="宋体" w:hint="eastAsia"/>
                <w:b/>
                <w:szCs w:val="21"/>
              </w:rPr>
              <w:t>第二单元：</w:t>
            </w:r>
          </w:p>
          <w:p w:rsidR="009673ED" w:rsidRPr="00B912F0" w:rsidRDefault="009673ED" w:rsidP="009673ED">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9673ED" w:rsidRPr="00B912F0" w:rsidRDefault="009673ED" w:rsidP="009673ED">
            <w:pPr>
              <w:spacing w:line="300" w:lineRule="exact"/>
              <w:jc w:val="left"/>
              <w:rPr>
                <w:rFonts w:eastAsia="宋体"/>
                <w:szCs w:val="21"/>
              </w:rPr>
            </w:pPr>
            <w:r w:rsidRPr="00B912F0">
              <w:rPr>
                <w:rFonts w:eastAsia="宋体" w:hint="eastAsia"/>
                <w:b/>
                <w:szCs w:val="21"/>
              </w:rPr>
              <w:t>第三单元：</w:t>
            </w:r>
          </w:p>
          <w:p w:rsidR="009673ED" w:rsidRPr="00B912F0" w:rsidRDefault="009673ED" w:rsidP="009673ED">
            <w:pPr>
              <w:spacing w:line="300" w:lineRule="exact"/>
              <w:jc w:val="left"/>
              <w:rPr>
                <w:rFonts w:eastAsia="宋体"/>
                <w:szCs w:val="21"/>
              </w:rPr>
            </w:pPr>
            <w:r w:rsidRPr="00B912F0">
              <w:rPr>
                <w:rFonts w:eastAsia="宋体" w:hint="eastAsia"/>
                <w:szCs w:val="21"/>
              </w:rPr>
              <w:t xml:space="preserve">303 </w:t>
            </w:r>
            <w:r w:rsidRPr="00B912F0">
              <w:rPr>
                <w:rFonts w:eastAsia="宋体" w:hint="eastAsia"/>
                <w:szCs w:val="21"/>
              </w:rPr>
              <w:t>数学三</w:t>
            </w:r>
          </w:p>
          <w:p w:rsidR="009673ED" w:rsidRPr="00B912F0" w:rsidRDefault="009673ED" w:rsidP="009673ED">
            <w:pPr>
              <w:spacing w:line="300" w:lineRule="exact"/>
              <w:jc w:val="left"/>
              <w:rPr>
                <w:rFonts w:eastAsia="宋体"/>
                <w:szCs w:val="21"/>
              </w:rPr>
            </w:pPr>
            <w:r w:rsidRPr="00B912F0">
              <w:rPr>
                <w:rFonts w:eastAsia="宋体" w:hint="eastAsia"/>
                <w:b/>
                <w:szCs w:val="21"/>
              </w:rPr>
              <w:t>第四单元：</w:t>
            </w:r>
          </w:p>
          <w:p w:rsidR="009673ED" w:rsidRPr="00B912F0" w:rsidRDefault="009673ED" w:rsidP="009673ED">
            <w:pPr>
              <w:spacing w:line="300" w:lineRule="exact"/>
              <w:jc w:val="left"/>
              <w:rPr>
                <w:rFonts w:eastAsia="宋体"/>
                <w:szCs w:val="21"/>
              </w:rPr>
            </w:pPr>
            <w:r w:rsidRPr="00B912F0">
              <w:rPr>
                <w:rFonts w:eastAsia="宋体" w:hint="eastAsia"/>
                <w:szCs w:val="21"/>
              </w:rPr>
              <w:t xml:space="preserve">892 </w:t>
            </w:r>
            <w:r w:rsidRPr="00B912F0">
              <w:rPr>
                <w:rFonts w:eastAsia="宋体" w:hint="eastAsia"/>
                <w:szCs w:val="21"/>
              </w:rPr>
              <w:t>西方经济学</w:t>
            </w:r>
          </w:p>
        </w:tc>
        <w:tc>
          <w:tcPr>
            <w:tcW w:w="1221" w:type="dxa"/>
            <w:vMerge w:val="restart"/>
          </w:tcPr>
          <w:p w:rsidR="009673ED" w:rsidRPr="00462845" w:rsidRDefault="009673ED" w:rsidP="009673ED">
            <w:pPr>
              <w:rPr>
                <w:rFonts w:eastAsia="宋体"/>
                <w:b/>
                <w:szCs w:val="21"/>
              </w:rPr>
            </w:pPr>
            <w:r>
              <w:rPr>
                <w:rFonts w:eastAsia="宋体" w:hint="eastAsia"/>
                <w:b/>
                <w:szCs w:val="21"/>
              </w:rPr>
              <w:t>禇老师：</w:t>
            </w:r>
            <w:r>
              <w:rPr>
                <w:rFonts w:eastAsia="宋体" w:hint="eastAsia"/>
                <w:b/>
                <w:szCs w:val="21"/>
              </w:rPr>
              <w:t>0379-65627063</w:t>
            </w:r>
          </w:p>
        </w:tc>
        <w:tc>
          <w:tcPr>
            <w:tcW w:w="1542" w:type="dxa"/>
            <w:vMerge w:val="restart"/>
            <w:shd w:val="clear" w:color="auto" w:fill="auto"/>
          </w:tcPr>
          <w:p w:rsidR="009673ED" w:rsidRPr="00B912F0" w:rsidRDefault="009673ED" w:rsidP="009673ED">
            <w:pPr>
              <w:spacing w:line="300" w:lineRule="exact"/>
              <w:jc w:val="left"/>
              <w:rPr>
                <w:rFonts w:eastAsia="宋体"/>
                <w:szCs w:val="21"/>
              </w:rPr>
            </w:pPr>
            <w:r w:rsidRPr="00B912F0">
              <w:rPr>
                <w:rFonts w:eastAsia="宋体" w:hint="eastAsia"/>
                <w:b/>
                <w:szCs w:val="21"/>
              </w:rPr>
              <w:t>复试科目名称：</w:t>
            </w:r>
          </w:p>
          <w:p w:rsidR="009673ED" w:rsidRPr="00B912F0" w:rsidRDefault="009673ED" w:rsidP="009673ED">
            <w:pPr>
              <w:spacing w:line="300" w:lineRule="exact"/>
              <w:jc w:val="left"/>
              <w:rPr>
                <w:rFonts w:eastAsia="宋体"/>
                <w:szCs w:val="21"/>
              </w:rPr>
            </w:pPr>
            <w:r w:rsidRPr="00B912F0">
              <w:rPr>
                <w:rFonts w:eastAsia="宋体" w:hint="eastAsia"/>
                <w:szCs w:val="21"/>
              </w:rPr>
              <w:t>区域经济学</w:t>
            </w:r>
          </w:p>
          <w:p w:rsidR="009673ED" w:rsidRPr="00B912F0" w:rsidRDefault="009673ED" w:rsidP="009673ED">
            <w:pPr>
              <w:spacing w:line="300" w:lineRule="exact"/>
              <w:jc w:val="left"/>
              <w:rPr>
                <w:rFonts w:eastAsia="宋体"/>
                <w:szCs w:val="21"/>
              </w:rPr>
            </w:pPr>
          </w:p>
          <w:p w:rsidR="009673ED" w:rsidRPr="00B912F0" w:rsidRDefault="009673ED" w:rsidP="009673ED">
            <w:pPr>
              <w:spacing w:line="300" w:lineRule="exact"/>
              <w:jc w:val="left"/>
              <w:rPr>
                <w:rFonts w:eastAsia="宋体"/>
                <w:szCs w:val="21"/>
              </w:rPr>
            </w:pPr>
            <w:r w:rsidRPr="00B912F0">
              <w:rPr>
                <w:rFonts w:eastAsia="宋体" w:hint="eastAsia"/>
                <w:b/>
                <w:szCs w:val="21"/>
              </w:rPr>
              <w:t>同等学力加试科目名称：</w:t>
            </w:r>
          </w:p>
          <w:p w:rsidR="009673ED" w:rsidRPr="00B912F0" w:rsidRDefault="009673ED" w:rsidP="009673ED">
            <w:pPr>
              <w:spacing w:line="300" w:lineRule="exact"/>
              <w:jc w:val="left"/>
              <w:rPr>
                <w:rFonts w:eastAsia="宋体"/>
                <w:szCs w:val="21"/>
              </w:rPr>
            </w:pPr>
            <w:r w:rsidRPr="00B912F0">
              <w:rPr>
                <w:rFonts w:eastAsia="宋体" w:hint="eastAsia"/>
                <w:szCs w:val="21"/>
              </w:rPr>
              <w:t>①发展经济学</w:t>
            </w:r>
          </w:p>
          <w:p w:rsidR="009673ED" w:rsidRPr="00B912F0" w:rsidRDefault="009673ED" w:rsidP="009673ED">
            <w:pPr>
              <w:spacing w:line="300" w:lineRule="exact"/>
              <w:jc w:val="left"/>
              <w:rPr>
                <w:rFonts w:eastAsia="宋体"/>
                <w:szCs w:val="21"/>
              </w:rPr>
            </w:pPr>
            <w:r w:rsidRPr="00B912F0">
              <w:rPr>
                <w:rFonts w:eastAsia="宋体" w:hint="eastAsia"/>
                <w:szCs w:val="21"/>
              </w:rPr>
              <w:t>②</w:t>
            </w:r>
            <w:r w:rsidRPr="00463646">
              <w:rPr>
                <w:rFonts w:eastAsia="宋体" w:hint="eastAsia"/>
                <w:szCs w:val="21"/>
              </w:rPr>
              <w:t>货币银行学</w:t>
            </w:r>
          </w:p>
          <w:p w:rsidR="009673ED" w:rsidRPr="00B912F0" w:rsidRDefault="009673ED" w:rsidP="009673ED">
            <w:pPr>
              <w:spacing w:line="300" w:lineRule="exact"/>
              <w:jc w:val="left"/>
              <w:rPr>
                <w:rFonts w:eastAsia="宋体"/>
                <w:szCs w:val="21"/>
              </w:rPr>
            </w:pPr>
          </w:p>
        </w:tc>
      </w:tr>
      <w:tr w:rsidR="009673ED" w:rsidRPr="00B912F0" w:rsidTr="00443A2F">
        <w:trPr>
          <w:cantSplit/>
          <w:trHeight w:val="976"/>
          <w:jc w:val="center"/>
        </w:trPr>
        <w:tc>
          <w:tcPr>
            <w:tcW w:w="1233" w:type="dxa"/>
            <w:vMerge/>
            <w:shd w:val="clear" w:color="auto" w:fill="auto"/>
          </w:tcPr>
          <w:p w:rsidR="009673ED" w:rsidRPr="00B912F0" w:rsidRDefault="009673ED" w:rsidP="009673ED">
            <w:pPr>
              <w:spacing w:line="300" w:lineRule="exact"/>
              <w:jc w:val="left"/>
              <w:rPr>
                <w:rFonts w:eastAsia="宋体"/>
                <w:b/>
                <w:szCs w:val="21"/>
              </w:rPr>
            </w:pPr>
          </w:p>
        </w:tc>
        <w:tc>
          <w:tcPr>
            <w:tcW w:w="1023" w:type="dxa"/>
          </w:tcPr>
          <w:p w:rsidR="009673ED" w:rsidRPr="009673ED" w:rsidRDefault="009673ED" w:rsidP="00863DC5">
            <w:pPr>
              <w:spacing w:line="300" w:lineRule="exact"/>
              <w:rPr>
                <w:rFonts w:eastAsia="宋体"/>
                <w:szCs w:val="21"/>
              </w:rPr>
            </w:pPr>
            <w:r>
              <w:rPr>
                <w:rFonts w:eastAsia="宋体" w:hint="eastAsia"/>
                <w:szCs w:val="21"/>
              </w:rPr>
              <w:t xml:space="preserve">2. </w:t>
            </w:r>
            <w:r w:rsidRPr="009673ED">
              <w:rPr>
                <w:rFonts w:eastAsia="宋体" w:hint="eastAsia"/>
                <w:szCs w:val="21"/>
              </w:rPr>
              <w:t>金融统计与风险管理</w:t>
            </w:r>
          </w:p>
        </w:tc>
        <w:tc>
          <w:tcPr>
            <w:tcW w:w="1417" w:type="dxa"/>
          </w:tcPr>
          <w:p w:rsidR="009673ED" w:rsidRPr="009673ED" w:rsidRDefault="009673ED" w:rsidP="00863DC5">
            <w:pPr>
              <w:spacing w:line="300" w:lineRule="exact"/>
              <w:rPr>
                <w:rFonts w:eastAsia="宋体"/>
                <w:szCs w:val="21"/>
              </w:rPr>
            </w:pPr>
            <w:r>
              <w:rPr>
                <w:rFonts w:eastAsia="宋体" w:hint="eastAsia"/>
                <w:szCs w:val="21"/>
              </w:rPr>
              <w:t>褚晓飞</w:t>
            </w:r>
            <w:r w:rsidR="000E11B3">
              <w:rPr>
                <w:rFonts w:eastAsia="宋体" w:hint="eastAsia"/>
                <w:szCs w:val="21"/>
              </w:rPr>
              <w:t xml:space="preserve"> </w:t>
            </w:r>
            <w:r>
              <w:rPr>
                <w:rFonts w:eastAsia="宋体" w:hint="eastAsia"/>
                <w:szCs w:val="21"/>
              </w:rPr>
              <w:t>马培衢</w:t>
            </w:r>
            <w:r w:rsidRPr="009673ED">
              <w:rPr>
                <w:rFonts w:eastAsia="宋体" w:hint="eastAsia"/>
                <w:szCs w:val="21"/>
              </w:rPr>
              <w:t>朱云章</w:t>
            </w:r>
          </w:p>
        </w:tc>
        <w:tc>
          <w:tcPr>
            <w:tcW w:w="562" w:type="dxa"/>
            <w:vMerge/>
          </w:tcPr>
          <w:p w:rsidR="009673ED" w:rsidRDefault="009673ED" w:rsidP="00863DC5">
            <w:pPr>
              <w:spacing w:line="300" w:lineRule="exact"/>
              <w:ind w:firstLineChars="50" w:firstLine="120"/>
              <w:rPr>
                <w:rFonts w:eastAsia="宋体"/>
                <w:b/>
                <w:sz w:val="24"/>
              </w:rPr>
            </w:pPr>
          </w:p>
        </w:tc>
        <w:tc>
          <w:tcPr>
            <w:tcW w:w="1359" w:type="dxa"/>
            <w:vMerge/>
            <w:shd w:val="clear" w:color="auto" w:fill="auto"/>
          </w:tcPr>
          <w:p w:rsidR="009673ED" w:rsidRPr="00B912F0" w:rsidRDefault="009673ED" w:rsidP="009673ED">
            <w:pPr>
              <w:spacing w:line="300" w:lineRule="exact"/>
              <w:jc w:val="left"/>
              <w:rPr>
                <w:rFonts w:eastAsia="宋体"/>
                <w:b/>
                <w:szCs w:val="21"/>
              </w:rPr>
            </w:pPr>
          </w:p>
        </w:tc>
        <w:tc>
          <w:tcPr>
            <w:tcW w:w="1221" w:type="dxa"/>
            <w:vMerge/>
          </w:tcPr>
          <w:p w:rsidR="009673ED" w:rsidRDefault="009673ED" w:rsidP="009673ED">
            <w:pPr>
              <w:rPr>
                <w:rFonts w:eastAsia="宋体"/>
                <w:b/>
                <w:szCs w:val="21"/>
              </w:rPr>
            </w:pPr>
          </w:p>
        </w:tc>
        <w:tc>
          <w:tcPr>
            <w:tcW w:w="1542" w:type="dxa"/>
            <w:vMerge/>
            <w:shd w:val="clear" w:color="auto" w:fill="auto"/>
          </w:tcPr>
          <w:p w:rsidR="009673ED" w:rsidRPr="00B912F0" w:rsidRDefault="009673ED" w:rsidP="009673ED">
            <w:pPr>
              <w:spacing w:line="300" w:lineRule="exact"/>
              <w:jc w:val="left"/>
              <w:rPr>
                <w:rFonts w:eastAsia="宋体"/>
                <w:b/>
                <w:szCs w:val="21"/>
              </w:rPr>
            </w:pPr>
          </w:p>
        </w:tc>
      </w:tr>
      <w:tr w:rsidR="003F5406" w:rsidRPr="00B912F0" w:rsidTr="00443A2F">
        <w:trPr>
          <w:cantSplit/>
          <w:trHeight w:val="1360"/>
          <w:jc w:val="center"/>
        </w:trPr>
        <w:tc>
          <w:tcPr>
            <w:tcW w:w="1233" w:type="dxa"/>
            <w:vMerge w:val="restart"/>
            <w:shd w:val="clear" w:color="auto" w:fill="auto"/>
          </w:tcPr>
          <w:p w:rsidR="00443A2F" w:rsidRDefault="003F5406" w:rsidP="003F5406">
            <w:pPr>
              <w:spacing w:line="300" w:lineRule="exact"/>
              <w:jc w:val="left"/>
              <w:rPr>
                <w:rFonts w:eastAsia="宋体" w:hint="eastAsia"/>
                <w:b/>
                <w:szCs w:val="21"/>
              </w:rPr>
            </w:pPr>
            <w:r w:rsidRPr="00B912F0">
              <w:rPr>
                <w:rFonts w:eastAsia="宋体" w:hint="eastAsia"/>
                <w:b/>
                <w:szCs w:val="21"/>
              </w:rPr>
              <w:t>院（系）代码及名称：</w:t>
            </w:r>
            <w:bookmarkStart w:id="55" w:name="_Toc494093103"/>
          </w:p>
          <w:p w:rsidR="003F5406" w:rsidRDefault="003F5406" w:rsidP="003F5406">
            <w:pPr>
              <w:spacing w:line="300" w:lineRule="exact"/>
              <w:jc w:val="left"/>
            </w:pPr>
            <w:r w:rsidRPr="00443A2F">
              <w:rPr>
                <w:rFonts w:eastAsia="宋体" w:hint="eastAsia"/>
              </w:rPr>
              <w:t>014</w:t>
            </w:r>
            <w:r w:rsidRPr="00443A2F">
              <w:rPr>
                <w:rFonts w:eastAsia="宋体" w:hint="eastAsia"/>
              </w:rPr>
              <w:t>管理学院</w:t>
            </w:r>
            <w:bookmarkEnd w:id="55"/>
          </w:p>
          <w:p w:rsidR="003F5406" w:rsidRPr="00B912F0" w:rsidRDefault="003F5406" w:rsidP="003F5406">
            <w:pPr>
              <w:spacing w:line="300" w:lineRule="exact"/>
              <w:jc w:val="left"/>
              <w:rPr>
                <w:szCs w:val="21"/>
              </w:rPr>
            </w:pPr>
          </w:p>
          <w:p w:rsidR="003F5406" w:rsidRPr="00B912F0" w:rsidRDefault="003F5406" w:rsidP="003F5406">
            <w:pPr>
              <w:spacing w:line="300" w:lineRule="exact"/>
              <w:jc w:val="left"/>
              <w:rPr>
                <w:rFonts w:eastAsia="宋体"/>
                <w:szCs w:val="21"/>
              </w:rPr>
            </w:pPr>
            <w:r w:rsidRPr="00B912F0">
              <w:rPr>
                <w:rFonts w:eastAsia="宋体" w:hint="eastAsia"/>
                <w:b/>
                <w:szCs w:val="21"/>
              </w:rPr>
              <w:t>学科专业名称及代码：</w:t>
            </w:r>
          </w:p>
          <w:p w:rsidR="003F5406" w:rsidRPr="0030186E" w:rsidRDefault="003F5406" w:rsidP="003F5406">
            <w:pPr>
              <w:spacing w:line="300" w:lineRule="exact"/>
              <w:jc w:val="left"/>
              <w:rPr>
                <w:rFonts w:eastAsia="宋体"/>
              </w:rPr>
            </w:pPr>
            <w:bookmarkStart w:id="56" w:name="_Toc494093104"/>
            <w:r w:rsidRPr="0030186E">
              <w:rPr>
                <w:rFonts w:eastAsia="宋体" w:hint="eastAsia"/>
              </w:rPr>
              <w:t>管理科学与工程（</w:t>
            </w:r>
            <w:r w:rsidRPr="0030186E">
              <w:rPr>
                <w:rFonts w:eastAsia="宋体"/>
              </w:rPr>
              <w:t>120100</w:t>
            </w:r>
            <w:r w:rsidRPr="0030186E">
              <w:rPr>
                <w:rFonts w:eastAsia="宋体" w:hint="eastAsia"/>
              </w:rPr>
              <w:t>）</w:t>
            </w:r>
            <w:bookmarkEnd w:id="56"/>
          </w:p>
          <w:p w:rsidR="003F5406" w:rsidRPr="007D01F2" w:rsidRDefault="003F5406" w:rsidP="003F5406">
            <w:pPr>
              <w:spacing w:line="300" w:lineRule="exact"/>
              <w:jc w:val="left"/>
              <w:rPr>
                <w:rFonts w:eastAsia="宋体"/>
                <w:szCs w:val="21"/>
              </w:rPr>
            </w:pPr>
          </w:p>
          <w:p w:rsidR="003F5406" w:rsidRPr="00B912F0" w:rsidRDefault="003F5406" w:rsidP="003F5406">
            <w:pPr>
              <w:spacing w:line="300" w:lineRule="exact"/>
              <w:jc w:val="left"/>
              <w:rPr>
                <w:rFonts w:eastAsia="宋体"/>
                <w:szCs w:val="21"/>
              </w:rPr>
            </w:pPr>
          </w:p>
        </w:tc>
        <w:tc>
          <w:tcPr>
            <w:tcW w:w="1023" w:type="dxa"/>
          </w:tcPr>
          <w:p w:rsidR="003F5406" w:rsidRPr="00B912F0" w:rsidRDefault="003F5406" w:rsidP="003F5406">
            <w:pPr>
              <w:spacing w:line="300" w:lineRule="exact"/>
              <w:rPr>
                <w:rFonts w:eastAsia="宋体"/>
                <w:b/>
                <w:szCs w:val="21"/>
              </w:rPr>
            </w:pPr>
            <w:r w:rsidRPr="007D01F2">
              <w:rPr>
                <w:rFonts w:eastAsia="宋体" w:hint="eastAsia"/>
                <w:szCs w:val="21"/>
              </w:rPr>
              <w:t>1.</w:t>
            </w:r>
            <w:r w:rsidRPr="007D01F2">
              <w:rPr>
                <w:rFonts w:eastAsia="宋体" w:hint="eastAsia"/>
                <w:szCs w:val="21"/>
              </w:rPr>
              <w:t>管理科学</w:t>
            </w:r>
          </w:p>
        </w:tc>
        <w:tc>
          <w:tcPr>
            <w:tcW w:w="1417" w:type="dxa"/>
          </w:tcPr>
          <w:p w:rsidR="003F5406" w:rsidRPr="003F5406" w:rsidRDefault="003F5406" w:rsidP="003F5406">
            <w:pPr>
              <w:spacing w:line="300" w:lineRule="exact"/>
              <w:rPr>
                <w:rFonts w:eastAsia="宋体"/>
                <w:szCs w:val="21"/>
              </w:rPr>
            </w:pPr>
            <w:r w:rsidRPr="003F5406">
              <w:rPr>
                <w:rFonts w:eastAsia="宋体" w:hint="eastAsia"/>
                <w:szCs w:val="21"/>
              </w:rPr>
              <w:t>韩德超</w:t>
            </w:r>
            <w:r w:rsidR="00F17905">
              <w:rPr>
                <w:rFonts w:eastAsia="宋体" w:hint="eastAsia"/>
                <w:szCs w:val="21"/>
              </w:rPr>
              <w:t xml:space="preserve"> </w:t>
            </w:r>
            <w:r w:rsidRPr="003F5406">
              <w:rPr>
                <w:rFonts w:eastAsia="宋体" w:hint="eastAsia"/>
                <w:szCs w:val="21"/>
              </w:rPr>
              <w:t>尤</w:t>
            </w:r>
            <w:r w:rsidRPr="003F5406">
              <w:rPr>
                <w:rFonts w:eastAsia="宋体" w:hint="eastAsia"/>
                <w:szCs w:val="21"/>
              </w:rPr>
              <w:t xml:space="preserve">  </w:t>
            </w:r>
            <w:r w:rsidRPr="003F5406">
              <w:rPr>
                <w:rFonts w:eastAsia="宋体" w:hint="eastAsia"/>
                <w:szCs w:val="21"/>
              </w:rPr>
              <w:t>莉</w:t>
            </w:r>
          </w:p>
          <w:p w:rsidR="003F5406" w:rsidRPr="003F5406" w:rsidRDefault="003F5406" w:rsidP="003F5406">
            <w:pPr>
              <w:spacing w:line="300" w:lineRule="exact"/>
              <w:rPr>
                <w:rFonts w:eastAsia="宋体"/>
                <w:szCs w:val="21"/>
              </w:rPr>
            </w:pPr>
            <w:r w:rsidRPr="003F5406">
              <w:rPr>
                <w:rFonts w:eastAsia="宋体" w:hint="eastAsia"/>
                <w:szCs w:val="21"/>
              </w:rPr>
              <w:t>张大力</w:t>
            </w:r>
            <w:r w:rsidR="00F17905">
              <w:rPr>
                <w:rFonts w:eastAsia="宋体" w:hint="eastAsia"/>
                <w:szCs w:val="21"/>
              </w:rPr>
              <w:t xml:space="preserve"> </w:t>
            </w:r>
            <w:r w:rsidRPr="003F5406">
              <w:rPr>
                <w:rFonts w:eastAsia="宋体" w:hint="eastAsia"/>
                <w:szCs w:val="21"/>
              </w:rPr>
              <w:t>王炳刚</w:t>
            </w:r>
          </w:p>
          <w:p w:rsidR="003F5406" w:rsidRPr="003F5406" w:rsidRDefault="003F5406" w:rsidP="003F5406">
            <w:pPr>
              <w:spacing w:line="300" w:lineRule="exact"/>
              <w:rPr>
                <w:rFonts w:eastAsia="宋体"/>
                <w:szCs w:val="21"/>
              </w:rPr>
            </w:pPr>
            <w:r w:rsidRPr="003F5406">
              <w:rPr>
                <w:rFonts w:eastAsia="宋体" w:hint="eastAsia"/>
                <w:szCs w:val="21"/>
              </w:rPr>
              <w:t>高百宁</w:t>
            </w:r>
            <w:r w:rsidR="00F17905">
              <w:rPr>
                <w:rFonts w:eastAsia="宋体" w:hint="eastAsia"/>
                <w:szCs w:val="21"/>
              </w:rPr>
              <w:t xml:space="preserve"> </w:t>
            </w:r>
            <w:r w:rsidRPr="003F5406">
              <w:rPr>
                <w:rFonts w:eastAsia="宋体" w:hint="eastAsia"/>
                <w:szCs w:val="21"/>
              </w:rPr>
              <w:t>吕</w:t>
            </w:r>
            <w:r w:rsidRPr="003F5406">
              <w:rPr>
                <w:rFonts w:eastAsia="宋体" w:hint="eastAsia"/>
                <w:szCs w:val="21"/>
              </w:rPr>
              <w:t xml:space="preserve">  </w:t>
            </w:r>
            <w:r w:rsidRPr="003F5406">
              <w:rPr>
                <w:rFonts w:eastAsia="宋体" w:hint="eastAsia"/>
                <w:szCs w:val="21"/>
              </w:rPr>
              <w:t>健</w:t>
            </w:r>
          </w:p>
        </w:tc>
        <w:tc>
          <w:tcPr>
            <w:tcW w:w="562" w:type="dxa"/>
            <w:vMerge w:val="restart"/>
          </w:tcPr>
          <w:p w:rsidR="003F5406" w:rsidRPr="00B912F0" w:rsidRDefault="00443A2F" w:rsidP="00801EAA">
            <w:pPr>
              <w:spacing w:line="300" w:lineRule="exact"/>
              <w:rPr>
                <w:rFonts w:eastAsia="宋体"/>
                <w:b/>
                <w:szCs w:val="21"/>
              </w:rPr>
            </w:pPr>
            <w:r>
              <w:rPr>
                <w:rFonts w:eastAsia="宋体" w:hint="eastAsia"/>
                <w:b/>
                <w:sz w:val="24"/>
              </w:rPr>
              <w:t>2</w:t>
            </w:r>
          </w:p>
        </w:tc>
        <w:tc>
          <w:tcPr>
            <w:tcW w:w="1359" w:type="dxa"/>
            <w:vMerge w:val="restart"/>
            <w:shd w:val="clear" w:color="auto" w:fill="auto"/>
          </w:tcPr>
          <w:p w:rsidR="003F5406" w:rsidRPr="00B912F0" w:rsidRDefault="003F5406" w:rsidP="003F5406">
            <w:pPr>
              <w:spacing w:line="300" w:lineRule="exact"/>
              <w:jc w:val="left"/>
              <w:rPr>
                <w:rFonts w:eastAsia="宋体"/>
                <w:szCs w:val="21"/>
              </w:rPr>
            </w:pPr>
            <w:r w:rsidRPr="00B912F0">
              <w:rPr>
                <w:rFonts w:eastAsia="宋体" w:hint="eastAsia"/>
                <w:b/>
                <w:szCs w:val="21"/>
              </w:rPr>
              <w:t>第一单元：</w:t>
            </w:r>
          </w:p>
          <w:p w:rsidR="003F5406" w:rsidRPr="00B912F0" w:rsidRDefault="003F5406" w:rsidP="003F540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3F5406" w:rsidRPr="00B912F0" w:rsidRDefault="003F5406" w:rsidP="003F5406">
            <w:pPr>
              <w:spacing w:line="300" w:lineRule="exact"/>
              <w:jc w:val="left"/>
              <w:rPr>
                <w:rFonts w:eastAsia="宋体"/>
                <w:szCs w:val="21"/>
              </w:rPr>
            </w:pPr>
            <w:r w:rsidRPr="00B912F0">
              <w:rPr>
                <w:rFonts w:eastAsia="宋体" w:hint="eastAsia"/>
                <w:b/>
                <w:szCs w:val="21"/>
              </w:rPr>
              <w:t>第二单元：</w:t>
            </w:r>
          </w:p>
          <w:p w:rsidR="003F5406" w:rsidRPr="00B912F0" w:rsidRDefault="003F5406" w:rsidP="003F540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3F5406" w:rsidRPr="00B912F0" w:rsidRDefault="003F5406" w:rsidP="003F5406">
            <w:pPr>
              <w:spacing w:line="300" w:lineRule="exact"/>
              <w:jc w:val="left"/>
              <w:rPr>
                <w:rFonts w:eastAsia="宋体"/>
                <w:szCs w:val="21"/>
              </w:rPr>
            </w:pPr>
            <w:r w:rsidRPr="00B912F0">
              <w:rPr>
                <w:rFonts w:eastAsia="宋体" w:hint="eastAsia"/>
                <w:b/>
                <w:szCs w:val="21"/>
              </w:rPr>
              <w:t>第三单元：</w:t>
            </w:r>
          </w:p>
          <w:p w:rsidR="003F5406" w:rsidRPr="00B912F0" w:rsidRDefault="003F5406" w:rsidP="003F5406">
            <w:pPr>
              <w:spacing w:line="300" w:lineRule="exact"/>
              <w:jc w:val="left"/>
              <w:rPr>
                <w:rFonts w:eastAsia="宋体"/>
                <w:szCs w:val="21"/>
              </w:rPr>
            </w:pPr>
            <w:r w:rsidRPr="00B912F0">
              <w:rPr>
                <w:rFonts w:eastAsia="宋体" w:hint="eastAsia"/>
                <w:szCs w:val="21"/>
              </w:rPr>
              <w:t>303</w:t>
            </w:r>
            <w:r w:rsidRPr="00B912F0">
              <w:rPr>
                <w:rFonts w:eastAsia="宋体" w:hint="eastAsia"/>
                <w:szCs w:val="21"/>
              </w:rPr>
              <w:t>数学三</w:t>
            </w:r>
          </w:p>
          <w:p w:rsidR="003F5406" w:rsidRPr="00B912F0" w:rsidRDefault="003F5406" w:rsidP="003F5406">
            <w:pPr>
              <w:spacing w:line="300" w:lineRule="exact"/>
              <w:jc w:val="left"/>
              <w:rPr>
                <w:rFonts w:eastAsia="宋体"/>
                <w:szCs w:val="21"/>
              </w:rPr>
            </w:pPr>
            <w:r w:rsidRPr="00B912F0">
              <w:rPr>
                <w:rFonts w:eastAsia="宋体" w:hint="eastAsia"/>
                <w:b/>
                <w:szCs w:val="21"/>
              </w:rPr>
              <w:t>第四单元：</w:t>
            </w:r>
          </w:p>
          <w:p w:rsidR="003F5406" w:rsidRPr="00B912F0" w:rsidRDefault="003F5406" w:rsidP="003F5406">
            <w:pPr>
              <w:spacing w:line="300" w:lineRule="exact"/>
              <w:jc w:val="left"/>
              <w:rPr>
                <w:rFonts w:eastAsia="宋体"/>
                <w:szCs w:val="21"/>
              </w:rPr>
            </w:pPr>
            <w:r w:rsidRPr="00B912F0">
              <w:rPr>
                <w:rFonts w:eastAsia="宋体" w:hint="eastAsia"/>
                <w:szCs w:val="21"/>
              </w:rPr>
              <w:t>①</w:t>
            </w:r>
            <w:r w:rsidRPr="00B912F0">
              <w:rPr>
                <w:rFonts w:eastAsia="宋体" w:hint="eastAsia"/>
                <w:szCs w:val="21"/>
              </w:rPr>
              <w:t>835</w:t>
            </w:r>
            <w:r w:rsidRPr="00B912F0">
              <w:rPr>
                <w:rFonts w:eastAsia="宋体" w:hint="eastAsia"/>
                <w:szCs w:val="21"/>
              </w:rPr>
              <w:t>管理学原理</w:t>
            </w:r>
          </w:p>
          <w:p w:rsidR="003F5406" w:rsidRPr="00B912F0" w:rsidRDefault="003F5406" w:rsidP="003F5406">
            <w:pPr>
              <w:spacing w:line="300" w:lineRule="exact"/>
              <w:jc w:val="left"/>
              <w:rPr>
                <w:rFonts w:eastAsia="宋体"/>
                <w:szCs w:val="21"/>
              </w:rPr>
            </w:pPr>
            <w:r w:rsidRPr="00B912F0">
              <w:rPr>
                <w:rFonts w:eastAsia="宋体" w:hint="eastAsia"/>
                <w:szCs w:val="21"/>
              </w:rPr>
              <w:t>②</w:t>
            </w:r>
            <w:r w:rsidRPr="00B912F0">
              <w:rPr>
                <w:rFonts w:eastAsia="宋体" w:hint="eastAsia"/>
                <w:szCs w:val="21"/>
              </w:rPr>
              <w:t>836</w:t>
            </w:r>
            <w:r w:rsidRPr="00B912F0">
              <w:rPr>
                <w:rFonts w:eastAsia="宋体" w:hint="eastAsia"/>
                <w:szCs w:val="21"/>
              </w:rPr>
              <w:t>财务会计</w:t>
            </w:r>
          </w:p>
          <w:p w:rsidR="003F5406" w:rsidRPr="00B912F0" w:rsidRDefault="003F5406" w:rsidP="003F5406">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②</w:t>
            </w:r>
            <w:r w:rsidRPr="00B912F0">
              <w:rPr>
                <w:rFonts w:eastAsia="宋体"/>
                <w:szCs w:val="21"/>
              </w:rPr>
              <w:t>任选</w:t>
            </w:r>
            <w:r w:rsidRPr="00B912F0">
              <w:rPr>
                <w:rFonts w:eastAsia="宋体"/>
                <w:szCs w:val="21"/>
              </w:rPr>
              <w:t>1</w:t>
            </w:r>
            <w:r w:rsidRPr="00B912F0">
              <w:rPr>
                <w:rFonts w:eastAsia="宋体"/>
                <w:szCs w:val="21"/>
              </w:rPr>
              <w:t>门</w:t>
            </w:r>
          </w:p>
          <w:p w:rsidR="003F5406" w:rsidRPr="00B912F0" w:rsidRDefault="003F5406" w:rsidP="003F5406">
            <w:pPr>
              <w:spacing w:line="300" w:lineRule="exact"/>
              <w:jc w:val="left"/>
              <w:rPr>
                <w:rFonts w:eastAsia="宋体"/>
                <w:szCs w:val="21"/>
              </w:rPr>
            </w:pPr>
          </w:p>
          <w:p w:rsidR="003F5406" w:rsidRPr="00B912F0" w:rsidRDefault="003F5406" w:rsidP="003F5406">
            <w:pPr>
              <w:spacing w:line="300" w:lineRule="exact"/>
              <w:jc w:val="left"/>
              <w:rPr>
                <w:rFonts w:eastAsia="宋体"/>
                <w:szCs w:val="21"/>
              </w:rPr>
            </w:pPr>
          </w:p>
        </w:tc>
        <w:tc>
          <w:tcPr>
            <w:tcW w:w="1221" w:type="dxa"/>
            <w:vMerge w:val="restart"/>
          </w:tcPr>
          <w:p w:rsidR="003F5406" w:rsidRPr="00B912F0" w:rsidRDefault="003F5406" w:rsidP="003F5406">
            <w:pPr>
              <w:spacing w:line="300" w:lineRule="exact"/>
              <w:jc w:val="left"/>
              <w:rPr>
                <w:rFonts w:eastAsia="宋体"/>
                <w:b/>
                <w:szCs w:val="21"/>
              </w:rPr>
            </w:pPr>
            <w:r>
              <w:rPr>
                <w:rFonts w:eastAsia="宋体" w:hint="eastAsia"/>
                <w:b/>
                <w:szCs w:val="21"/>
              </w:rPr>
              <w:t>赵老师：</w:t>
            </w:r>
            <w:r>
              <w:rPr>
                <w:rFonts w:eastAsia="宋体" w:hint="eastAsia"/>
                <w:b/>
                <w:szCs w:val="21"/>
              </w:rPr>
              <w:t>0379-61123619</w:t>
            </w:r>
          </w:p>
        </w:tc>
        <w:tc>
          <w:tcPr>
            <w:tcW w:w="1542" w:type="dxa"/>
            <w:vMerge w:val="restart"/>
            <w:shd w:val="clear" w:color="auto" w:fill="auto"/>
          </w:tcPr>
          <w:p w:rsidR="003F5406" w:rsidRPr="00B912F0" w:rsidRDefault="003F5406" w:rsidP="003F5406">
            <w:pPr>
              <w:spacing w:line="300" w:lineRule="exact"/>
              <w:jc w:val="left"/>
              <w:rPr>
                <w:rFonts w:eastAsia="宋体"/>
                <w:szCs w:val="21"/>
              </w:rPr>
            </w:pPr>
            <w:r w:rsidRPr="00B912F0">
              <w:rPr>
                <w:rFonts w:eastAsia="宋体" w:hint="eastAsia"/>
                <w:b/>
                <w:szCs w:val="21"/>
              </w:rPr>
              <w:t>复试科目名称：</w:t>
            </w:r>
          </w:p>
          <w:p w:rsidR="003F5406" w:rsidRPr="00B912F0" w:rsidRDefault="003F5406" w:rsidP="003F5406">
            <w:pPr>
              <w:spacing w:line="300" w:lineRule="exact"/>
              <w:jc w:val="left"/>
              <w:rPr>
                <w:rFonts w:eastAsia="宋体"/>
                <w:szCs w:val="21"/>
              </w:rPr>
            </w:pPr>
            <w:r w:rsidRPr="00B912F0">
              <w:rPr>
                <w:rFonts w:eastAsia="宋体" w:hint="eastAsia"/>
                <w:szCs w:val="21"/>
              </w:rPr>
              <w:t>企业战略管理</w:t>
            </w:r>
          </w:p>
          <w:p w:rsidR="003F5406" w:rsidRPr="00B912F0" w:rsidRDefault="003F5406" w:rsidP="003F5406">
            <w:pPr>
              <w:spacing w:line="300" w:lineRule="exact"/>
              <w:jc w:val="left"/>
              <w:rPr>
                <w:rFonts w:eastAsia="宋体"/>
                <w:szCs w:val="21"/>
              </w:rPr>
            </w:pPr>
          </w:p>
          <w:p w:rsidR="003F5406" w:rsidRDefault="003F5406" w:rsidP="003F5406">
            <w:pPr>
              <w:spacing w:line="300" w:lineRule="exact"/>
              <w:jc w:val="left"/>
              <w:rPr>
                <w:rFonts w:eastAsia="宋体"/>
                <w:b/>
                <w:szCs w:val="21"/>
              </w:rPr>
            </w:pPr>
          </w:p>
          <w:p w:rsidR="003F5406" w:rsidRPr="00B912F0" w:rsidRDefault="003F5406" w:rsidP="003F5406">
            <w:pPr>
              <w:spacing w:line="300" w:lineRule="exact"/>
              <w:jc w:val="left"/>
              <w:rPr>
                <w:rFonts w:eastAsia="宋体"/>
                <w:szCs w:val="21"/>
              </w:rPr>
            </w:pPr>
            <w:r w:rsidRPr="00B912F0">
              <w:rPr>
                <w:rFonts w:eastAsia="宋体" w:hint="eastAsia"/>
                <w:b/>
                <w:szCs w:val="21"/>
              </w:rPr>
              <w:t>同等学力加试科目名称：</w:t>
            </w:r>
          </w:p>
          <w:p w:rsidR="003F5406" w:rsidRPr="00B912F0" w:rsidRDefault="003F5406" w:rsidP="003F5406">
            <w:pPr>
              <w:spacing w:line="300" w:lineRule="exact"/>
              <w:jc w:val="left"/>
              <w:rPr>
                <w:rFonts w:eastAsia="宋体"/>
                <w:szCs w:val="21"/>
              </w:rPr>
            </w:pPr>
            <w:r w:rsidRPr="00B912F0">
              <w:rPr>
                <w:rFonts w:eastAsia="宋体" w:hint="eastAsia"/>
                <w:szCs w:val="21"/>
              </w:rPr>
              <w:t>①人力资源管理</w:t>
            </w:r>
          </w:p>
          <w:p w:rsidR="003F5406" w:rsidRPr="00B912F0" w:rsidRDefault="003F5406" w:rsidP="003F5406">
            <w:pPr>
              <w:spacing w:line="300" w:lineRule="exact"/>
              <w:jc w:val="left"/>
              <w:rPr>
                <w:rFonts w:eastAsia="宋体"/>
                <w:szCs w:val="21"/>
              </w:rPr>
            </w:pPr>
            <w:r w:rsidRPr="00B912F0">
              <w:rPr>
                <w:rFonts w:eastAsia="宋体" w:hint="eastAsia"/>
                <w:szCs w:val="21"/>
              </w:rPr>
              <w:t>②市场营销学</w:t>
            </w:r>
          </w:p>
        </w:tc>
      </w:tr>
      <w:tr w:rsidR="003F5406" w:rsidRPr="00B912F0" w:rsidTr="00443A2F">
        <w:trPr>
          <w:cantSplit/>
          <w:trHeight w:val="1775"/>
          <w:jc w:val="center"/>
        </w:trPr>
        <w:tc>
          <w:tcPr>
            <w:tcW w:w="1233" w:type="dxa"/>
            <w:vMerge/>
            <w:shd w:val="clear" w:color="auto" w:fill="auto"/>
          </w:tcPr>
          <w:p w:rsidR="003F5406" w:rsidRPr="00B912F0" w:rsidRDefault="003F5406" w:rsidP="003F5406">
            <w:pPr>
              <w:spacing w:line="300" w:lineRule="exact"/>
              <w:jc w:val="left"/>
              <w:rPr>
                <w:rFonts w:eastAsia="宋体"/>
                <w:b/>
                <w:szCs w:val="21"/>
              </w:rPr>
            </w:pPr>
          </w:p>
        </w:tc>
        <w:tc>
          <w:tcPr>
            <w:tcW w:w="1023" w:type="dxa"/>
          </w:tcPr>
          <w:p w:rsidR="003F5406" w:rsidRPr="00B912F0" w:rsidRDefault="003F5406" w:rsidP="003F5406">
            <w:pPr>
              <w:spacing w:line="300" w:lineRule="exact"/>
              <w:rPr>
                <w:rFonts w:eastAsia="宋体"/>
                <w:b/>
                <w:szCs w:val="21"/>
              </w:rPr>
            </w:pPr>
            <w:r w:rsidRPr="007D01F2">
              <w:rPr>
                <w:rFonts w:eastAsia="宋体" w:hint="eastAsia"/>
                <w:szCs w:val="21"/>
              </w:rPr>
              <w:t>2.</w:t>
            </w:r>
            <w:r w:rsidRPr="007D01F2">
              <w:rPr>
                <w:rFonts w:eastAsia="宋体" w:hint="eastAsia"/>
                <w:szCs w:val="21"/>
              </w:rPr>
              <w:t>服务科学与工程</w:t>
            </w:r>
          </w:p>
        </w:tc>
        <w:tc>
          <w:tcPr>
            <w:tcW w:w="1417" w:type="dxa"/>
          </w:tcPr>
          <w:p w:rsidR="003F5406" w:rsidRPr="003F5406" w:rsidRDefault="003F5406" w:rsidP="003D5D9A">
            <w:pPr>
              <w:spacing w:line="300" w:lineRule="exact"/>
              <w:rPr>
                <w:rFonts w:eastAsia="宋体"/>
                <w:szCs w:val="21"/>
              </w:rPr>
            </w:pPr>
            <w:r w:rsidRPr="003F5406">
              <w:rPr>
                <w:rFonts w:eastAsia="宋体" w:hint="eastAsia"/>
                <w:szCs w:val="21"/>
              </w:rPr>
              <w:t>邓国取</w:t>
            </w:r>
            <w:r w:rsidR="00F17905">
              <w:rPr>
                <w:rFonts w:eastAsia="宋体" w:hint="eastAsia"/>
                <w:szCs w:val="21"/>
              </w:rPr>
              <w:t xml:space="preserve"> </w:t>
            </w:r>
            <w:r w:rsidRPr="003F5406">
              <w:rPr>
                <w:rFonts w:eastAsia="宋体" w:hint="eastAsia"/>
                <w:szCs w:val="21"/>
              </w:rPr>
              <w:t>郭</w:t>
            </w:r>
            <w:r w:rsidRPr="003F5406">
              <w:rPr>
                <w:rFonts w:eastAsia="宋体" w:hint="eastAsia"/>
                <w:szCs w:val="21"/>
              </w:rPr>
              <w:t xml:space="preserve">  </w:t>
            </w:r>
            <w:r w:rsidRPr="003F5406">
              <w:rPr>
                <w:rFonts w:eastAsia="宋体" w:hint="eastAsia"/>
                <w:szCs w:val="21"/>
              </w:rPr>
              <w:t>凯</w:t>
            </w:r>
          </w:p>
          <w:p w:rsidR="003F5406" w:rsidRPr="003F5406" w:rsidRDefault="003F5406" w:rsidP="003D5D9A">
            <w:pPr>
              <w:spacing w:line="300" w:lineRule="exact"/>
              <w:rPr>
                <w:rFonts w:eastAsia="宋体"/>
                <w:szCs w:val="21"/>
              </w:rPr>
            </w:pPr>
            <w:r w:rsidRPr="003F5406">
              <w:rPr>
                <w:rFonts w:eastAsia="宋体" w:hint="eastAsia"/>
                <w:szCs w:val="21"/>
              </w:rPr>
              <w:t>许</w:t>
            </w:r>
            <w:r w:rsidRPr="003F5406">
              <w:rPr>
                <w:rFonts w:eastAsia="宋体" w:hint="eastAsia"/>
                <w:szCs w:val="21"/>
              </w:rPr>
              <w:t xml:space="preserve">  </w:t>
            </w:r>
            <w:r w:rsidRPr="003F5406">
              <w:rPr>
                <w:rFonts w:eastAsia="宋体" w:hint="eastAsia"/>
                <w:szCs w:val="21"/>
              </w:rPr>
              <w:t>军</w:t>
            </w:r>
            <w:r w:rsidR="00F17905">
              <w:rPr>
                <w:rFonts w:eastAsia="宋体" w:hint="eastAsia"/>
                <w:szCs w:val="21"/>
              </w:rPr>
              <w:t xml:space="preserve"> </w:t>
            </w:r>
            <w:r w:rsidRPr="003F5406">
              <w:rPr>
                <w:rFonts w:eastAsia="宋体" w:hint="eastAsia"/>
                <w:szCs w:val="21"/>
              </w:rPr>
              <w:t>韩</w:t>
            </w:r>
            <w:r w:rsidRPr="003F5406">
              <w:rPr>
                <w:rFonts w:eastAsia="宋体" w:hint="eastAsia"/>
                <w:szCs w:val="21"/>
              </w:rPr>
              <w:t xml:space="preserve">  </w:t>
            </w:r>
            <w:r w:rsidRPr="003F5406">
              <w:rPr>
                <w:rFonts w:eastAsia="宋体" w:hint="eastAsia"/>
                <w:szCs w:val="21"/>
              </w:rPr>
              <w:t>红</w:t>
            </w:r>
          </w:p>
        </w:tc>
        <w:tc>
          <w:tcPr>
            <w:tcW w:w="562" w:type="dxa"/>
            <w:vMerge/>
          </w:tcPr>
          <w:p w:rsidR="003F5406" w:rsidRDefault="003F5406" w:rsidP="003F5406">
            <w:pPr>
              <w:spacing w:line="300" w:lineRule="exact"/>
              <w:rPr>
                <w:rFonts w:eastAsia="宋体"/>
                <w:b/>
                <w:szCs w:val="21"/>
              </w:rPr>
            </w:pPr>
          </w:p>
        </w:tc>
        <w:tc>
          <w:tcPr>
            <w:tcW w:w="1359" w:type="dxa"/>
            <w:vMerge/>
            <w:shd w:val="clear" w:color="auto" w:fill="auto"/>
          </w:tcPr>
          <w:p w:rsidR="003F5406" w:rsidRPr="00B912F0" w:rsidRDefault="003F5406" w:rsidP="003F5406">
            <w:pPr>
              <w:spacing w:line="300" w:lineRule="exact"/>
              <w:jc w:val="left"/>
              <w:rPr>
                <w:rFonts w:eastAsia="宋体"/>
                <w:b/>
                <w:szCs w:val="21"/>
              </w:rPr>
            </w:pPr>
          </w:p>
        </w:tc>
        <w:tc>
          <w:tcPr>
            <w:tcW w:w="1221" w:type="dxa"/>
            <w:vMerge/>
          </w:tcPr>
          <w:p w:rsidR="003F5406" w:rsidRDefault="003F5406" w:rsidP="003F5406">
            <w:pPr>
              <w:spacing w:line="300" w:lineRule="exact"/>
              <w:jc w:val="left"/>
              <w:rPr>
                <w:rFonts w:eastAsia="宋体"/>
                <w:b/>
                <w:szCs w:val="21"/>
              </w:rPr>
            </w:pPr>
          </w:p>
        </w:tc>
        <w:tc>
          <w:tcPr>
            <w:tcW w:w="1542" w:type="dxa"/>
            <w:vMerge/>
            <w:shd w:val="clear" w:color="auto" w:fill="auto"/>
          </w:tcPr>
          <w:p w:rsidR="003F5406" w:rsidRPr="00B912F0" w:rsidRDefault="003F5406" w:rsidP="003F5406">
            <w:pPr>
              <w:spacing w:line="300" w:lineRule="exact"/>
              <w:jc w:val="left"/>
              <w:rPr>
                <w:rFonts w:eastAsia="宋体"/>
                <w:b/>
                <w:szCs w:val="21"/>
              </w:rPr>
            </w:pPr>
          </w:p>
        </w:tc>
      </w:tr>
      <w:tr w:rsidR="003F5406" w:rsidRPr="00B912F0" w:rsidTr="00443A2F">
        <w:trPr>
          <w:cantSplit/>
          <w:trHeight w:val="1285"/>
          <w:jc w:val="center"/>
        </w:trPr>
        <w:tc>
          <w:tcPr>
            <w:tcW w:w="1233" w:type="dxa"/>
            <w:vMerge/>
            <w:shd w:val="clear" w:color="auto" w:fill="auto"/>
          </w:tcPr>
          <w:p w:rsidR="003F5406" w:rsidRPr="00B912F0" w:rsidRDefault="003F5406" w:rsidP="003F5406">
            <w:pPr>
              <w:spacing w:line="300" w:lineRule="exact"/>
              <w:jc w:val="left"/>
              <w:rPr>
                <w:rFonts w:eastAsia="宋体"/>
                <w:b/>
                <w:szCs w:val="21"/>
              </w:rPr>
            </w:pPr>
          </w:p>
        </w:tc>
        <w:tc>
          <w:tcPr>
            <w:tcW w:w="1023" w:type="dxa"/>
          </w:tcPr>
          <w:p w:rsidR="003F5406" w:rsidRPr="00B912F0" w:rsidRDefault="003F5406" w:rsidP="003F5406">
            <w:pPr>
              <w:spacing w:line="300" w:lineRule="exact"/>
              <w:rPr>
                <w:rFonts w:eastAsia="宋体"/>
                <w:b/>
                <w:szCs w:val="21"/>
              </w:rPr>
            </w:pPr>
            <w:r w:rsidRPr="007D01F2">
              <w:rPr>
                <w:rFonts w:eastAsia="宋体" w:hint="eastAsia"/>
                <w:szCs w:val="21"/>
              </w:rPr>
              <w:t>3.</w:t>
            </w:r>
            <w:r w:rsidRPr="007D01F2">
              <w:rPr>
                <w:rFonts w:eastAsia="宋体" w:hint="eastAsia"/>
                <w:szCs w:val="21"/>
              </w:rPr>
              <w:t>信息管理和管理信息系统</w:t>
            </w:r>
          </w:p>
        </w:tc>
        <w:tc>
          <w:tcPr>
            <w:tcW w:w="1417" w:type="dxa"/>
          </w:tcPr>
          <w:p w:rsidR="003F5406" w:rsidRPr="003F5406" w:rsidRDefault="003F5406" w:rsidP="003F5406">
            <w:pPr>
              <w:spacing w:line="300" w:lineRule="exact"/>
              <w:rPr>
                <w:rFonts w:eastAsia="宋体"/>
                <w:szCs w:val="21"/>
              </w:rPr>
            </w:pPr>
            <w:r w:rsidRPr="003F5406">
              <w:rPr>
                <w:rFonts w:eastAsia="宋体" w:hint="eastAsia"/>
                <w:szCs w:val="21"/>
              </w:rPr>
              <w:t>王丹丹</w:t>
            </w:r>
            <w:r w:rsidR="00F17905">
              <w:rPr>
                <w:rFonts w:eastAsia="宋体" w:hint="eastAsia"/>
                <w:szCs w:val="21"/>
              </w:rPr>
              <w:t xml:space="preserve"> </w:t>
            </w:r>
            <w:r w:rsidRPr="003F5406">
              <w:rPr>
                <w:rFonts w:eastAsia="宋体" w:hint="eastAsia"/>
                <w:szCs w:val="21"/>
              </w:rPr>
              <w:t>郭</w:t>
            </w:r>
            <w:r w:rsidRPr="003F5406">
              <w:rPr>
                <w:rFonts w:eastAsia="宋体" w:hint="eastAsia"/>
                <w:szCs w:val="21"/>
              </w:rPr>
              <w:t xml:space="preserve">  </w:t>
            </w:r>
            <w:r w:rsidRPr="003F5406">
              <w:rPr>
                <w:rFonts w:eastAsia="宋体" w:hint="eastAsia"/>
                <w:szCs w:val="21"/>
              </w:rPr>
              <w:t>凯</w:t>
            </w:r>
          </w:p>
          <w:p w:rsidR="003F5406" w:rsidRPr="003F5406" w:rsidRDefault="003F5406" w:rsidP="003F5406">
            <w:pPr>
              <w:spacing w:line="300" w:lineRule="exact"/>
              <w:rPr>
                <w:rFonts w:eastAsia="宋体"/>
                <w:szCs w:val="21"/>
              </w:rPr>
            </w:pPr>
            <w:r w:rsidRPr="003F5406">
              <w:rPr>
                <w:rFonts w:eastAsia="宋体" w:hint="eastAsia"/>
                <w:szCs w:val="21"/>
              </w:rPr>
              <w:t>韩</w:t>
            </w:r>
            <w:r w:rsidRPr="003F5406">
              <w:rPr>
                <w:rFonts w:eastAsia="宋体" w:hint="eastAsia"/>
                <w:szCs w:val="21"/>
              </w:rPr>
              <w:t xml:space="preserve">  </w:t>
            </w:r>
            <w:r w:rsidRPr="003F5406">
              <w:rPr>
                <w:rFonts w:eastAsia="宋体" w:hint="eastAsia"/>
                <w:szCs w:val="21"/>
              </w:rPr>
              <w:t>红</w:t>
            </w:r>
            <w:r w:rsidR="00F17905">
              <w:rPr>
                <w:rFonts w:eastAsia="宋体" w:hint="eastAsia"/>
                <w:szCs w:val="21"/>
              </w:rPr>
              <w:t xml:space="preserve"> </w:t>
            </w:r>
            <w:r w:rsidRPr="003F5406">
              <w:rPr>
                <w:rFonts w:eastAsia="宋体" w:hint="eastAsia"/>
                <w:szCs w:val="21"/>
              </w:rPr>
              <w:t>郭海佳</w:t>
            </w:r>
          </w:p>
        </w:tc>
        <w:tc>
          <w:tcPr>
            <w:tcW w:w="562" w:type="dxa"/>
            <w:vMerge/>
          </w:tcPr>
          <w:p w:rsidR="003F5406" w:rsidRDefault="003F5406" w:rsidP="003F5406">
            <w:pPr>
              <w:spacing w:line="300" w:lineRule="exact"/>
              <w:rPr>
                <w:rFonts w:eastAsia="宋体"/>
                <w:b/>
                <w:szCs w:val="21"/>
              </w:rPr>
            </w:pPr>
          </w:p>
        </w:tc>
        <w:tc>
          <w:tcPr>
            <w:tcW w:w="1359" w:type="dxa"/>
            <w:vMerge/>
            <w:shd w:val="clear" w:color="auto" w:fill="auto"/>
          </w:tcPr>
          <w:p w:rsidR="003F5406" w:rsidRPr="00B912F0" w:rsidRDefault="003F5406" w:rsidP="003F5406">
            <w:pPr>
              <w:spacing w:line="300" w:lineRule="exact"/>
              <w:jc w:val="left"/>
              <w:rPr>
                <w:rFonts w:eastAsia="宋体"/>
                <w:b/>
                <w:szCs w:val="21"/>
              </w:rPr>
            </w:pPr>
          </w:p>
        </w:tc>
        <w:tc>
          <w:tcPr>
            <w:tcW w:w="1221" w:type="dxa"/>
            <w:vMerge/>
          </w:tcPr>
          <w:p w:rsidR="003F5406" w:rsidRDefault="003F5406" w:rsidP="003F5406">
            <w:pPr>
              <w:spacing w:line="300" w:lineRule="exact"/>
              <w:jc w:val="left"/>
              <w:rPr>
                <w:rFonts w:eastAsia="宋体"/>
                <w:b/>
                <w:szCs w:val="21"/>
              </w:rPr>
            </w:pPr>
          </w:p>
        </w:tc>
        <w:tc>
          <w:tcPr>
            <w:tcW w:w="1542" w:type="dxa"/>
            <w:vMerge/>
            <w:shd w:val="clear" w:color="auto" w:fill="auto"/>
          </w:tcPr>
          <w:p w:rsidR="003F5406" w:rsidRPr="00B912F0" w:rsidRDefault="003F5406" w:rsidP="003F5406">
            <w:pPr>
              <w:spacing w:line="300" w:lineRule="exact"/>
              <w:jc w:val="left"/>
              <w:rPr>
                <w:rFonts w:eastAsia="宋体"/>
                <w:b/>
                <w:szCs w:val="21"/>
              </w:rPr>
            </w:pPr>
          </w:p>
        </w:tc>
      </w:tr>
      <w:tr w:rsidR="003F5406" w:rsidRPr="00B912F0" w:rsidTr="00443A2F">
        <w:trPr>
          <w:cantSplit/>
          <w:trHeight w:val="991"/>
          <w:jc w:val="center"/>
        </w:trPr>
        <w:tc>
          <w:tcPr>
            <w:tcW w:w="1233" w:type="dxa"/>
            <w:vMerge/>
            <w:shd w:val="clear" w:color="auto" w:fill="auto"/>
          </w:tcPr>
          <w:p w:rsidR="003F5406" w:rsidRPr="00B912F0" w:rsidRDefault="003F5406" w:rsidP="003F5406">
            <w:pPr>
              <w:spacing w:line="300" w:lineRule="exact"/>
              <w:jc w:val="left"/>
              <w:rPr>
                <w:rFonts w:eastAsia="宋体"/>
                <w:b/>
                <w:szCs w:val="21"/>
              </w:rPr>
            </w:pPr>
          </w:p>
        </w:tc>
        <w:tc>
          <w:tcPr>
            <w:tcW w:w="1023" w:type="dxa"/>
          </w:tcPr>
          <w:p w:rsidR="003F5406" w:rsidRPr="00B912F0" w:rsidRDefault="003F5406" w:rsidP="003F5406">
            <w:pPr>
              <w:spacing w:line="300" w:lineRule="exact"/>
              <w:rPr>
                <w:rFonts w:eastAsia="宋体"/>
                <w:b/>
                <w:szCs w:val="21"/>
              </w:rPr>
            </w:pPr>
            <w:r w:rsidRPr="007D01F2">
              <w:rPr>
                <w:rFonts w:eastAsia="宋体" w:hint="eastAsia"/>
                <w:szCs w:val="21"/>
              </w:rPr>
              <w:t>4.</w:t>
            </w:r>
            <w:r w:rsidRPr="007D01F2">
              <w:rPr>
                <w:rFonts w:eastAsia="宋体" w:hint="eastAsia"/>
                <w:szCs w:val="21"/>
              </w:rPr>
              <w:t>技术创新与知识管理</w:t>
            </w:r>
          </w:p>
        </w:tc>
        <w:tc>
          <w:tcPr>
            <w:tcW w:w="1417" w:type="dxa"/>
          </w:tcPr>
          <w:p w:rsidR="003F5406" w:rsidRPr="003F5406" w:rsidRDefault="003F5406" w:rsidP="003F5406">
            <w:pPr>
              <w:spacing w:line="300" w:lineRule="exact"/>
              <w:rPr>
                <w:rFonts w:eastAsia="宋体"/>
                <w:szCs w:val="21"/>
              </w:rPr>
            </w:pPr>
            <w:r w:rsidRPr="003F5406">
              <w:rPr>
                <w:rFonts w:eastAsia="宋体" w:hint="eastAsia"/>
                <w:szCs w:val="21"/>
              </w:rPr>
              <w:t>王丹丹</w:t>
            </w:r>
            <w:r w:rsidR="00F17905">
              <w:rPr>
                <w:rFonts w:eastAsia="宋体" w:hint="eastAsia"/>
                <w:szCs w:val="21"/>
              </w:rPr>
              <w:t xml:space="preserve"> </w:t>
            </w:r>
            <w:r w:rsidRPr="003F5406">
              <w:rPr>
                <w:rFonts w:eastAsia="宋体" w:hint="eastAsia"/>
                <w:szCs w:val="21"/>
              </w:rPr>
              <w:t>韩德超</w:t>
            </w:r>
          </w:p>
          <w:p w:rsidR="003F5406" w:rsidRPr="003F5406" w:rsidRDefault="003F5406" w:rsidP="003F5406">
            <w:pPr>
              <w:spacing w:line="300" w:lineRule="exact"/>
              <w:rPr>
                <w:rFonts w:eastAsia="宋体"/>
                <w:szCs w:val="21"/>
              </w:rPr>
            </w:pPr>
            <w:r w:rsidRPr="003F5406">
              <w:rPr>
                <w:rFonts w:eastAsia="宋体" w:hint="eastAsia"/>
                <w:szCs w:val="21"/>
              </w:rPr>
              <w:t>田虎伟</w:t>
            </w:r>
            <w:r w:rsidR="00F17905">
              <w:rPr>
                <w:rFonts w:eastAsia="宋体" w:hint="eastAsia"/>
                <w:szCs w:val="21"/>
              </w:rPr>
              <w:t xml:space="preserve"> </w:t>
            </w:r>
            <w:r w:rsidRPr="003F5406">
              <w:rPr>
                <w:rFonts w:eastAsia="宋体" w:hint="eastAsia"/>
                <w:szCs w:val="21"/>
              </w:rPr>
              <w:t>王清晓</w:t>
            </w:r>
          </w:p>
          <w:p w:rsidR="003F5406" w:rsidRPr="003F5406" w:rsidRDefault="003F5406" w:rsidP="003F5406">
            <w:pPr>
              <w:spacing w:line="300" w:lineRule="exact"/>
              <w:rPr>
                <w:rFonts w:eastAsia="宋体"/>
                <w:szCs w:val="21"/>
              </w:rPr>
            </w:pPr>
            <w:r w:rsidRPr="003F5406">
              <w:rPr>
                <w:rFonts w:eastAsia="宋体" w:hint="eastAsia"/>
                <w:szCs w:val="21"/>
              </w:rPr>
              <w:t>王凤科</w:t>
            </w:r>
            <w:r w:rsidR="00F17905">
              <w:rPr>
                <w:rFonts w:eastAsia="宋体" w:hint="eastAsia"/>
                <w:szCs w:val="21"/>
              </w:rPr>
              <w:t xml:space="preserve"> </w:t>
            </w:r>
            <w:r w:rsidRPr="003F5406">
              <w:rPr>
                <w:rFonts w:eastAsia="宋体" w:hint="eastAsia"/>
                <w:szCs w:val="21"/>
              </w:rPr>
              <w:t>郭新宝</w:t>
            </w:r>
          </w:p>
        </w:tc>
        <w:tc>
          <w:tcPr>
            <w:tcW w:w="562" w:type="dxa"/>
            <w:vMerge/>
          </w:tcPr>
          <w:p w:rsidR="003F5406" w:rsidRDefault="003F5406" w:rsidP="003F5406">
            <w:pPr>
              <w:spacing w:line="300" w:lineRule="exact"/>
              <w:rPr>
                <w:rFonts w:eastAsia="宋体"/>
                <w:b/>
                <w:szCs w:val="21"/>
              </w:rPr>
            </w:pPr>
          </w:p>
        </w:tc>
        <w:tc>
          <w:tcPr>
            <w:tcW w:w="1359" w:type="dxa"/>
            <w:vMerge/>
            <w:shd w:val="clear" w:color="auto" w:fill="auto"/>
          </w:tcPr>
          <w:p w:rsidR="003F5406" w:rsidRPr="00B912F0" w:rsidRDefault="003F5406" w:rsidP="003F5406">
            <w:pPr>
              <w:spacing w:line="300" w:lineRule="exact"/>
              <w:jc w:val="left"/>
              <w:rPr>
                <w:rFonts w:eastAsia="宋体"/>
                <w:b/>
                <w:szCs w:val="21"/>
              </w:rPr>
            </w:pPr>
          </w:p>
        </w:tc>
        <w:tc>
          <w:tcPr>
            <w:tcW w:w="1221" w:type="dxa"/>
            <w:vMerge/>
          </w:tcPr>
          <w:p w:rsidR="003F5406" w:rsidRDefault="003F5406" w:rsidP="003F5406">
            <w:pPr>
              <w:spacing w:line="300" w:lineRule="exact"/>
              <w:jc w:val="left"/>
              <w:rPr>
                <w:rFonts w:eastAsia="宋体"/>
                <w:b/>
                <w:szCs w:val="21"/>
              </w:rPr>
            </w:pPr>
          </w:p>
        </w:tc>
        <w:tc>
          <w:tcPr>
            <w:tcW w:w="1542" w:type="dxa"/>
            <w:vMerge/>
            <w:shd w:val="clear" w:color="auto" w:fill="auto"/>
          </w:tcPr>
          <w:p w:rsidR="003F5406" w:rsidRPr="00B912F0" w:rsidRDefault="003F5406" w:rsidP="003F5406">
            <w:pPr>
              <w:spacing w:line="300" w:lineRule="exact"/>
              <w:jc w:val="left"/>
              <w:rPr>
                <w:rFonts w:eastAsia="宋体"/>
                <w:b/>
                <w:szCs w:val="21"/>
              </w:rPr>
            </w:pPr>
          </w:p>
        </w:tc>
      </w:tr>
      <w:tr w:rsidR="0018420E" w:rsidRPr="00B912F0" w:rsidTr="00443A2F">
        <w:trPr>
          <w:cantSplit/>
          <w:trHeight w:val="887"/>
          <w:jc w:val="center"/>
        </w:trPr>
        <w:tc>
          <w:tcPr>
            <w:tcW w:w="1233" w:type="dxa"/>
            <w:vMerge w:val="restart"/>
            <w:shd w:val="clear" w:color="auto" w:fill="auto"/>
          </w:tcPr>
          <w:p w:rsidR="0018420E" w:rsidRPr="00B912F0" w:rsidRDefault="0018420E" w:rsidP="0018420E">
            <w:pPr>
              <w:spacing w:line="300" w:lineRule="exact"/>
              <w:jc w:val="left"/>
              <w:rPr>
                <w:rFonts w:eastAsia="宋体"/>
                <w:szCs w:val="21"/>
              </w:rPr>
            </w:pPr>
            <w:r w:rsidRPr="00B912F0">
              <w:rPr>
                <w:rFonts w:eastAsia="宋体" w:hint="eastAsia"/>
                <w:b/>
                <w:szCs w:val="21"/>
              </w:rPr>
              <w:t>学科专业名称及代码：</w:t>
            </w:r>
          </w:p>
          <w:p w:rsidR="0018420E" w:rsidRDefault="0018420E" w:rsidP="0018420E">
            <w:pPr>
              <w:spacing w:line="300" w:lineRule="exact"/>
              <w:jc w:val="left"/>
              <w:rPr>
                <w:rStyle w:val="4Char"/>
                <w:b w:val="0"/>
                <w:color w:val="auto"/>
              </w:rPr>
            </w:pPr>
            <w:bookmarkStart w:id="57" w:name="_Toc494093105"/>
            <w:r w:rsidRPr="00B912F0">
              <w:rPr>
                <w:rStyle w:val="4Char"/>
                <w:rFonts w:hint="eastAsia"/>
                <w:b w:val="0"/>
                <w:color w:val="auto"/>
              </w:rPr>
              <w:t>工商管理（</w:t>
            </w:r>
            <w:r w:rsidRPr="00B912F0">
              <w:rPr>
                <w:rStyle w:val="4Char"/>
                <w:b w:val="0"/>
                <w:color w:val="auto"/>
              </w:rPr>
              <w:t>120200</w:t>
            </w:r>
            <w:r w:rsidRPr="00B912F0">
              <w:rPr>
                <w:rStyle w:val="4Char"/>
                <w:rFonts w:hint="eastAsia"/>
                <w:b w:val="0"/>
                <w:color w:val="auto"/>
              </w:rPr>
              <w:t>）</w:t>
            </w:r>
            <w:bookmarkEnd w:id="57"/>
          </w:p>
          <w:p w:rsidR="0018420E" w:rsidRPr="00B912F0" w:rsidRDefault="0018420E" w:rsidP="0018420E">
            <w:pPr>
              <w:spacing w:line="300" w:lineRule="exact"/>
              <w:jc w:val="left"/>
              <w:rPr>
                <w:rFonts w:eastAsia="宋体"/>
                <w:szCs w:val="21"/>
              </w:rPr>
            </w:pPr>
          </w:p>
        </w:tc>
        <w:tc>
          <w:tcPr>
            <w:tcW w:w="1023" w:type="dxa"/>
          </w:tcPr>
          <w:p w:rsidR="0018420E" w:rsidRPr="007D01F2" w:rsidRDefault="0018420E" w:rsidP="0018420E">
            <w:pPr>
              <w:spacing w:line="300" w:lineRule="exact"/>
              <w:rPr>
                <w:rFonts w:eastAsia="宋体"/>
                <w:szCs w:val="21"/>
              </w:rPr>
            </w:pPr>
            <w:r>
              <w:rPr>
                <w:rFonts w:eastAsia="宋体" w:hint="eastAsia"/>
                <w:szCs w:val="21"/>
              </w:rPr>
              <w:lastRenderedPageBreak/>
              <w:t>1.</w:t>
            </w:r>
            <w:r w:rsidRPr="007D01F2">
              <w:rPr>
                <w:rFonts w:eastAsia="宋体" w:hint="eastAsia"/>
                <w:szCs w:val="21"/>
              </w:rPr>
              <w:t>会计学</w:t>
            </w:r>
          </w:p>
          <w:p w:rsidR="0018420E" w:rsidRPr="00B912F0" w:rsidRDefault="0018420E" w:rsidP="0018420E">
            <w:pPr>
              <w:spacing w:line="300" w:lineRule="exact"/>
              <w:rPr>
                <w:rFonts w:eastAsia="宋体"/>
                <w:b/>
                <w:szCs w:val="21"/>
              </w:rPr>
            </w:pPr>
          </w:p>
        </w:tc>
        <w:tc>
          <w:tcPr>
            <w:tcW w:w="1417" w:type="dxa"/>
          </w:tcPr>
          <w:p w:rsidR="0018420E" w:rsidRPr="0018420E" w:rsidRDefault="0018420E" w:rsidP="0018420E">
            <w:pPr>
              <w:spacing w:line="300" w:lineRule="exact"/>
              <w:rPr>
                <w:rFonts w:eastAsia="宋体"/>
                <w:szCs w:val="21"/>
              </w:rPr>
            </w:pPr>
            <w:r w:rsidRPr="0018420E">
              <w:rPr>
                <w:rFonts w:eastAsia="宋体" w:hint="eastAsia"/>
                <w:szCs w:val="21"/>
              </w:rPr>
              <w:t>段海艳</w:t>
            </w:r>
            <w:r w:rsidR="00F17905">
              <w:rPr>
                <w:rFonts w:eastAsia="宋体" w:hint="eastAsia"/>
                <w:szCs w:val="21"/>
              </w:rPr>
              <w:t xml:space="preserve"> </w:t>
            </w:r>
            <w:r w:rsidRPr="0018420E">
              <w:rPr>
                <w:rFonts w:eastAsia="宋体" w:hint="eastAsia"/>
                <w:szCs w:val="21"/>
              </w:rPr>
              <w:t>王</w:t>
            </w:r>
            <w:r w:rsidRPr="0018420E">
              <w:rPr>
                <w:rFonts w:eastAsia="宋体" w:hint="eastAsia"/>
                <w:szCs w:val="21"/>
              </w:rPr>
              <w:t xml:space="preserve">  </w:t>
            </w:r>
            <w:r w:rsidRPr="0018420E">
              <w:rPr>
                <w:rFonts w:eastAsia="宋体" w:hint="eastAsia"/>
                <w:szCs w:val="21"/>
              </w:rPr>
              <w:t>娟</w:t>
            </w:r>
          </w:p>
          <w:p w:rsidR="0018420E" w:rsidRPr="0018420E" w:rsidRDefault="0018420E" w:rsidP="0018420E">
            <w:pPr>
              <w:spacing w:line="300" w:lineRule="exact"/>
              <w:rPr>
                <w:rFonts w:eastAsia="宋体"/>
                <w:szCs w:val="21"/>
              </w:rPr>
            </w:pPr>
            <w:r w:rsidRPr="0018420E">
              <w:rPr>
                <w:rFonts w:eastAsia="宋体" w:hint="eastAsia"/>
                <w:szCs w:val="21"/>
              </w:rPr>
              <w:t>蔡</w:t>
            </w:r>
            <w:r w:rsidRPr="0018420E">
              <w:rPr>
                <w:rFonts w:eastAsia="宋体" w:hint="eastAsia"/>
                <w:szCs w:val="21"/>
              </w:rPr>
              <w:t xml:space="preserve">  </w:t>
            </w:r>
            <w:r w:rsidRPr="0018420E">
              <w:rPr>
                <w:rFonts w:eastAsia="宋体" w:hint="eastAsia"/>
                <w:szCs w:val="21"/>
              </w:rPr>
              <w:t>洁</w:t>
            </w:r>
            <w:r w:rsidRPr="0018420E">
              <w:rPr>
                <w:rFonts w:eastAsia="宋体" w:hint="eastAsia"/>
                <w:szCs w:val="21"/>
              </w:rPr>
              <w:t xml:space="preserve"> </w:t>
            </w:r>
            <w:r w:rsidRPr="0018420E">
              <w:rPr>
                <w:rFonts w:eastAsia="宋体" w:hint="eastAsia"/>
                <w:szCs w:val="21"/>
              </w:rPr>
              <w:t>吕</w:t>
            </w:r>
            <w:r w:rsidRPr="0018420E">
              <w:rPr>
                <w:rFonts w:eastAsia="宋体" w:hint="eastAsia"/>
                <w:szCs w:val="21"/>
              </w:rPr>
              <w:t xml:space="preserve">  </w:t>
            </w:r>
            <w:r w:rsidRPr="0018420E">
              <w:rPr>
                <w:rFonts w:eastAsia="宋体" w:hint="eastAsia"/>
                <w:szCs w:val="21"/>
              </w:rPr>
              <w:t>丽</w:t>
            </w:r>
          </w:p>
          <w:p w:rsidR="0018420E" w:rsidRPr="0018420E" w:rsidRDefault="0018420E" w:rsidP="0018420E">
            <w:pPr>
              <w:spacing w:line="300" w:lineRule="exact"/>
              <w:rPr>
                <w:rFonts w:eastAsia="宋体"/>
                <w:szCs w:val="21"/>
              </w:rPr>
            </w:pPr>
            <w:r w:rsidRPr="0018420E">
              <w:rPr>
                <w:rFonts w:eastAsia="宋体" w:hint="eastAsia"/>
                <w:szCs w:val="21"/>
              </w:rPr>
              <w:t>周青浮</w:t>
            </w:r>
            <w:r w:rsidR="00F17905">
              <w:rPr>
                <w:rFonts w:eastAsia="宋体" w:hint="eastAsia"/>
                <w:szCs w:val="21"/>
              </w:rPr>
              <w:t xml:space="preserve"> </w:t>
            </w:r>
            <w:r w:rsidRPr="0018420E">
              <w:rPr>
                <w:rFonts w:eastAsia="宋体" w:hint="eastAsia"/>
                <w:szCs w:val="21"/>
              </w:rPr>
              <w:t>吴希慧</w:t>
            </w:r>
          </w:p>
          <w:p w:rsidR="0018420E" w:rsidRPr="0018420E" w:rsidRDefault="0018420E" w:rsidP="0018420E">
            <w:pPr>
              <w:spacing w:line="300" w:lineRule="exact"/>
              <w:rPr>
                <w:rFonts w:eastAsia="宋体"/>
                <w:szCs w:val="21"/>
              </w:rPr>
            </w:pPr>
            <w:r w:rsidRPr="0018420E">
              <w:rPr>
                <w:rFonts w:eastAsia="宋体" w:hint="eastAsia"/>
                <w:szCs w:val="21"/>
              </w:rPr>
              <w:t>时长洪</w:t>
            </w:r>
            <w:r w:rsidR="00F17905">
              <w:rPr>
                <w:rFonts w:eastAsia="宋体" w:hint="eastAsia"/>
                <w:szCs w:val="21"/>
              </w:rPr>
              <w:t xml:space="preserve"> </w:t>
            </w:r>
            <w:r w:rsidRPr="0018420E">
              <w:rPr>
                <w:rFonts w:eastAsia="宋体" w:hint="eastAsia"/>
                <w:szCs w:val="21"/>
              </w:rPr>
              <w:t>李宝锋</w:t>
            </w:r>
          </w:p>
        </w:tc>
        <w:tc>
          <w:tcPr>
            <w:tcW w:w="562" w:type="dxa"/>
            <w:vMerge w:val="restart"/>
          </w:tcPr>
          <w:p w:rsidR="0018420E" w:rsidRPr="00B912F0" w:rsidRDefault="0018420E" w:rsidP="00443A2F">
            <w:pPr>
              <w:spacing w:line="300" w:lineRule="exact"/>
              <w:rPr>
                <w:rFonts w:eastAsia="宋体"/>
                <w:b/>
                <w:szCs w:val="21"/>
              </w:rPr>
            </w:pPr>
            <w:r>
              <w:rPr>
                <w:rFonts w:eastAsia="宋体" w:hint="eastAsia"/>
                <w:b/>
                <w:sz w:val="24"/>
              </w:rPr>
              <w:t>1</w:t>
            </w:r>
            <w:r w:rsidR="00443A2F">
              <w:rPr>
                <w:rFonts w:eastAsia="宋体" w:hint="eastAsia"/>
                <w:b/>
                <w:sz w:val="24"/>
              </w:rPr>
              <w:t>1</w:t>
            </w:r>
          </w:p>
        </w:tc>
        <w:tc>
          <w:tcPr>
            <w:tcW w:w="1359" w:type="dxa"/>
            <w:vMerge w:val="restart"/>
            <w:shd w:val="clear" w:color="auto" w:fill="auto"/>
          </w:tcPr>
          <w:p w:rsidR="0018420E" w:rsidRPr="00B912F0" w:rsidRDefault="0018420E" w:rsidP="0018420E">
            <w:pPr>
              <w:spacing w:line="300" w:lineRule="exact"/>
              <w:jc w:val="left"/>
              <w:rPr>
                <w:rFonts w:eastAsia="宋体"/>
                <w:szCs w:val="21"/>
              </w:rPr>
            </w:pPr>
            <w:r w:rsidRPr="00B912F0">
              <w:rPr>
                <w:rFonts w:eastAsia="宋体" w:hint="eastAsia"/>
                <w:b/>
                <w:szCs w:val="21"/>
              </w:rPr>
              <w:t>第一单元：</w:t>
            </w:r>
          </w:p>
          <w:p w:rsidR="0018420E" w:rsidRPr="00B912F0" w:rsidRDefault="0018420E" w:rsidP="0018420E">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18420E" w:rsidRPr="00B912F0" w:rsidRDefault="0018420E" w:rsidP="0018420E">
            <w:pPr>
              <w:spacing w:line="300" w:lineRule="exact"/>
              <w:jc w:val="left"/>
              <w:rPr>
                <w:rFonts w:eastAsia="宋体"/>
                <w:szCs w:val="21"/>
              </w:rPr>
            </w:pPr>
            <w:r w:rsidRPr="00B912F0">
              <w:rPr>
                <w:rFonts w:eastAsia="宋体" w:hint="eastAsia"/>
                <w:b/>
                <w:szCs w:val="21"/>
              </w:rPr>
              <w:t>第二单元：</w:t>
            </w:r>
          </w:p>
          <w:p w:rsidR="0018420E" w:rsidRPr="00B912F0" w:rsidRDefault="0018420E" w:rsidP="0018420E">
            <w:pPr>
              <w:spacing w:line="300" w:lineRule="exact"/>
              <w:jc w:val="left"/>
              <w:rPr>
                <w:rFonts w:eastAsia="宋体"/>
                <w:szCs w:val="21"/>
              </w:rPr>
            </w:pPr>
            <w:r w:rsidRPr="00B912F0">
              <w:rPr>
                <w:rFonts w:eastAsia="宋体" w:hint="eastAsia"/>
                <w:szCs w:val="21"/>
              </w:rPr>
              <w:lastRenderedPageBreak/>
              <w:t>201</w:t>
            </w:r>
            <w:r w:rsidRPr="00B912F0">
              <w:rPr>
                <w:rFonts w:eastAsia="宋体" w:hint="eastAsia"/>
                <w:szCs w:val="21"/>
              </w:rPr>
              <w:t>英语一</w:t>
            </w:r>
          </w:p>
          <w:p w:rsidR="0018420E" w:rsidRPr="00B912F0" w:rsidRDefault="0018420E" w:rsidP="0018420E">
            <w:pPr>
              <w:spacing w:line="300" w:lineRule="exact"/>
              <w:jc w:val="left"/>
              <w:rPr>
                <w:rFonts w:eastAsia="宋体"/>
                <w:szCs w:val="21"/>
              </w:rPr>
            </w:pPr>
            <w:r w:rsidRPr="00B912F0">
              <w:rPr>
                <w:rFonts w:eastAsia="宋体" w:hint="eastAsia"/>
                <w:b/>
                <w:szCs w:val="21"/>
              </w:rPr>
              <w:t>第三单元：</w:t>
            </w:r>
          </w:p>
          <w:p w:rsidR="0018420E" w:rsidRPr="00B912F0" w:rsidRDefault="0018420E" w:rsidP="0018420E">
            <w:pPr>
              <w:spacing w:line="300" w:lineRule="exact"/>
              <w:jc w:val="left"/>
              <w:rPr>
                <w:rFonts w:eastAsia="宋体"/>
                <w:szCs w:val="21"/>
              </w:rPr>
            </w:pPr>
            <w:r w:rsidRPr="00B912F0">
              <w:rPr>
                <w:rFonts w:eastAsia="宋体" w:hint="eastAsia"/>
                <w:szCs w:val="21"/>
              </w:rPr>
              <w:t>303</w:t>
            </w:r>
            <w:r w:rsidRPr="00B912F0">
              <w:rPr>
                <w:rFonts w:eastAsia="宋体" w:hint="eastAsia"/>
                <w:szCs w:val="21"/>
              </w:rPr>
              <w:t>数学三</w:t>
            </w:r>
          </w:p>
          <w:p w:rsidR="0018420E" w:rsidRPr="00B912F0" w:rsidRDefault="0018420E" w:rsidP="0018420E">
            <w:pPr>
              <w:spacing w:line="300" w:lineRule="exact"/>
              <w:jc w:val="left"/>
              <w:rPr>
                <w:rFonts w:eastAsia="宋体"/>
                <w:szCs w:val="21"/>
              </w:rPr>
            </w:pPr>
            <w:r w:rsidRPr="00B912F0">
              <w:rPr>
                <w:rFonts w:eastAsia="宋体" w:hint="eastAsia"/>
                <w:b/>
                <w:szCs w:val="21"/>
              </w:rPr>
              <w:t>第四单元：</w:t>
            </w:r>
          </w:p>
          <w:p w:rsidR="0018420E" w:rsidRPr="00B912F0" w:rsidRDefault="0018420E" w:rsidP="0018420E">
            <w:pPr>
              <w:spacing w:line="300" w:lineRule="exact"/>
              <w:jc w:val="left"/>
              <w:rPr>
                <w:rFonts w:eastAsia="宋体"/>
                <w:szCs w:val="21"/>
              </w:rPr>
            </w:pPr>
            <w:r w:rsidRPr="00B912F0">
              <w:rPr>
                <w:rFonts w:eastAsia="宋体" w:hint="eastAsia"/>
                <w:szCs w:val="21"/>
              </w:rPr>
              <w:t>①</w:t>
            </w:r>
            <w:r w:rsidRPr="00B912F0">
              <w:rPr>
                <w:rFonts w:eastAsia="宋体" w:hint="eastAsia"/>
                <w:szCs w:val="21"/>
              </w:rPr>
              <w:t>835</w:t>
            </w:r>
            <w:r w:rsidRPr="00B912F0">
              <w:rPr>
                <w:rFonts w:eastAsia="宋体" w:hint="eastAsia"/>
                <w:szCs w:val="21"/>
              </w:rPr>
              <w:t>管理学原理</w:t>
            </w:r>
          </w:p>
          <w:p w:rsidR="0018420E" w:rsidRDefault="0018420E" w:rsidP="0018420E">
            <w:pPr>
              <w:spacing w:line="300" w:lineRule="exact"/>
              <w:jc w:val="left"/>
              <w:rPr>
                <w:rFonts w:eastAsia="宋体"/>
                <w:szCs w:val="21"/>
              </w:rPr>
            </w:pPr>
            <w:r w:rsidRPr="00B912F0">
              <w:rPr>
                <w:rFonts w:eastAsia="宋体" w:hint="eastAsia"/>
                <w:szCs w:val="21"/>
              </w:rPr>
              <w:t>②</w:t>
            </w:r>
            <w:r w:rsidRPr="00B912F0">
              <w:rPr>
                <w:rFonts w:eastAsia="宋体" w:hint="eastAsia"/>
                <w:szCs w:val="21"/>
              </w:rPr>
              <w:t>836</w:t>
            </w:r>
            <w:r w:rsidRPr="00B912F0">
              <w:rPr>
                <w:rFonts w:eastAsia="宋体" w:hint="eastAsia"/>
                <w:szCs w:val="21"/>
              </w:rPr>
              <w:t>财务会计</w:t>
            </w:r>
          </w:p>
          <w:p w:rsidR="0018420E" w:rsidRPr="00B912F0" w:rsidRDefault="0018420E" w:rsidP="0018420E">
            <w:pPr>
              <w:spacing w:line="300" w:lineRule="exact"/>
              <w:jc w:val="left"/>
              <w:rPr>
                <w:rFonts w:eastAsia="宋体"/>
                <w:szCs w:val="21"/>
              </w:rPr>
            </w:pPr>
          </w:p>
        </w:tc>
        <w:tc>
          <w:tcPr>
            <w:tcW w:w="1221" w:type="dxa"/>
            <w:vMerge/>
          </w:tcPr>
          <w:p w:rsidR="0018420E" w:rsidRPr="00B912F0" w:rsidRDefault="0018420E" w:rsidP="0018420E">
            <w:pPr>
              <w:spacing w:line="300" w:lineRule="exact"/>
              <w:jc w:val="left"/>
              <w:rPr>
                <w:rFonts w:eastAsia="宋体"/>
                <w:b/>
                <w:szCs w:val="21"/>
              </w:rPr>
            </w:pPr>
          </w:p>
        </w:tc>
        <w:tc>
          <w:tcPr>
            <w:tcW w:w="1542" w:type="dxa"/>
            <w:vMerge w:val="restart"/>
            <w:shd w:val="clear" w:color="auto" w:fill="auto"/>
          </w:tcPr>
          <w:p w:rsidR="0018420E" w:rsidRPr="00953D3E" w:rsidRDefault="0018420E" w:rsidP="0018420E">
            <w:pPr>
              <w:spacing w:line="400" w:lineRule="exact"/>
              <w:rPr>
                <w:rFonts w:eastAsia="宋体"/>
                <w:b/>
                <w:szCs w:val="21"/>
              </w:rPr>
            </w:pPr>
            <w:r w:rsidRPr="00953D3E">
              <w:rPr>
                <w:rFonts w:eastAsia="宋体" w:hint="eastAsia"/>
                <w:b/>
                <w:szCs w:val="21"/>
              </w:rPr>
              <w:t>复试科目名称：</w:t>
            </w:r>
          </w:p>
          <w:p w:rsidR="0018420E" w:rsidRPr="00953D3E" w:rsidRDefault="0018420E" w:rsidP="0018420E">
            <w:pPr>
              <w:spacing w:line="300" w:lineRule="exact"/>
              <w:jc w:val="left"/>
              <w:rPr>
                <w:rFonts w:eastAsia="宋体"/>
                <w:szCs w:val="21"/>
              </w:rPr>
            </w:pPr>
            <w:r w:rsidRPr="00953D3E">
              <w:rPr>
                <w:rFonts w:eastAsia="宋体" w:hint="eastAsia"/>
                <w:szCs w:val="21"/>
              </w:rPr>
              <w:t>企业战略管理</w:t>
            </w:r>
          </w:p>
          <w:p w:rsidR="0018420E" w:rsidRPr="00953D3E" w:rsidRDefault="0018420E" w:rsidP="0018420E">
            <w:pPr>
              <w:spacing w:line="400" w:lineRule="exact"/>
              <w:rPr>
                <w:rFonts w:eastAsia="宋体"/>
                <w:b/>
                <w:szCs w:val="21"/>
              </w:rPr>
            </w:pPr>
            <w:r w:rsidRPr="00953D3E">
              <w:rPr>
                <w:rFonts w:eastAsia="宋体" w:hint="eastAsia"/>
                <w:b/>
                <w:szCs w:val="21"/>
              </w:rPr>
              <w:t>同等学力加试科</w:t>
            </w:r>
            <w:r w:rsidRPr="00953D3E">
              <w:rPr>
                <w:rFonts w:eastAsia="宋体" w:hint="eastAsia"/>
                <w:b/>
                <w:szCs w:val="21"/>
              </w:rPr>
              <w:lastRenderedPageBreak/>
              <w:t>目名称：</w:t>
            </w:r>
          </w:p>
          <w:p w:rsidR="0018420E" w:rsidRPr="00953D3E" w:rsidRDefault="0018420E" w:rsidP="0018420E">
            <w:pPr>
              <w:spacing w:line="300" w:lineRule="exact"/>
              <w:jc w:val="left"/>
              <w:rPr>
                <w:rFonts w:eastAsia="宋体"/>
                <w:szCs w:val="21"/>
              </w:rPr>
            </w:pPr>
            <w:r w:rsidRPr="00953D3E">
              <w:rPr>
                <w:rFonts w:eastAsia="宋体" w:hint="eastAsia"/>
                <w:szCs w:val="21"/>
              </w:rPr>
              <w:t>①人力资源管理</w:t>
            </w:r>
          </w:p>
          <w:p w:rsidR="0018420E" w:rsidRPr="00953D3E" w:rsidRDefault="0018420E" w:rsidP="0018420E">
            <w:pPr>
              <w:spacing w:line="300" w:lineRule="exact"/>
              <w:jc w:val="left"/>
              <w:rPr>
                <w:rFonts w:eastAsia="宋体"/>
                <w:szCs w:val="21"/>
              </w:rPr>
            </w:pPr>
            <w:r w:rsidRPr="00953D3E">
              <w:rPr>
                <w:rFonts w:eastAsia="宋体" w:hint="eastAsia"/>
                <w:szCs w:val="21"/>
              </w:rPr>
              <w:t>②市场营销学</w:t>
            </w:r>
          </w:p>
          <w:p w:rsidR="0018420E" w:rsidRPr="00B912F0" w:rsidRDefault="0018420E" w:rsidP="0018420E">
            <w:pPr>
              <w:spacing w:line="300" w:lineRule="exact"/>
              <w:jc w:val="left"/>
              <w:rPr>
                <w:rFonts w:eastAsia="宋体"/>
                <w:szCs w:val="21"/>
              </w:rPr>
            </w:pPr>
          </w:p>
        </w:tc>
      </w:tr>
      <w:tr w:rsidR="0018420E" w:rsidRPr="00B912F0" w:rsidTr="00443A2F">
        <w:trPr>
          <w:cantSplit/>
          <w:trHeight w:val="886"/>
          <w:jc w:val="center"/>
        </w:trPr>
        <w:tc>
          <w:tcPr>
            <w:tcW w:w="1233" w:type="dxa"/>
            <w:vMerge/>
            <w:shd w:val="clear" w:color="auto" w:fill="auto"/>
          </w:tcPr>
          <w:p w:rsidR="0018420E" w:rsidRPr="00B912F0" w:rsidRDefault="0018420E" w:rsidP="0018420E">
            <w:pPr>
              <w:spacing w:line="300" w:lineRule="exact"/>
              <w:jc w:val="left"/>
              <w:rPr>
                <w:rFonts w:eastAsia="宋体"/>
                <w:b/>
                <w:szCs w:val="21"/>
              </w:rPr>
            </w:pPr>
          </w:p>
        </w:tc>
        <w:tc>
          <w:tcPr>
            <w:tcW w:w="1023" w:type="dxa"/>
          </w:tcPr>
          <w:p w:rsidR="0018420E" w:rsidRPr="007D01F2" w:rsidRDefault="0018420E" w:rsidP="0018420E">
            <w:pPr>
              <w:spacing w:line="300" w:lineRule="exact"/>
              <w:rPr>
                <w:rFonts w:eastAsia="宋体"/>
                <w:szCs w:val="21"/>
              </w:rPr>
            </w:pPr>
            <w:r>
              <w:rPr>
                <w:rFonts w:eastAsia="宋体" w:hint="eastAsia"/>
                <w:szCs w:val="21"/>
              </w:rPr>
              <w:t>2.</w:t>
            </w:r>
            <w:r w:rsidRPr="007D01F2">
              <w:rPr>
                <w:rFonts w:eastAsia="宋体" w:hint="eastAsia"/>
                <w:szCs w:val="21"/>
              </w:rPr>
              <w:t>企业管理</w:t>
            </w:r>
          </w:p>
          <w:p w:rsidR="0018420E" w:rsidRPr="00B912F0" w:rsidRDefault="0018420E" w:rsidP="0018420E">
            <w:pPr>
              <w:spacing w:line="300" w:lineRule="exact"/>
              <w:rPr>
                <w:rFonts w:eastAsia="宋体"/>
                <w:b/>
                <w:szCs w:val="21"/>
              </w:rPr>
            </w:pPr>
          </w:p>
        </w:tc>
        <w:tc>
          <w:tcPr>
            <w:tcW w:w="1417" w:type="dxa"/>
          </w:tcPr>
          <w:p w:rsidR="0018420E" w:rsidRPr="0018420E" w:rsidRDefault="0018420E" w:rsidP="0018420E">
            <w:pPr>
              <w:spacing w:line="300" w:lineRule="exact"/>
              <w:rPr>
                <w:rFonts w:eastAsia="宋体"/>
                <w:szCs w:val="21"/>
              </w:rPr>
            </w:pPr>
            <w:r w:rsidRPr="0018420E">
              <w:rPr>
                <w:rFonts w:eastAsia="宋体" w:hint="eastAsia"/>
                <w:szCs w:val="21"/>
              </w:rPr>
              <w:t>温芳芳</w:t>
            </w:r>
            <w:r w:rsidR="00F17905">
              <w:rPr>
                <w:rFonts w:eastAsia="宋体" w:hint="eastAsia"/>
                <w:szCs w:val="21"/>
              </w:rPr>
              <w:t xml:space="preserve"> </w:t>
            </w:r>
            <w:r w:rsidRPr="0018420E">
              <w:rPr>
                <w:rFonts w:eastAsia="宋体" w:hint="eastAsia"/>
                <w:szCs w:val="21"/>
              </w:rPr>
              <w:t>尤</w:t>
            </w:r>
            <w:r w:rsidRPr="0018420E">
              <w:rPr>
                <w:rFonts w:eastAsia="宋体" w:hint="eastAsia"/>
                <w:szCs w:val="21"/>
              </w:rPr>
              <w:t xml:space="preserve">  </w:t>
            </w:r>
            <w:r w:rsidRPr="0018420E">
              <w:rPr>
                <w:rFonts w:eastAsia="宋体" w:hint="eastAsia"/>
                <w:szCs w:val="21"/>
              </w:rPr>
              <w:t>莉</w:t>
            </w:r>
          </w:p>
          <w:p w:rsidR="0018420E" w:rsidRPr="0018420E" w:rsidRDefault="0018420E" w:rsidP="0018420E">
            <w:pPr>
              <w:spacing w:line="300" w:lineRule="exact"/>
              <w:rPr>
                <w:rFonts w:eastAsia="宋体"/>
                <w:szCs w:val="21"/>
              </w:rPr>
            </w:pPr>
            <w:r w:rsidRPr="0018420E">
              <w:rPr>
                <w:rFonts w:eastAsia="宋体" w:hint="eastAsia"/>
                <w:szCs w:val="21"/>
              </w:rPr>
              <w:t>王清晓</w:t>
            </w:r>
            <w:r w:rsidRPr="0018420E">
              <w:rPr>
                <w:rFonts w:eastAsia="宋体" w:hint="eastAsia"/>
                <w:szCs w:val="21"/>
              </w:rPr>
              <w:t xml:space="preserve"> </w:t>
            </w:r>
            <w:r w:rsidRPr="0018420E">
              <w:rPr>
                <w:rFonts w:eastAsia="宋体" w:hint="eastAsia"/>
                <w:szCs w:val="21"/>
              </w:rPr>
              <w:t>程金龙</w:t>
            </w:r>
          </w:p>
          <w:p w:rsidR="0018420E" w:rsidRPr="0018420E" w:rsidRDefault="0018420E" w:rsidP="0018420E">
            <w:pPr>
              <w:spacing w:line="300" w:lineRule="exact"/>
              <w:rPr>
                <w:rFonts w:eastAsia="宋体"/>
                <w:szCs w:val="21"/>
              </w:rPr>
            </w:pPr>
            <w:r w:rsidRPr="0018420E">
              <w:rPr>
                <w:rFonts w:eastAsia="宋体" w:hint="eastAsia"/>
                <w:szCs w:val="21"/>
              </w:rPr>
              <w:t>王炳刚</w:t>
            </w:r>
            <w:r w:rsidRPr="0018420E">
              <w:rPr>
                <w:rFonts w:eastAsia="宋体" w:hint="eastAsia"/>
                <w:szCs w:val="21"/>
              </w:rPr>
              <w:t xml:space="preserve"> </w:t>
            </w:r>
            <w:r w:rsidRPr="0018420E">
              <w:rPr>
                <w:rFonts w:eastAsia="宋体" w:hint="eastAsia"/>
                <w:szCs w:val="21"/>
              </w:rPr>
              <w:t>王凤科</w:t>
            </w:r>
          </w:p>
          <w:p w:rsidR="0018420E" w:rsidRPr="0018420E" w:rsidRDefault="0018420E" w:rsidP="0018420E">
            <w:pPr>
              <w:spacing w:line="300" w:lineRule="exact"/>
              <w:rPr>
                <w:rFonts w:eastAsia="宋体"/>
                <w:szCs w:val="21"/>
              </w:rPr>
            </w:pPr>
            <w:r w:rsidRPr="0018420E">
              <w:rPr>
                <w:rFonts w:eastAsia="宋体" w:hint="eastAsia"/>
                <w:szCs w:val="21"/>
              </w:rPr>
              <w:t>杨利军</w:t>
            </w:r>
            <w:r w:rsidR="00F17905">
              <w:rPr>
                <w:rFonts w:eastAsia="宋体" w:hint="eastAsia"/>
                <w:szCs w:val="21"/>
              </w:rPr>
              <w:t xml:space="preserve"> </w:t>
            </w:r>
            <w:r w:rsidRPr="0018420E">
              <w:rPr>
                <w:rFonts w:eastAsia="宋体" w:hint="eastAsia"/>
                <w:szCs w:val="21"/>
              </w:rPr>
              <w:t>郭献强</w:t>
            </w:r>
          </w:p>
          <w:p w:rsidR="0018420E" w:rsidRPr="0018420E" w:rsidRDefault="0018420E" w:rsidP="0018420E">
            <w:pPr>
              <w:spacing w:line="300" w:lineRule="exact"/>
              <w:rPr>
                <w:rFonts w:eastAsia="宋体"/>
                <w:szCs w:val="21"/>
              </w:rPr>
            </w:pPr>
            <w:r w:rsidRPr="0018420E">
              <w:rPr>
                <w:rFonts w:eastAsia="宋体" w:hint="eastAsia"/>
                <w:szCs w:val="21"/>
              </w:rPr>
              <w:t>田子俊</w:t>
            </w:r>
            <w:r w:rsidR="00F17905">
              <w:rPr>
                <w:rFonts w:eastAsia="宋体" w:hint="eastAsia"/>
                <w:szCs w:val="21"/>
              </w:rPr>
              <w:t xml:space="preserve"> </w:t>
            </w:r>
            <w:r w:rsidRPr="0018420E">
              <w:rPr>
                <w:rFonts w:eastAsia="宋体" w:hint="eastAsia"/>
                <w:szCs w:val="21"/>
              </w:rPr>
              <w:t>罗明亮</w:t>
            </w:r>
          </w:p>
          <w:p w:rsidR="0018420E" w:rsidRPr="0018420E" w:rsidRDefault="0018420E" w:rsidP="0018420E">
            <w:pPr>
              <w:spacing w:line="300" w:lineRule="exact"/>
              <w:rPr>
                <w:rFonts w:eastAsia="宋体"/>
                <w:szCs w:val="21"/>
              </w:rPr>
            </w:pPr>
            <w:r w:rsidRPr="0018420E">
              <w:rPr>
                <w:rFonts w:eastAsia="宋体" w:hint="eastAsia"/>
                <w:szCs w:val="21"/>
              </w:rPr>
              <w:t>赵灵芝</w:t>
            </w:r>
            <w:r>
              <w:rPr>
                <w:rFonts w:eastAsia="宋体"/>
                <w:szCs w:val="21"/>
              </w:rPr>
              <w:t xml:space="preserve"> </w:t>
            </w:r>
            <w:r w:rsidRPr="0018420E">
              <w:rPr>
                <w:rFonts w:eastAsia="宋体" w:hint="eastAsia"/>
                <w:szCs w:val="21"/>
              </w:rPr>
              <w:t>闫</w:t>
            </w:r>
            <w:r w:rsidRPr="0018420E">
              <w:rPr>
                <w:rFonts w:eastAsia="宋体" w:hint="eastAsia"/>
                <w:szCs w:val="21"/>
              </w:rPr>
              <w:t xml:space="preserve">  </w:t>
            </w:r>
            <w:r w:rsidRPr="0018420E">
              <w:rPr>
                <w:rFonts w:eastAsia="宋体" w:hint="eastAsia"/>
                <w:szCs w:val="21"/>
              </w:rPr>
              <w:t>瑾</w:t>
            </w:r>
            <w:r w:rsidRPr="0018420E">
              <w:rPr>
                <w:rFonts w:eastAsia="宋体" w:hint="eastAsia"/>
                <w:szCs w:val="21"/>
              </w:rPr>
              <w:t xml:space="preserve">  </w:t>
            </w:r>
          </w:p>
          <w:p w:rsidR="0018420E" w:rsidRPr="0018420E" w:rsidRDefault="0018420E" w:rsidP="0018420E">
            <w:pPr>
              <w:spacing w:line="300" w:lineRule="exact"/>
              <w:rPr>
                <w:rFonts w:eastAsia="宋体"/>
                <w:szCs w:val="21"/>
              </w:rPr>
            </w:pPr>
            <w:r w:rsidRPr="0018420E">
              <w:rPr>
                <w:rFonts w:eastAsia="宋体" w:hint="eastAsia"/>
                <w:szCs w:val="21"/>
              </w:rPr>
              <w:t>张大力</w:t>
            </w:r>
          </w:p>
        </w:tc>
        <w:tc>
          <w:tcPr>
            <w:tcW w:w="562" w:type="dxa"/>
            <w:vMerge/>
          </w:tcPr>
          <w:p w:rsidR="0018420E" w:rsidRDefault="0018420E" w:rsidP="0018420E">
            <w:pPr>
              <w:spacing w:line="300" w:lineRule="exact"/>
              <w:ind w:firstLineChars="50" w:firstLine="120"/>
              <w:rPr>
                <w:rFonts w:eastAsia="宋体"/>
                <w:b/>
                <w:sz w:val="24"/>
              </w:rPr>
            </w:pPr>
          </w:p>
        </w:tc>
        <w:tc>
          <w:tcPr>
            <w:tcW w:w="1359" w:type="dxa"/>
            <w:vMerge/>
            <w:shd w:val="clear" w:color="auto" w:fill="auto"/>
          </w:tcPr>
          <w:p w:rsidR="0018420E" w:rsidRPr="00B912F0" w:rsidRDefault="0018420E" w:rsidP="0018420E">
            <w:pPr>
              <w:spacing w:line="300" w:lineRule="exact"/>
              <w:jc w:val="left"/>
              <w:rPr>
                <w:rFonts w:eastAsia="宋体"/>
                <w:b/>
                <w:szCs w:val="21"/>
              </w:rPr>
            </w:pPr>
          </w:p>
        </w:tc>
        <w:tc>
          <w:tcPr>
            <w:tcW w:w="1221" w:type="dxa"/>
            <w:vMerge/>
          </w:tcPr>
          <w:p w:rsidR="0018420E" w:rsidRPr="00B912F0" w:rsidRDefault="0018420E" w:rsidP="0018420E">
            <w:pPr>
              <w:spacing w:line="300" w:lineRule="exact"/>
              <w:jc w:val="left"/>
              <w:rPr>
                <w:rFonts w:eastAsia="宋体"/>
                <w:b/>
                <w:szCs w:val="21"/>
              </w:rPr>
            </w:pPr>
          </w:p>
        </w:tc>
        <w:tc>
          <w:tcPr>
            <w:tcW w:w="1542" w:type="dxa"/>
            <w:vMerge/>
            <w:shd w:val="clear" w:color="auto" w:fill="auto"/>
          </w:tcPr>
          <w:p w:rsidR="0018420E" w:rsidRPr="00953D3E" w:rsidRDefault="0018420E" w:rsidP="0018420E">
            <w:pPr>
              <w:spacing w:line="400" w:lineRule="exact"/>
              <w:rPr>
                <w:rFonts w:eastAsia="宋体"/>
                <w:b/>
                <w:szCs w:val="21"/>
              </w:rPr>
            </w:pPr>
          </w:p>
        </w:tc>
      </w:tr>
      <w:tr w:rsidR="0018420E" w:rsidRPr="00B912F0" w:rsidTr="00443A2F">
        <w:trPr>
          <w:cantSplit/>
          <w:trHeight w:val="721"/>
          <w:jc w:val="center"/>
        </w:trPr>
        <w:tc>
          <w:tcPr>
            <w:tcW w:w="1233" w:type="dxa"/>
            <w:vMerge/>
            <w:shd w:val="clear" w:color="auto" w:fill="auto"/>
          </w:tcPr>
          <w:p w:rsidR="0018420E" w:rsidRPr="00B912F0" w:rsidRDefault="0018420E" w:rsidP="0018420E">
            <w:pPr>
              <w:spacing w:line="300" w:lineRule="exact"/>
              <w:jc w:val="left"/>
              <w:rPr>
                <w:rFonts w:eastAsia="宋体"/>
                <w:b/>
                <w:szCs w:val="21"/>
              </w:rPr>
            </w:pPr>
          </w:p>
        </w:tc>
        <w:tc>
          <w:tcPr>
            <w:tcW w:w="1023" w:type="dxa"/>
          </w:tcPr>
          <w:p w:rsidR="0018420E" w:rsidRPr="0018420E" w:rsidRDefault="0018420E" w:rsidP="0018420E">
            <w:pPr>
              <w:spacing w:line="300" w:lineRule="exact"/>
              <w:rPr>
                <w:rFonts w:eastAsia="宋体"/>
                <w:szCs w:val="21"/>
              </w:rPr>
            </w:pPr>
            <w:r w:rsidRPr="0018420E">
              <w:rPr>
                <w:rFonts w:eastAsia="宋体" w:hint="eastAsia"/>
                <w:szCs w:val="21"/>
              </w:rPr>
              <w:t>3.</w:t>
            </w:r>
            <w:r w:rsidRPr="0018420E">
              <w:rPr>
                <w:rFonts w:eastAsia="宋体" w:hint="eastAsia"/>
                <w:szCs w:val="21"/>
              </w:rPr>
              <w:t>技术经济及管理</w:t>
            </w:r>
          </w:p>
        </w:tc>
        <w:tc>
          <w:tcPr>
            <w:tcW w:w="1417" w:type="dxa"/>
          </w:tcPr>
          <w:p w:rsidR="0018420E" w:rsidRPr="0018420E" w:rsidRDefault="0018420E" w:rsidP="0018420E">
            <w:pPr>
              <w:spacing w:line="300" w:lineRule="exact"/>
              <w:rPr>
                <w:rFonts w:eastAsia="宋体"/>
                <w:szCs w:val="21"/>
              </w:rPr>
            </w:pPr>
            <w:r w:rsidRPr="0018420E">
              <w:rPr>
                <w:rFonts w:eastAsia="宋体" w:hint="eastAsia"/>
                <w:szCs w:val="21"/>
              </w:rPr>
              <w:t>许</w:t>
            </w:r>
            <w:r w:rsidRPr="0018420E">
              <w:rPr>
                <w:rFonts w:eastAsia="宋体" w:hint="eastAsia"/>
                <w:szCs w:val="21"/>
              </w:rPr>
              <w:t xml:space="preserve">  </w:t>
            </w:r>
            <w:r w:rsidRPr="0018420E">
              <w:rPr>
                <w:rFonts w:eastAsia="宋体" w:hint="eastAsia"/>
                <w:szCs w:val="21"/>
              </w:rPr>
              <w:t>军</w:t>
            </w:r>
            <w:r w:rsidRPr="0018420E">
              <w:rPr>
                <w:rFonts w:eastAsia="宋体" w:hint="eastAsia"/>
                <w:szCs w:val="21"/>
              </w:rPr>
              <w:t xml:space="preserve"> </w:t>
            </w:r>
            <w:r w:rsidRPr="0018420E">
              <w:rPr>
                <w:rFonts w:eastAsia="宋体" w:hint="eastAsia"/>
                <w:szCs w:val="21"/>
              </w:rPr>
              <w:t>蔡</w:t>
            </w:r>
            <w:r w:rsidRPr="0018420E">
              <w:rPr>
                <w:rFonts w:eastAsia="宋体" w:hint="eastAsia"/>
                <w:szCs w:val="21"/>
              </w:rPr>
              <w:t xml:space="preserve">  </w:t>
            </w:r>
            <w:r w:rsidRPr="0018420E">
              <w:rPr>
                <w:rFonts w:eastAsia="宋体" w:hint="eastAsia"/>
                <w:szCs w:val="21"/>
              </w:rPr>
              <w:t>洁</w:t>
            </w:r>
          </w:p>
          <w:p w:rsidR="0018420E" w:rsidRPr="0018420E" w:rsidRDefault="0018420E" w:rsidP="0018420E">
            <w:pPr>
              <w:spacing w:line="300" w:lineRule="exact"/>
              <w:rPr>
                <w:rFonts w:eastAsia="宋体"/>
                <w:szCs w:val="21"/>
              </w:rPr>
            </w:pPr>
            <w:r w:rsidRPr="0018420E">
              <w:rPr>
                <w:rFonts w:eastAsia="宋体" w:hint="eastAsia"/>
                <w:szCs w:val="21"/>
              </w:rPr>
              <w:t>郭新宝</w:t>
            </w:r>
            <w:r w:rsidR="00F17905">
              <w:rPr>
                <w:rFonts w:eastAsia="宋体" w:hint="eastAsia"/>
                <w:szCs w:val="21"/>
              </w:rPr>
              <w:t xml:space="preserve"> </w:t>
            </w:r>
            <w:r w:rsidRPr="0018420E">
              <w:rPr>
                <w:rFonts w:eastAsia="宋体" w:hint="eastAsia"/>
                <w:szCs w:val="21"/>
              </w:rPr>
              <w:t>吕</w:t>
            </w:r>
            <w:r w:rsidRPr="0018420E">
              <w:rPr>
                <w:rFonts w:eastAsia="宋体" w:hint="eastAsia"/>
                <w:szCs w:val="21"/>
              </w:rPr>
              <w:t xml:space="preserve">  </w:t>
            </w:r>
            <w:r w:rsidRPr="0018420E">
              <w:rPr>
                <w:rFonts w:eastAsia="宋体" w:hint="eastAsia"/>
                <w:szCs w:val="21"/>
              </w:rPr>
              <w:t>健</w:t>
            </w:r>
          </w:p>
        </w:tc>
        <w:tc>
          <w:tcPr>
            <w:tcW w:w="562" w:type="dxa"/>
            <w:vMerge/>
          </w:tcPr>
          <w:p w:rsidR="0018420E" w:rsidRDefault="0018420E" w:rsidP="0018420E">
            <w:pPr>
              <w:spacing w:line="300" w:lineRule="exact"/>
              <w:ind w:firstLineChars="50" w:firstLine="120"/>
              <w:rPr>
                <w:rFonts w:eastAsia="宋体"/>
                <w:b/>
                <w:sz w:val="24"/>
              </w:rPr>
            </w:pPr>
          </w:p>
        </w:tc>
        <w:tc>
          <w:tcPr>
            <w:tcW w:w="1359" w:type="dxa"/>
            <w:vMerge/>
            <w:shd w:val="clear" w:color="auto" w:fill="auto"/>
          </w:tcPr>
          <w:p w:rsidR="0018420E" w:rsidRPr="00B912F0" w:rsidRDefault="0018420E" w:rsidP="0018420E">
            <w:pPr>
              <w:spacing w:line="300" w:lineRule="exact"/>
              <w:jc w:val="left"/>
              <w:rPr>
                <w:rFonts w:eastAsia="宋体"/>
                <w:b/>
                <w:szCs w:val="21"/>
              </w:rPr>
            </w:pPr>
          </w:p>
        </w:tc>
        <w:tc>
          <w:tcPr>
            <w:tcW w:w="1221" w:type="dxa"/>
            <w:vMerge/>
          </w:tcPr>
          <w:p w:rsidR="0018420E" w:rsidRPr="00B912F0" w:rsidRDefault="0018420E" w:rsidP="0018420E">
            <w:pPr>
              <w:spacing w:line="300" w:lineRule="exact"/>
              <w:jc w:val="left"/>
              <w:rPr>
                <w:rFonts w:eastAsia="宋体"/>
                <w:b/>
                <w:szCs w:val="21"/>
              </w:rPr>
            </w:pPr>
          </w:p>
        </w:tc>
        <w:tc>
          <w:tcPr>
            <w:tcW w:w="1542" w:type="dxa"/>
            <w:vMerge/>
            <w:shd w:val="clear" w:color="auto" w:fill="auto"/>
          </w:tcPr>
          <w:p w:rsidR="0018420E" w:rsidRPr="00953D3E" w:rsidRDefault="0018420E" w:rsidP="0018420E">
            <w:pPr>
              <w:spacing w:line="400" w:lineRule="exact"/>
              <w:rPr>
                <w:rFonts w:eastAsia="宋体"/>
                <w:b/>
                <w:szCs w:val="21"/>
              </w:rPr>
            </w:pPr>
          </w:p>
        </w:tc>
      </w:tr>
      <w:tr w:rsidR="0018420E" w:rsidRPr="00B912F0" w:rsidTr="00443A2F">
        <w:trPr>
          <w:cantSplit/>
          <w:trHeight w:val="886"/>
          <w:jc w:val="center"/>
        </w:trPr>
        <w:tc>
          <w:tcPr>
            <w:tcW w:w="1233" w:type="dxa"/>
            <w:vMerge/>
            <w:shd w:val="clear" w:color="auto" w:fill="auto"/>
          </w:tcPr>
          <w:p w:rsidR="0018420E" w:rsidRPr="00B912F0" w:rsidRDefault="0018420E" w:rsidP="0018420E">
            <w:pPr>
              <w:spacing w:line="300" w:lineRule="exact"/>
              <w:jc w:val="left"/>
              <w:rPr>
                <w:rFonts w:eastAsia="宋体"/>
                <w:b/>
                <w:szCs w:val="21"/>
              </w:rPr>
            </w:pPr>
          </w:p>
        </w:tc>
        <w:tc>
          <w:tcPr>
            <w:tcW w:w="1023" w:type="dxa"/>
          </w:tcPr>
          <w:p w:rsidR="0018420E" w:rsidRPr="0018420E" w:rsidRDefault="0018420E" w:rsidP="0018420E">
            <w:pPr>
              <w:spacing w:line="300" w:lineRule="exact"/>
              <w:rPr>
                <w:rFonts w:eastAsia="宋体"/>
                <w:szCs w:val="21"/>
              </w:rPr>
            </w:pPr>
            <w:r w:rsidRPr="0018420E">
              <w:rPr>
                <w:rFonts w:eastAsia="宋体" w:hint="eastAsia"/>
                <w:szCs w:val="21"/>
              </w:rPr>
              <w:t>4.</w:t>
            </w:r>
            <w:r w:rsidRPr="0018420E">
              <w:rPr>
                <w:rFonts w:eastAsia="宋体" w:hint="eastAsia"/>
                <w:szCs w:val="21"/>
              </w:rPr>
              <w:t>旅游管理</w:t>
            </w:r>
          </w:p>
        </w:tc>
        <w:tc>
          <w:tcPr>
            <w:tcW w:w="1417" w:type="dxa"/>
          </w:tcPr>
          <w:p w:rsidR="0018420E" w:rsidRPr="0018420E" w:rsidRDefault="0018420E" w:rsidP="0018420E">
            <w:pPr>
              <w:spacing w:line="300" w:lineRule="exact"/>
              <w:rPr>
                <w:rFonts w:eastAsia="宋体"/>
                <w:szCs w:val="21"/>
              </w:rPr>
            </w:pPr>
            <w:r w:rsidRPr="0018420E">
              <w:rPr>
                <w:rFonts w:eastAsia="宋体" w:hint="eastAsia"/>
                <w:szCs w:val="21"/>
              </w:rPr>
              <w:t>程金龙</w:t>
            </w:r>
            <w:r w:rsidRPr="0018420E">
              <w:rPr>
                <w:rFonts w:eastAsia="宋体" w:hint="eastAsia"/>
                <w:szCs w:val="21"/>
              </w:rPr>
              <w:t xml:space="preserve"> </w:t>
            </w:r>
            <w:r w:rsidRPr="0018420E">
              <w:rPr>
                <w:rFonts w:eastAsia="宋体" w:hint="eastAsia"/>
                <w:szCs w:val="21"/>
              </w:rPr>
              <w:t>闫红霞</w:t>
            </w:r>
          </w:p>
        </w:tc>
        <w:tc>
          <w:tcPr>
            <w:tcW w:w="562" w:type="dxa"/>
            <w:vMerge/>
          </w:tcPr>
          <w:p w:rsidR="0018420E" w:rsidRDefault="0018420E" w:rsidP="0018420E">
            <w:pPr>
              <w:spacing w:line="300" w:lineRule="exact"/>
              <w:ind w:firstLineChars="50" w:firstLine="120"/>
              <w:rPr>
                <w:rFonts w:eastAsia="宋体"/>
                <w:b/>
                <w:sz w:val="24"/>
              </w:rPr>
            </w:pPr>
          </w:p>
        </w:tc>
        <w:tc>
          <w:tcPr>
            <w:tcW w:w="1359" w:type="dxa"/>
            <w:vMerge/>
            <w:shd w:val="clear" w:color="auto" w:fill="auto"/>
          </w:tcPr>
          <w:p w:rsidR="0018420E" w:rsidRPr="00B912F0" w:rsidRDefault="0018420E" w:rsidP="0018420E">
            <w:pPr>
              <w:spacing w:line="300" w:lineRule="exact"/>
              <w:jc w:val="left"/>
              <w:rPr>
                <w:rFonts w:eastAsia="宋体"/>
                <w:b/>
                <w:szCs w:val="21"/>
              </w:rPr>
            </w:pPr>
          </w:p>
        </w:tc>
        <w:tc>
          <w:tcPr>
            <w:tcW w:w="1221" w:type="dxa"/>
            <w:vMerge/>
          </w:tcPr>
          <w:p w:rsidR="0018420E" w:rsidRPr="00B912F0" w:rsidRDefault="0018420E" w:rsidP="0018420E">
            <w:pPr>
              <w:spacing w:line="300" w:lineRule="exact"/>
              <w:jc w:val="left"/>
              <w:rPr>
                <w:rFonts w:eastAsia="宋体"/>
                <w:b/>
                <w:szCs w:val="21"/>
              </w:rPr>
            </w:pPr>
          </w:p>
        </w:tc>
        <w:tc>
          <w:tcPr>
            <w:tcW w:w="1542" w:type="dxa"/>
            <w:vMerge/>
            <w:shd w:val="clear" w:color="auto" w:fill="auto"/>
          </w:tcPr>
          <w:p w:rsidR="0018420E" w:rsidRPr="00953D3E" w:rsidRDefault="0018420E" w:rsidP="0018420E">
            <w:pPr>
              <w:spacing w:line="400" w:lineRule="exact"/>
              <w:rPr>
                <w:rFonts w:eastAsia="宋体"/>
                <w:b/>
                <w:szCs w:val="21"/>
              </w:rPr>
            </w:pPr>
          </w:p>
        </w:tc>
      </w:tr>
      <w:tr w:rsidR="004914F4" w:rsidRPr="00B912F0" w:rsidTr="00443A2F">
        <w:trPr>
          <w:cantSplit/>
          <w:trHeight w:val="2022"/>
          <w:jc w:val="center"/>
        </w:trPr>
        <w:tc>
          <w:tcPr>
            <w:tcW w:w="1233" w:type="dxa"/>
            <w:vMerge w:val="restart"/>
            <w:shd w:val="clear" w:color="auto" w:fill="auto"/>
          </w:tcPr>
          <w:p w:rsidR="004914F4" w:rsidRDefault="004914F4" w:rsidP="004914F4">
            <w:pPr>
              <w:spacing w:line="300" w:lineRule="exact"/>
              <w:jc w:val="left"/>
              <w:rPr>
                <w:rFonts w:eastAsia="宋体"/>
                <w:b/>
                <w:color w:val="000000"/>
                <w:szCs w:val="21"/>
              </w:rPr>
            </w:pPr>
            <w:r w:rsidRPr="009214C3">
              <w:rPr>
                <w:rFonts w:eastAsia="宋体" w:hint="eastAsia"/>
                <w:b/>
                <w:color w:val="000000"/>
                <w:szCs w:val="21"/>
              </w:rPr>
              <w:t>学科专业名称及代码：</w:t>
            </w:r>
          </w:p>
          <w:p w:rsidR="004914F4" w:rsidRPr="009214C3" w:rsidRDefault="004914F4" w:rsidP="004914F4">
            <w:pPr>
              <w:spacing w:line="300" w:lineRule="exact"/>
              <w:jc w:val="left"/>
              <w:rPr>
                <w:rFonts w:eastAsia="宋体"/>
                <w:color w:val="000000"/>
                <w:szCs w:val="21"/>
              </w:rPr>
            </w:pPr>
          </w:p>
          <w:p w:rsidR="004914F4" w:rsidRDefault="004914F4" w:rsidP="004914F4">
            <w:pPr>
              <w:spacing w:line="300" w:lineRule="exact"/>
              <w:jc w:val="left"/>
              <w:rPr>
                <w:rStyle w:val="4Char"/>
                <w:b w:val="0"/>
                <w:color w:val="000000"/>
              </w:rPr>
            </w:pPr>
            <w:bookmarkStart w:id="58" w:name="_Toc494093106"/>
            <w:r>
              <w:rPr>
                <w:rStyle w:val="4Char"/>
                <w:rFonts w:hint="eastAsia"/>
                <w:b w:val="0"/>
                <w:color w:val="000000"/>
              </w:rPr>
              <w:t>图书馆学</w:t>
            </w:r>
          </w:p>
          <w:p w:rsidR="004914F4" w:rsidRPr="003B4F19" w:rsidRDefault="004914F4" w:rsidP="004914F4">
            <w:pPr>
              <w:spacing w:line="300" w:lineRule="exact"/>
              <w:jc w:val="left"/>
              <w:rPr>
                <w:rFonts w:ascii="Arial" w:eastAsia="宋体" w:hAnsi="Arial"/>
                <w:bCs/>
                <w:color w:val="000000"/>
                <w:szCs w:val="18"/>
              </w:rPr>
            </w:pPr>
            <w:r>
              <w:rPr>
                <w:rStyle w:val="4Char"/>
                <w:b w:val="0"/>
                <w:color w:val="000000"/>
              </w:rPr>
              <w:t>(</w:t>
            </w:r>
            <w:r w:rsidRPr="009214C3">
              <w:rPr>
                <w:rStyle w:val="4Char"/>
                <w:rFonts w:hint="eastAsia"/>
                <w:b w:val="0"/>
                <w:color w:val="000000"/>
              </w:rPr>
              <w:t>120501</w:t>
            </w:r>
            <w:bookmarkEnd w:id="58"/>
            <w:r>
              <w:rPr>
                <w:rStyle w:val="4Char"/>
                <w:rFonts w:hint="eastAsia"/>
                <w:b w:val="0"/>
                <w:color w:val="000000"/>
              </w:rPr>
              <w:t>)</w:t>
            </w:r>
          </w:p>
          <w:p w:rsidR="004914F4" w:rsidRPr="009214C3" w:rsidRDefault="004914F4" w:rsidP="004914F4">
            <w:pPr>
              <w:spacing w:line="300" w:lineRule="exact"/>
              <w:jc w:val="left"/>
              <w:rPr>
                <w:rFonts w:eastAsia="宋体"/>
                <w:color w:val="000000"/>
                <w:szCs w:val="21"/>
              </w:rPr>
            </w:pPr>
          </w:p>
        </w:tc>
        <w:tc>
          <w:tcPr>
            <w:tcW w:w="1023" w:type="dxa"/>
          </w:tcPr>
          <w:p w:rsidR="004914F4" w:rsidRPr="004914F4" w:rsidRDefault="004914F4" w:rsidP="004914F4">
            <w:pPr>
              <w:spacing w:line="300" w:lineRule="exact"/>
              <w:rPr>
                <w:rFonts w:eastAsia="宋体"/>
                <w:szCs w:val="21"/>
              </w:rPr>
            </w:pPr>
            <w:r w:rsidRPr="004914F4">
              <w:rPr>
                <w:rFonts w:eastAsia="宋体" w:hint="eastAsia"/>
                <w:szCs w:val="21"/>
              </w:rPr>
              <w:t>1.</w:t>
            </w:r>
            <w:r w:rsidRPr="004914F4">
              <w:rPr>
                <w:rFonts w:eastAsia="宋体" w:hint="eastAsia"/>
                <w:szCs w:val="21"/>
              </w:rPr>
              <w:t>高校图书馆管理及社会化服务</w:t>
            </w:r>
          </w:p>
        </w:tc>
        <w:tc>
          <w:tcPr>
            <w:tcW w:w="1417" w:type="dxa"/>
          </w:tcPr>
          <w:p w:rsidR="004914F4" w:rsidRPr="004914F4" w:rsidRDefault="004914F4" w:rsidP="004914F4">
            <w:pPr>
              <w:spacing w:line="300" w:lineRule="exact"/>
              <w:rPr>
                <w:rFonts w:eastAsia="宋体"/>
                <w:szCs w:val="21"/>
              </w:rPr>
            </w:pPr>
            <w:r w:rsidRPr="004914F4">
              <w:rPr>
                <w:rFonts w:eastAsia="宋体" w:hint="eastAsia"/>
                <w:szCs w:val="21"/>
              </w:rPr>
              <w:t>孙海双</w:t>
            </w:r>
          </w:p>
        </w:tc>
        <w:tc>
          <w:tcPr>
            <w:tcW w:w="562" w:type="dxa"/>
            <w:vMerge w:val="restart"/>
          </w:tcPr>
          <w:p w:rsidR="004914F4" w:rsidRPr="00B912F0" w:rsidRDefault="00443A2F" w:rsidP="004914F4">
            <w:pPr>
              <w:spacing w:line="300" w:lineRule="exact"/>
              <w:rPr>
                <w:rFonts w:eastAsia="宋体"/>
                <w:b/>
                <w:szCs w:val="21"/>
              </w:rPr>
            </w:pPr>
            <w:r>
              <w:rPr>
                <w:rFonts w:eastAsia="宋体" w:hint="eastAsia"/>
                <w:b/>
                <w:sz w:val="24"/>
              </w:rPr>
              <w:t>1</w:t>
            </w:r>
          </w:p>
        </w:tc>
        <w:tc>
          <w:tcPr>
            <w:tcW w:w="1359" w:type="dxa"/>
            <w:vMerge w:val="restart"/>
            <w:shd w:val="clear" w:color="auto" w:fill="auto"/>
          </w:tcPr>
          <w:p w:rsidR="004914F4" w:rsidRPr="004914F4" w:rsidRDefault="004914F4" w:rsidP="004914F4">
            <w:pPr>
              <w:spacing w:line="300" w:lineRule="exact"/>
              <w:rPr>
                <w:rFonts w:eastAsia="宋体"/>
                <w:b/>
                <w:color w:val="000000"/>
              </w:rPr>
            </w:pPr>
            <w:r w:rsidRPr="004914F4">
              <w:rPr>
                <w:rFonts w:eastAsia="宋体" w:hint="eastAsia"/>
                <w:b/>
                <w:color w:val="000000"/>
              </w:rPr>
              <w:t>第一单元（思想政治理论）：</w:t>
            </w:r>
          </w:p>
          <w:p w:rsidR="004914F4" w:rsidRPr="004914F4" w:rsidRDefault="004914F4" w:rsidP="004914F4">
            <w:pPr>
              <w:spacing w:line="300" w:lineRule="exact"/>
              <w:rPr>
                <w:rFonts w:eastAsia="宋体"/>
                <w:color w:val="000000"/>
              </w:rPr>
            </w:pPr>
            <w:r w:rsidRPr="004914F4">
              <w:rPr>
                <w:rFonts w:eastAsia="宋体" w:hint="eastAsia"/>
                <w:color w:val="000000"/>
              </w:rPr>
              <w:t>101</w:t>
            </w:r>
            <w:r w:rsidRPr="004914F4">
              <w:rPr>
                <w:rFonts w:eastAsia="宋体" w:hint="eastAsia"/>
                <w:color w:val="000000"/>
              </w:rPr>
              <w:t>思想政治理论</w:t>
            </w:r>
          </w:p>
          <w:p w:rsidR="004914F4" w:rsidRPr="004914F4" w:rsidRDefault="004914F4" w:rsidP="004914F4">
            <w:pPr>
              <w:spacing w:line="300" w:lineRule="exact"/>
              <w:rPr>
                <w:rFonts w:eastAsia="宋体"/>
                <w:b/>
                <w:color w:val="000000"/>
              </w:rPr>
            </w:pPr>
            <w:r w:rsidRPr="004914F4">
              <w:rPr>
                <w:rFonts w:eastAsia="宋体" w:hint="eastAsia"/>
                <w:b/>
                <w:color w:val="000000"/>
              </w:rPr>
              <w:t>第二单元：</w:t>
            </w:r>
          </w:p>
          <w:p w:rsidR="004914F4" w:rsidRPr="004914F4" w:rsidRDefault="004914F4" w:rsidP="004914F4">
            <w:pPr>
              <w:spacing w:line="300" w:lineRule="exact"/>
              <w:rPr>
                <w:rFonts w:eastAsia="宋体"/>
                <w:color w:val="000000"/>
              </w:rPr>
            </w:pPr>
            <w:r w:rsidRPr="004914F4">
              <w:rPr>
                <w:rFonts w:eastAsia="宋体" w:hint="eastAsia"/>
                <w:color w:val="000000"/>
              </w:rPr>
              <w:t>201</w:t>
            </w:r>
            <w:r w:rsidRPr="004914F4">
              <w:rPr>
                <w:rFonts w:eastAsia="宋体" w:hint="eastAsia"/>
                <w:color w:val="000000"/>
              </w:rPr>
              <w:t>英语一</w:t>
            </w:r>
          </w:p>
          <w:p w:rsidR="004914F4" w:rsidRPr="004914F4" w:rsidRDefault="004914F4" w:rsidP="004914F4">
            <w:pPr>
              <w:spacing w:line="300" w:lineRule="exact"/>
              <w:rPr>
                <w:rFonts w:eastAsia="宋体"/>
                <w:b/>
                <w:color w:val="000000"/>
              </w:rPr>
            </w:pPr>
            <w:r w:rsidRPr="004914F4">
              <w:rPr>
                <w:rFonts w:eastAsia="宋体" w:hint="eastAsia"/>
                <w:b/>
                <w:color w:val="000000"/>
              </w:rPr>
              <w:t>第三单元：</w:t>
            </w:r>
          </w:p>
          <w:p w:rsidR="004914F4" w:rsidRPr="004914F4" w:rsidRDefault="004914F4" w:rsidP="004914F4">
            <w:pPr>
              <w:spacing w:line="300" w:lineRule="exact"/>
              <w:rPr>
                <w:rFonts w:eastAsia="宋体"/>
                <w:color w:val="000000"/>
              </w:rPr>
            </w:pPr>
            <w:r w:rsidRPr="004914F4">
              <w:rPr>
                <w:rFonts w:eastAsia="宋体" w:hint="eastAsia"/>
                <w:color w:val="000000"/>
              </w:rPr>
              <w:t>635</w:t>
            </w:r>
            <w:r w:rsidRPr="004914F4">
              <w:rPr>
                <w:rFonts w:eastAsia="宋体" w:hint="eastAsia"/>
                <w:color w:val="000000"/>
              </w:rPr>
              <w:t>图书馆学概论</w:t>
            </w:r>
          </w:p>
          <w:p w:rsidR="004914F4" w:rsidRPr="004914F4" w:rsidRDefault="004914F4" w:rsidP="004914F4">
            <w:pPr>
              <w:spacing w:line="300" w:lineRule="exact"/>
              <w:rPr>
                <w:rFonts w:eastAsia="宋体"/>
                <w:b/>
                <w:color w:val="000000"/>
              </w:rPr>
            </w:pPr>
            <w:r w:rsidRPr="004914F4">
              <w:rPr>
                <w:rFonts w:eastAsia="宋体" w:hint="eastAsia"/>
                <w:b/>
                <w:color w:val="000000"/>
              </w:rPr>
              <w:t>第四单元：</w:t>
            </w:r>
          </w:p>
          <w:p w:rsidR="004914F4" w:rsidRPr="004914F4" w:rsidRDefault="004914F4" w:rsidP="004914F4">
            <w:pPr>
              <w:spacing w:line="300" w:lineRule="exact"/>
              <w:rPr>
                <w:rFonts w:eastAsia="宋体"/>
                <w:color w:val="000000"/>
              </w:rPr>
            </w:pPr>
            <w:r w:rsidRPr="004914F4">
              <w:rPr>
                <w:rFonts w:eastAsia="宋体" w:hint="eastAsia"/>
                <w:color w:val="000000"/>
              </w:rPr>
              <w:t>855</w:t>
            </w:r>
            <w:r w:rsidRPr="004914F4">
              <w:rPr>
                <w:rFonts w:eastAsia="宋体" w:hint="eastAsia"/>
                <w:color w:val="000000"/>
              </w:rPr>
              <w:t>信息资源管理</w:t>
            </w:r>
          </w:p>
          <w:p w:rsidR="004914F4" w:rsidRPr="00B912F0" w:rsidRDefault="004914F4" w:rsidP="004914F4">
            <w:pPr>
              <w:spacing w:line="300" w:lineRule="exact"/>
              <w:jc w:val="left"/>
              <w:rPr>
                <w:rFonts w:eastAsia="宋体"/>
                <w:szCs w:val="21"/>
              </w:rPr>
            </w:pPr>
          </w:p>
        </w:tc>
        <w:tc>
          <w:tcPr>
            <w:tcW w:w="1221" w:type="dxa"/>
            <w:vMerge w:val="restart"/>
          </w:tcPr>
          <w:p w:rsidR="004914F4" w:rsidRPr="00B912F0" w:rsidRDefault="004914F4" w:rsidP="004914F4">
            <w:pPr>
              <w:spacing w:line="300" w:lineRule="exact"/>
              <w:jc w:val="left"/>
              <w:rPr>
                <w:rFonts w:eastAsia="宋体"/>
                <w:b/>
                <w:szCs w:val="21"/>
              </w:rPr>
            </w:pPr>
            <w:r>
              <w:rPr>
                <w:rFonts w:eastAsia="宋体" w:hint="eastAsia"/>
                <w:b/>
                <w:szCs w:val="21"/>
              </w:rPr>
              <w:t>赵老师：</w:t>
            </w:r>
            <w:r>
              <w:rPr>
                <w:rFonts w:eastAsia="宋体" w:hint="eastAsia"/>
                <w:b/>
                <w:szCs w:val="21"/>
              </w:rPr>
              <w:t>0379-61123619</w:t>
            </w:r>
          </w:p>
        </w:tc>
        <w:tc>
          <w:tcPr>
            <w:tcW w:w="1542" w:type="dxa"/>
            <w:vMerge w:val="restart"/>
            <w:shd w:val="clear" w:color="auto" w:fill="auto"/>
          </w:tcPr>
          <w:p w:rsidR="004914F4" w:rsidRPr="00B912F0" w:rsidRDefault="004914F4" w:rsidP="004914F4">
            <w:pPr>
              <w:spacing w:line="300" w:lineRule="exact"/>
              <w:jc w:val="left"/>
              <w:rPr>
                <w:rFonts w:eastAsia="宋体"/>
                <w:szCs w:val="21"/>
              </w:rPr>
            </w:pPr>
            <w:r w:rsidRPr="00B912F0">
              <w:rPr>
                <w:rFonts w:eastAsia="宋体" w:hint="eastAsia"/>
                <w:b/>
                <w:szCs w:val="21"/>
              </w:rPr>
              <w:t>复试科目名称：</w:t>
            </w:r>
          </w:p>
          <w:p w:rsidR="004914F4" w:rsidRDefault="004914F4" w:rsidP="004914F4">
            <w:pPr>
              <w:spacing w:line="300" w:lineRule="exact"/>
              <w:jc w:val="left"/>
              <w:rPr>
                <w:rFonts w:eastAsia="宋体"/>
                <w:szCs w:val="21"/>
              </w:rPr>
            </w:pPr>
            <w:r w:rsidRPr="00B912F0">
              <w:rPr>
                <w:rFonts w:eastAsia="宋体" w:hint="eastAsia"/>
                <w:szCs w:val="21"/>
              </w:rPr>
              <w:t>信息检索</w:t>
            </w:r>
          </w:p>
          <w:p w:rsidR="004914F4" w:rsidRPr="00B912F0" w:rsidRDefault="004914F4" w:rsidP="004914F4">
            <w:pPr>
              <w:spacing w:line="300" w:lineRule="exact"/>
              <w:jc w:val="left"/>
              <w:rPr>
                <w:rFonts w:eastAsia="宋体"/>
                <w:szCs w:val="21"/>
              </w:rPr>
            </w:pPr>
          </w:p>
          <w:p w:rsidR="004914F4" w:rsidRPr="00B912F0" w:rsidRDefault="004914F4" w:rsidP="004914F4">
            <w:pPr>
              <w:spacing w:line="300" w:lineRule="exact"/>
              <w:jc w:val="left"/>
              <w:rPr>
                <w:rFonts w:eastAsia="宋体"/>
                <w:szCs w:val="21"/>
              </w:rPr>
            </w:pPr>
          </w:p>
          <w:p w:rsidR="004914F4" w:rsidRPr="00B912F0" w:rsidRDefault="004914F4" w:rsidP="004914F4">
            <w:pPr>
              <w:spacing w:line="300" w:lineRule="exact"/>
              <w:jc w:val="left"/>
              <w:rPr>
                <w:rFonts w:eastAsia="宋体"/>
                <w:szCs w:val="21"/>
              </w:rPr>
            </w:pPr>
            <w:r w:rsidRPr="00B912F0">
              <w:rPr>
                <w:rFonts w:eastAsia="宋体" w:hint="eastAsia"/>
                <w:b/>
                <w:szCs w:val="21"/>
              </w:rPr>
              <w:t>同等学力加试科目名称：</w:t>
            </w:r>
          </w:p>
          <w:p w:rsidR="004914F4" w:rsidRPr="00B912F0" w:rsidRDefault="004914F4" w:rsidP="004914F4">
            <w:pPr>
              <w:spacing w:line="300" w:lineRule="exact"/>
              <w:jc w:val="left"/>
              <w:rPr>
                <w:rFonts w:eastAsia="宋体"/>
                <w:szCs w:val="21"/>
              </w:rPr>
            </w:pPr>
            <w:r w:rsidRPr="00B912F0">
              <w:rPr>
                <w:rFonts w:eastAsia="宋体" w:hint="eastAsia"/>
                <w:szCs w:val="21"/>
              </w:rPr>
              <w:t>①文献分类</w:t>
            </w:r>
          </w:p>
          <w:p w:rsidR="004914F4" w:rsidRPr="00B912F0" w:rsidRDefault="004914F4" w:rsidP="004914F4">
            <w:pPr>
              <w:spacing w:line="300" w:lineRule="exact"/>
              <w:ind w:left="-7"/>
              <w:jc w:val="left"/>
              <w:rPr>
                <w:rFonts w:eastAsia="宋体"/>
                <w:szCs w:val="21"/>
              </w:rPr>
            </w:pPr>
            <w:r w:rsidRPr="00B912F0">
              <w:rPr>
                <w:rFonts w:eastAsia="宋体" w:hint="eastAsia"/>
                <w:szCs w:val="21"/>
              </w:rPr>
              <w:t>②文献组织</w:t>
            </w:r>
          </w:p>
          <w:p w:rsidR="004914F4" w:rsidRPr="00B912F0" w:rsidRDefault="004914F4" w:rsidP="004914F4">
            <w:pPr>
              <w:spacing w:line="300" w:lineRule="exact"/>
              <w:jc w:val="left"/>
              <w:rPr>
                <w:rFonts w:eastAsia="宋体"/>
                <w:szCs w:val="21"/>
              </w:rPr>
            </w:pPr>
          </w:p>
        </w:tc>
      </w:tr>
      <w:tr w:rsidR="004914F4" w:rsidRPr="00B912F0" w:rsidTr="00443A2F">
        <w:trPr>
          <w:cantSplit/>
          <w:trHeight w:val="1234"/>
          <w:jc w:val="center"/>
        </w:trPr>
        <w:tc>
          <w:tcPr>
            <w:tcW w:w="1233" w:type="dxa"/>
            <w:vMerge/>
            <w:shd w:val="clear" w:color="auto" w:fill="auto"/>
          </w:tcPr>
          <w:p w:rsidR="004914F4" w:rsidRPr="009214C3" w:rsidRDefault="004914F4" w:rsidP="004914F4">
            <w:pPr>
              <w:spacing w:line="300" w:lineRule="exact"/>
              <w:jc w:val="left"/>
              <w:rPr>
                <w:rFonts w:eastAsia="宋体"/>
                <w:b/>
                <w:color w:val="000000"/>
                <w:szCs w:val="21"/>
              </w:rPr>
            </w:pPr>
          </w:p>
        </w:tc>
        <w:tc>
          <w:tcPr>
            <w:tcW w:w="1023" w:type="dxa"/>
          </w:tcPr>
          <w:p w:rsidR="004914F4" w:rsidRPr="004914F4" w:rsidRDefault="004914F4" w:rsidP="004914F4">
            <w:pPr>
              <w:spacing w:line="300" w:lineRule="exact"/>
              <w:rPr>
                <w:rFonts w:eastAsia="宋体"/>
                <w:szCs w:val="21"/>
              </w:rPr>
            </w:pPr>
            <w:r w:rsidRPr="004914F4">
              <w:rPr>
                <w:rFonts w:eastAsia="宋体" w:hint="eastAsia"/>
                <w:szCs w:val="21"/>
              </w:rPr>
              <w:t>2.</w:t>
            </w:r>
            <w:r w:rsidRPr="004914F4">
              <w:rPr>
                <w:rFonts w:eastAsia="宋体" w:hint="eastAsia"/>
                <w:szCs w:val="21"/>
              </w:rPr>
              <w:t>信息计量与评价</w:t>
            </w:r>
          </w:p>
        </w:tc>
        <w:tc>
          <w:tcPr>
            <w:tcW w:w="1417" w:type="dxa"/>
          </w:tcPr>
          <w:p w:rsidR="004914F4" w:rsidRPr="004914F4" w:rsidRDefault="004914F4" w:rsidP="004914F4">
            <w:pPr>
              <w:spacing w:line="300" w:lineRule="exact"/>
              <w:rPr>
                <w:rFonts w:eastAsia="宋体"/>
                <w:szCs w:val="21"/>
              </w:rPr>
            </w:pPr>
            <w:r w:rsidRPr="004914F4">
              <w:rPr>
                <w:rFonts w:eastAsia="宋体" w:hint="eastAsia"/>
                <w:szCs w:val="21"/>
              </w:rPr>
              <w:t>秦长江</w:t>
            </w:r>
          </w:p>
        </w:tc>
        <w:tc>
          <w:tcPr>
            <w:tcW w:w="562" w:type="dxa"/>
            <w:vMerge/>
          </w:tcPr>
          <w:p w:rsidR="004914F4" w:rsidRDefault="004914F4" w:rsidP="004914F4">
            <w:pPr>
              <w:spacing w:line="300" w:lineRule="exact"/>
              <w:ind w:firstLineChars="50" w:firstLine="120"/>
              <w:rPr>
                <w:rFonts w:eastAsia="宋体"/>
                <w:b/>
                <w:sz w:val="24"/>
              </w:rPr>
            </w:pPr>
          </w:p>
        </w:tc>
        <w:tc>
          <w:tcPr>
            <w:tcW w:w="1359" w:type="dxa"/>
            <w:vMerge/>
            <w:shd w:val="clear" w:color="auto" w:fill="auto"/>
          </w:tcPr>
          <w:p w:rsidR="004914F4" w:rsidRPr="00B912F0" w:rsidRDefault="004914F4" w:rsidP="004914F4">
            <w:pPr>
              <w:spacing w:line="300" w:lineRule="exact"/>
              <w:jc w:val="left"/>
              <w:rPr>
                <w:rFonts w:eastAsia="宋体"/>
                <w:b/>
                <w:szCs w:val="21"/>
              </w:rPr>
            </w:pPr>
          </w:p>
        </w:tc>
        <w:tc>
          <w:tcPr>
            <w:tcW w:w="1221" w:type="dxa"/>
            <w:vMerge/>
          </w:tcPr>
          <w:p w:rsidR="004914F4" w:rsidRDefault="004914F4" w:rsidP="004914F4">
            <w:pPr>
              <w:spacing w:line="300" w:lineRule="exact"/>
              <w:jc w:val="left"/>
              <w:rPr>
                <w:rFonts w:eastAsia="宋体"/>
                <w:b/>
                <w:szCs w:val="21"/>
              </w:rPr>
            </w:pPr>
          </w:p>
        </w:tc>
        <w:tc>
          <w:tcPr>
            <w:tcW w:w="1542" w:type="dxa"/>
            <w:vMerge/>
            <w:shd w:val="clear" w:color="auto" w:fill="auto"/>
          </w:tcPr>
          <w:p w:rsidR="004914F4" w:rsidRPr="00B912F0" w:rsidRDefault="004914F4" w:rsidP="004914F4">
            <w:pPr>
              <w:spacing w:line="300" w:lineRule="exact"/>
              <w:jc w:val="left"/>
              <w:rPr>
                <w:rFonts w:eastAsia="宋体"/>
                <w:b/>
                <w:szCs w:val="21"/>
              </w:rPr>
            </w:pPr>
          </w:p>
        </w:tc>
      </w:tr>
      <w:tr w:rsidR="00AE7047" w:rsidRPr="00B912F0" w:rsidTr="00443A2F">
        <w:trPr>
          <w:cantSplit/>
          <w:trHeight w:val="1217"/>
          <w:jc w:val="center"/>
        </w:trPr>
        <w:tc>
          <w:tcPr>
            <w:tcW w:w="1233" w:type="dxa"/>
            <w:vMerge w:val="restart"/>
            <w:shd w:val="clear" w:color="auto" w:fill="auto"/>
          </w:tcPr>
          <w:p w:rsidR="00AE7047" w:rsidRPr="00B912F0" w:rsidRDefault="00AE7047" w:rsidP="00AE7047">
            <w:pPr>
              <w:spacing w:line="300" w:lineRule="exact"/>
              <w:jc w:val="left"/>
              <w:rPr>
                <w:rFonts w:eastAsia="宋体"/>
                <w:szCs w:val="21"/>
              </w:rPr>
            </w:pPr>
            <w:r w:rsidRPr="00B912F0">
              <w:rPr>
                <w:rFonts w:eastAsia="宋体" w:hint="eastAsia"/>
                <w:b/>
                <w:szCs w:val="21"/>
              </w:rPr>
              <w:t>院（系）代码及名称：</w:t>
            </w:r>
          </w:p>
          <w:p w:rsidR="00AE7047" w:rsidRPr="00B912F0" w:rsidRDefault="00AE7047" w:rsidP="00AE7047">
            <w:pPr>
              <w:pStyle w:val="33"/>
              <w:ind w:firstLineChars="8" w:firstLine="14"/>
              <w:rPr>
                <w:szCs w:val="21"/>
              </w:rPr>
            </w:pPr>
            <w:bookmarkStart w:id="59" w:name="_Toc494093107"/>
            <w:r w:rsidRPr="00B912F0">
              <w:rPr>
                <w:rFonts w:hint="eastAsia"/>
              </w:rPr>
              <w:t>015</w:t>
            </w:r>
            <w:r w:rsidRPr="00B912F0">
              <w:rPr>
                <w:rFonts w:hint="eastAsia"/>
              </w:rPr>
              <w:t>医学院</w:t>
            </w:r>
            <w:bookmarkEnd w:id="59"/>
          </w:p>
          <w:p w:rsidR="00AE7047" w:rsidRPr="00B912F0" w:rsidRDefault="00AE7047" w:rsidP="00AE7047">
            <w:pPr>
              <w:spacing w:line="300" w:lineRule="exact"/>
              <w:jc w:val="left"/>
              <w:rPr>
                <w:rFonts w:eastAsia="宋体"/>
                <w:szCs w:val="21"/>
              </w:rPr>
            </w:pPr>
            <w:r w:rsidRPr="00B912F0">
              <w:rPr>
                <w:rFonts w:eastAsia="宋体" w:hint="eastAsia"/>
                <w:b/>
                <w:szCs w:val="21"/>
              </w:rPr>
              <w:t>学科专业名称及代码：</w:t>
            </w:r>
          </w:p>
          <w:p w:rsidR="00AE7047" w:rsidRDefault="00AE7047" w:rsidP="00AE7047">
            <w:pPr>
              <w:spacing w:line="300" w:lineRule="exact"/>
              <w:jc w:val="left"/>
              <w:rPr>
                <w:rStyle w:val="4Char"/>
                <w:b w:val="0"/>
                <w:color w:val="auto"/>
              </w:rPr>
            </w:pPr>
            <w:bookmarkStart w:id="60" w:name="_Toc494093108"/>
            <w:r w:rsidRPr="00B912F0">
              <w:rPr>
                <w:rStyle w:val="4Char"/>
                <w:rFonts w:hint="eastAsia"/>
                <w:b w:val="0"/>
                <w:color w:val="auto"/>
              </w:rPr>
              <w:t>生物学（</w:t>
            </w:r>
            <w:r w:rsidRPr="00B912F0">
              <w:rPr>
                <w:rStyle w:val="4Char"/>
                <w:rFonts w:hint="eastAsia"/>
                <w:b w:val="0"/>
                <w:color w:val="auto"/>
              </w:rPr>
              <w:t>071000</w:t>
            </w:r>
            <w:r w:rsidRPr="00B912F0">
              <w:rPr>
                <w:rStyle w:val="4Char"/>
                <w:rFonts w:hint="eastAsia"/>
                <w:b w:val="0"/>
                <w:color w:val="auto"/>
              </w:rPr>
              <w:t>）</w:t>
            </w:r>
            <w:bookmarkEnd w:id="60"/>
          </w:p>
          <w:p w:rsidR="00AE7047" w:rsidRPr="00B912F0" w:rsidRDefault="00AE7047" w:rsidP="00AE7047">
            <w:pPr>
              <w:spacing w:line="300" w:lineRule="exact"/>
              <w:jc w:val="left"/>
              <w:rPr>
                <w:rFonts w:eastAsia="宋体"/>
                <w:szCs w:val="21"/>
              </w:rPr>
            </w:pPr>
          </w:p>
          <w:p w:rsidR="00AE7047" w:rsidRPr="00B912F0" w:rsidRDefault="00AE7047" w:rsidP="00AE7047">
            <w:pPr>
              <w:spacing w:line="300" w:lineRule="exact"/>
              <w:jc w:val="left"/>
              <w:rPr>
                <w:rFonts w:eastAsia="宋体"/>
                <w:szCs w:val="21"/>
              </w:rPr>
            </w:pPr>
          </w:p>
        </w:tc>
        <w:tc>
          <w:tcPr>
            <w:tcW w:w="1023" w:type="dxa"/>
          </w:tcPr>
          <w:p w:rsidR="00AE7047" w:rsidRPr="00AE7047" w:rsidRDefault="00AE7047" w:rsidP="00863DC5">
            <w:pPr>
              <w:spacing w:line="300" w:lineRule="exact"/>
              <w:rPr>
                <w:rFonts w:eastAsia="宋体"/>
                <w:color w:val="000000"/>
              </w:rPr>
            </w:pPr>
            <w:r>
              <w:rPr>
                <w:rFonts w:eastAsia="宋体"/>
                <w:color w:val="000000"/>
              </w:rPr>
              <w:t xml:space="preserve">1. </w:t>
            </w:r>
            <w:r w:rsidRPr="00AE7047">
              <w:rPr>
                <w:rFonts w:eastAsia="宋体" w:hint="eastAsia"/>
                <w:color w:val="000000"/>
              </w:rPr>
              <w:t>生物化学与分子生物学</w:t>
            </w:r>
          </w:p>
        </w:tc>
        <w:tc>
          <w:tcPr>
            <w:tcW w:w="1417" w:type="dxa"/>
          </w:tcPr>
          <w:p w:rsidR="00AE7047" w:rsidRPr="00AE7047" w:rsidRDefault="00AE7047" w:rsidP="00863DC5">
            <w:pPr>
              <w:spacing w:line="300" w:lineRule="exact"/>
              <w:rPr>
                <w:rFonts w:eastAsia="宋体"/>
                <w:color w:val="000000"/>
              </w:rPr>
            </w:pPr>
            <w:r>
              <w:rPr>
                <w:rFonts w:eastAsia="宋体" w:hint="eastAsia"/>
                <w:color w:val="000000"/>
              </w:rPr>
              <w:t>李三强</w:t>
            </w:r>
            <w:r w:rsidR="001F7893">
              <w:rPr>
                <w:rFonts w:eastAsia="宋体" w:hint="eastAsia"/>
                <w:color w:val="000000"/>
              </w:rPr>
              <w:t xml:space="preserve"> </w:t>
            </w:r>
            <w:r>
              <w:rPr>
                <w:rFonts w:eastAsia="宋体" w:hint="eastAsia"/>
                <w:color w:val="000000"/>
              </w:rPr>
              <w:t>冯书营席守民</w:t>
            </w:r>
            <w:r w:rsidR="00F17905">
              <w:rPr>
                <w:rFonts w:eastAsia="宋体" w:hint="eastAsia"/>
                <w:color w:val="000000"/>
              </w:rPr>
              <w:t xml:space="preserve"> </w:t>
            </w:r>
            <w:r w:rsidRPr="00AE7047">
              <w:rPr>
                <w:rFonts w:eastAsia="宋体" w:hint="eastAsia"/>
                <w:color w:val="000000"/>
              </w:rPr>
              <w:t>王云龙</w:t>
            </w:r>
          </w:p>
        </w:tc>
        <w:tc>
          <w:tcPr>
            <w:tcW w:w="562" w:type="dxa"/>
            <w:vMerge w:val="restart"/>
          </w:tcPr>
          <w:p w:rsidR="00AE7047" w:rsidRDefault="00AE7047" w:rsidP="00863DC5">
            <w:pPr>
              <w:spacing w:line="300" w:lineRule="exact"/>
              <w:ind w:firstLineChars="50" w:firstLine="120"/>
              <w:rPr>
                <w:rFonts w:eastAsia="宋体"/>
                <w:b/>
                <w:sz w:val="24"/>
              </w:rPr>
            </w:pPr>
          </w:p>
          <w:p w:rsidR="00AE7047" w:rsidRPr="00B912F0" w:rsidRDefault="00AE7047" w:rsidP="00863DC5">
            <w:pPr>
              <w:spacing w:line="300" w:lineRule="exact"/>
              <w:ind w:firstLineChars="50" w:firstLine="120"/>
              <w:rPr>
                <w:rFonts w:eastAsia="宋体"/>
                <w:b/>
                <w:szCs w:val="21"/>
              </w:rPr>
            </w:pPr>
            <w:r>
              <w:rPr>
                <w:rFonts w:eastAsia="宋体" w:hint="eastAsia"/>
                <w:b/>
                <w:sz w:val="24"/>
              </w:rPr>
              <w:t>4</w:t>
            </w:r>
          </w:p>
        </w:tc>
        <w:tc>
          <w:tcPr>
            <w:tcW w:w="1359" w:type="dxa"/>
            <w:vMerge w:val="restart"/>
            <w:shd w:val="clear" w:color="auto" w:fill="auto"/>
          </w:tcPr>
          <w:p w:rsidR="00AE7047" w:rsidRPr="00B912F0" w:rsidRDefault="00AE7047" w:rsidP="00AE7047">
            <w:pPr>
              <w:spacing w:line="300" w:lineRule="exact"/>
              <w:jc w:val="left"/>
              <w:rPr>
                <w:rFonts w:eastAsia="宋体"/>
                <w:szCs w:val="21"/>
              </w:rPr>
            </w:pPr>
            <w:r w:rsidRPr="00B912F0">
              <w:rPr>
                <w:rFonts w:eastAsia="宋体" w:hint="eastAsia"/>
                <w:b/>
                <w:szCs w:val="21"/>
              </w:rPr>
              <w:t>第一单元：</w:t>
            </w:r>
          </w:p>
          <w:p w:rsidR="00AE7047" w:rsidRPr="00B912F0" w:rsidRDefault="00AE7047" w:rsidP="00AE7047">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AE7047" w:rsidRPr="00B912F0" w:rsidRDefault="00AE7047" w:rsidP="00AE7047">
            <w:pPr>
              <w:spacing w:line="300" w:lineRule="exact"/>
              <w:jc w:val="left"/>
              <w:rPr>
                <w:rFonts w:eastAsia="宋体"/>
                <w:szCs w:val="21"/>
              </w:rPr>
            </w:pPr>
            <w:r w:rsidRPr="00B912F0">
              <w:rPr>
                <w:rFonts w:eastAsia="宋体" w:hint="eastAsia"/>
                <w:b/>
                <w:szCs w:val="21"/>
              </w:rPr>
              <w:t>第二单元：</w:t>
            </w:r>
          </w:p>
          <w:p w:rsidR="00AE7047" w:rsidRPr="00B912F0" w:rsidRDefault="00AE7047" w:rsidP="00AE7047">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AE7047" w:rsidRPr="00B912F0" w:rsidRDefault="00AE7047" w:rsidP="00AE7047">
            <w:pPr>
              <w:spacing w:line="300" w:lineRule="exact"/>
              <w:jc w:val="left"/>
              <w:rPr>
                <w:rFonts w:eastAsia="宋体"/>
                <w:szCs w:val="21"/>
              </w:rPr>
            </w:pPr>
            <w:r w:rsidRPr="00B912F0">
              <w:rPr>
                <w:rFonts w:eastAsia="宋体" w:hint="eastAsia"/>
                <w:b/>
                <w:szCs w:val="21"/>
              </w:rPr>
              <w:t>第三单元：</w:t>
            </w:r>
          </w:p>
          <w:p w:rsidR="00AE7047" w:rsidRPr="00B912F0" w:rsidRDefault="00AE7047" w:rsidP="00AE7047">
            <w:pPr>
              <w:spacing w:line="300" w:lineRule="exact"/>
              <w:jc w:val="left"/>
              <w:rPr>
                <w:rFonts w:eastAsia="宋体"/>
                <w:szCs w:val="21"/>
              </w:rPr>
            </w:pPr>
            <w:r w:rsidRPr="00B912F0">
              <w:rPr>
                <w:rFonts w:eastAsia="宋体" w:hint="eastAsia"/>
                <w:szCs w:val="21"/>
              </w:rPr>
              <w:t>647</w:t>
            </w:r>
            <w:r w:rsidRPr="00B912F0">
              <w:rPr>
                <w:rFonts w:eastAsia="宋体"/>
                <w:szCs w:val="21"/>
              </w:rPr>
              <w:t>生物化学</w:t>
            </w:r>
            <w:r w:rsidRPr="00B912F0">
              <w:rPr>
                <w:rFonts w:eastAsia="宋体" w:hint="eastAsia"/>
                <w:szCs w:val="21"/>
              </w:rPr>
              <w:t>(</w:t>
            </w:r>
            <w:r w:rsidRPr="00B912F0">
              <w:rPr>
                <w:rFonts w:eastAsia="宋体" w:hint="eastAsia"/>
                <w:szCs w:val="21"/>
              </w:rPr>
              <w:t>自命题</w:t>
            </w:r>
            <w:r w:rsidRPr="00B912F0">
              <w:rPr>
                <w:rFonts w:eastAsia="宋体" w:hint="eastAsia"/>
                <w:szCs w:val="21"/>
              </w:rPr>
              <w:t>)</w:t>
            </w:r>
          </w:p>
          <w:p w:rsidR="00AE7047" w:rsidRPr="00B912F0" w:rsidRDefault="00AE7047" w:rsidP="00AE7047">
            <w:pPr>
              <w:spacing w:line="300" w:lineRule="exact"/>
              <w:jc w:val="left"/>
              <w:rPr>
                <w:rFonts w:eastAsia="宋体"/>
                <w:szCs w:val="21"/>
              </w:rPr>
            </w:pPr>
            <w:r w:rsidRPr="00B912F0">
              <w:rPr>
                <w:rFonts w:eastAsia="宋体" w:hint="eastAsia"/>
                <w:b/>
                <w:szCs w:val="21"/>
              </w:rPr>
              <w:t>第四单元：</w:t>
            </w:r>
          </w:p>
          <w:p w:rsidR="00AE7047" w:rsidRPr="00B912F0" w:rsidRDefault="00AE7047" w:rsidP="00AE7047">
            <w:pPr>
              <w:spacing w:line="300" w:lineRule="exact"/>
              <w:jc w:val="left"/>
              <w:rPr>
                <w:rFonts w:eastAsia="宋体"/>
                <w:szCs w:val="21"/>
              </w:rPr>
            </w:pPr>
            <w:r w:rsidRPr="00B912F0">
              <w:rPr>
                <w:rFonts w:eastAsia="宋体" w:hint="eastAsia"/>
                <w:szCs w:val="21"/>
              </w:rPr>
              <w:t>934</w:t>
            </w:r>
            <w:r w:rsidRPr="00B912F0">
              <w:rPr>
                <w:rFonts w:eastAsia="宋体" w:hint="eastAsia"/>
                <w:szCs w:val="21"/>
              </w:rPr>
              <w:t>生理学</w:t>
            </w:r>
            <w:r w:rsidRPr="00B912F0">
              <w:rPr>
                <w:rFonts w:eastAsia="宋体" w:hint="eastAsia"/>
                <w:szCs w:val="21"/>
              </w:rPr>
              <w:t>(</w:t>
            </w:r>
            <w:r w:rsidRPr="00B912F0">
              <w:rPr>
                <w:rFonts w:eastAsia="宋体" w:hint="eastAsia"/>
                <w:szCs w:val="21"/>
              </w:rPr>
              <w:t>自命题</w:t>
            </w:r>
            <w:r w:rsidRPr="00B912F0">
              <w:rPr>
                <w:rFonts w:eastAsia="宋体" w:hint="eastAsia"/>
                <w:szCs w:val="21"/>
              </w:rPr>
              <w:t>)</w:t>
            </w:r>
          </w:p>
        </w:tc>
        <w:tc>
          <w:tcPr>
            <w:tcW w:w="1221" w:type="dxa"/>
            <w:vMerge w:val="restart"/>
          </w:tcPr>
          <w:p w:rsidR="00AE7047" w:rsidRDefault="00AE7047" w:rsidP="00AE7047">
            <w:pPr>
              <w:spacing w:line="300" w:lineRule="exact"/>
              <w:jc w:val="left"/>
              <w:rPr>
                <w:rFonts w:eastAsia="宋体"/>
                <w:b/>
                <w:szCs w:val="21"/>
              </w:rPr>
            </w:pPr>
          </w:p>
          <w:p w:rsidR="00AE7047" w:rsidRDefault="00AE7047" w:rsidP="00AE7047">
            <w:pPr>
              <w:spacing w:line="300" w:lineRule="exact"/>
              <w:jc w:val="left"/>
              <w:rPr>
                <w:rFonts w:eastAsia="宋体"/>
                <w:b/>
                <w:szCs w:val="21"/>
              </w:rPr>
            </w:pPr>
          </w:p>
          <w:p w:rsidR="00AE7047" w:rsidRPr="00B912F0" w:rsidRDefault="00AE7047" w:rsidP="00AE7047">
            <w:pPr>
              <w:spacing w:line="300" w:lineRule="exact"/>
              <w:jc w:val="left"/>
              <w:rPr>
                <w:rFonts w:eastAsia="宋体"/>
                <w:b/>
                <w:szCs w:val="21"/>
              </w:rPr>
            </w:pPr>
            <w:r>
              <w:rPr>
                <w:rFonts w:eastAsia="宋体" w:hint="eastAsia"/>
                <w:b/>
                <w:szCs w:val="21"/>
              </w:rPr>
              <w:t>段老师：</w:t>
            </w:r>
            <w:r>
              <w:rPr>
                <w:rFonts w:eastAsia="宋体" w:hint="eastAsia"/>
                <w:b/>
                <w:szCs w:val="21"/>
              </w:rPr>
              <w:t>15978685533</w:t>
            </w:r>
          </w:p>
        </w:tc>
        <w:tc>
          <w:tcPr>
            <w:tcW w:w="1542" w:type="dxa"/>
            <w:vMerge w:val="restart"/>
            <w:shd w:val="clear" w:color="auto" w:fill="auto"/>
          </w:tcPr>
          <w:p w:rsidR="00AE7047" w:rsidRPr="00B912F0" w:rsidRDefault="00AE7047" w:rsidP="00AE7047">
            <w:pPr>
              <w:spacing w:line="300" w:lineRule="exact"/>
              <w:jc w:val="left"/>
              <w:rPr>
                <w:rFonts w:eastAsia="宋体"/>
                <w:szCs w:val="21"/>
              </w:rPr>
            </w:pPr>
            <w:r w:rsidRPr="00B912F0">
              <w:rPr>
                <w:rFonts w:eastAsia="宋体" w:hint="eastAsia"/>
                <w:b/>
                <w:szCs w:val="21"/>
              </w:rPr>
              <w:t>复试科目名称：</w:t>
            </w:r>
          </w:p>
          <w:p w:rsidR="00AE7047" w:rsidRPr="00175A6B" w:rsidRDefault="00AE7047" w:rsidP="00AE7047">
            <w:pPr>
              <w:spacing w:line="400" w:lineRule="exact"/>
              <w:rPr>
                <w:rFonts w:eastAsia="宋体"/>
                <w:szCs w:val="21"/>
              </w:rPr>
            </w:pPr>
            <w:r w:rsidRPr="00175A6B">
              <w:rPr>
                <w:rFonts w:eastAsia="宋体" w:hint="eastAsia"/>
                <w:szCs w:val="21"/>
              </w:rPr>
              <w:t>医学细胞生物学</w:t>
            </w:r>
          </w:p>
          <w:p w:rsidR="00AE7047" w:rsidRDefault="00AE7047" w:rsidP="00AE7047">
            <w:pPr>
              <w:spacing w:line="300" w:lineRule="exact"/>
              <w:jc w:val="left"/>
              <w:rPr>
                <w:rFonts w:eastAsia="宋体"/>
                <w:b/>
                <w:szCs w:val="21"/>
              </w:rPr>
            </w:pPr>
            <w:r w:rsidRPr="00B912F0">
              <w:rPr>
                <w:rFonts w:eastAsia="宋体" w:hint="eastAsia"/>
                <w:b/>
                <w:szCs w:val="21"/>
              </w:rPr>
              <w:t>同等学力加试科目名称：</w:t>
            </w:r>
          </w:p>
          <w:p w:rsidR="00AE7047" w:rsidRPr="00175A6B" w:rsidRDefault="00AE7047" w:rsidP="00AE7047">
            <w:pPr>
              <w:spacing w:line="400" w:lineRule="exact"/>
              <w:rPr>
                <w:rFonts w:eastAsia="宋体"/>
                <w:szCs w:val="21"/>
              </w:rPr>
            </w:pPr>
            <w:r w:rsidRPr="00B912F0">
              <w:rPr>
                <w:rFonts w:eastAsia="宋体" w:hint="eastAsia"/>
                <w:szCs w:val="21"/>
              </w:rPr>
              <w:t>①</w:t>
            </w:r>
            <w:r w:rsidRPr="00175A6B">
              <w:rPr>
                <w:rFonts w:eastAsia="宋体" w:hint="eastAsia"/>
                <w:szCs w:val="21"/>
              </w:rPr>
              <w:t>病理生理学</w:t>
            </w:r>
          </w:p>
          <w:p w:rsidR="00AE7047" w:rsidRPr="00B912F0" w:rsidRDefault="00AE7047" w:rsidP="00AE7047">
            <w:pPr>
              <w:spacing w:line="300" w:lineRule="exact"/>
              <w:jc w:val="left"/>
              <w:rPr>
                <w:rFonts w:eastAsia="宋体"/>
                <w:szCs w:val="21"/>
              </w:rPr>
            </w:pPr>
            <w:r w:rsidRPr="00B912F0">
              <w:rPr>
                <w:rFonts w:eastAsia="宋体" w:hint="eastAsia"/>
                <w:szCs w:val="21"/>
              </w:rPr>
              <w:t>②</w:t>
            </w:r>
            <w:r w:rsidRPr="00175A6B">
              <w:rPr>
                <w:rFonts w:eastAsia="宋体" w:hint="eastAsia"/>
                <w:szCs w:val="21"/>
              </w:rPr>
              <w:t>生物化学与分子生物学</w:t>
            </w:r>
          </w:p>
        </w:tc>
      </w:tr>
      <w:tr w:rsidR="00AE7047" w:rsidRPr="00B912F0" w:rsidTr="00443A2F">
        <w:trPr>
          <w:cantSplit/>
          <w:trHeight w:val="1113"/>
          <w:jc w:val="center"/>
        </w:trPr>
        <w:tc>
          <w:tcPr>
            <w:tcW w:w="1233" w:type="dxa"/>
            <w:vMerge/>
            <w:shd w:val="clear" w:color="auto" w:fill="auto"/>
          </w:tcPr>
          <w:p w:rsidR="00AE7047" w:rsidRPr="00B912F0" w:rsidRDefault="00AE7047" w:rsidP="00AE7047">
            <w:pPr>
              <w:spacing w:line="300" w:lineRule="exact"/>
              <w:jc w:val="left"/>
              <w:rPr>
                <w:rFonts w:eastAsia="宋体"/>
                <w:b/>
                <w:szCs w:val="21"/>
              </w:rPr>
            </w:pPr>
          </w:p>
        </w:tc>
        <w:tc>
          <w:tcPr>
            <w:tcW w:w="1023" w:type="dxa"/>
          </w:tcPr>
          <w:p w:rsidR="00AE7047" w:rsidRPr="00AE7047" w:rsidRDefault="00AE7047" w:rsidP="00863DC5">
            <w:pPr>
              <w:spacing w:line="300" w:lineRule="exact"/>
              <w:rPr>
                <w:rFonts w:eastAsia="宋体"/>
                <w:color w:val="000000"/>
              </w:rPr>
            </w:pPr>
            <w:r>
              <w:rPr>
                <w:rFonts w:eastAsia="宋体" w:hint="eastAsia"/>
                <w:color w:val="000000"/>
              </w:rPr>
              <w:t xml:space="preserve">2. </w:t>
            </w:r>
            <w:r w:rsidRPr="00AE7047">
              <w:rPr>
                <w:rFonts w:eastAsia="宋体" w:hint="eastAsia"/>
                <w:color w:val="000000"/>
              </w:rPr>
              <w:t>神经生物学</w:t>
            </w:r>
          </w:p>
        </w:tc>
        <w:tc>
          <w:tcPr>
            <w:tcW w:w="1417" w:type="dxa"/>
          </w:tcPr>
          <w:p w:rsidR="00AE7047" w:rsidRPr="00AE7047" w:rsidRDefault="00AE7047" w:rsidP="00863DC5">
            <w:pPr>
              <w:spacing w:line="300" w:lineRule="exact"/>
              <w:rPr>
                <w:rFonts w:eastAsia="宋体"/>
                <w:color w:val="000000"/>
              </w:rPr>
            </w:pPr>
            <w:r w:rsidRPr="00AE7047">
              <w:rPr>
                <w:rFonts w:eastAsia="宋体" w:hint="eastAsia"/>
                <w:color w:val="000000"/>
              </w:rPr>
              <w:t>王冬梅</w:t>
            </w:r>
          </w:p>
        </w:tc>
        <w:tc>
          <w:tcPr>
            <w:tcW w:w="562" w:type="dxa"/>
            <w:vMerge/>
          </w:tcPr>
          <w:p w:rsidR="00AE7047" w:rsidRDefault="00AE7047" w:rsidP="00863DC5">
            <w:pPr>
              <w:spacing w:line="300" w:lineRule="exact"/>
              <w:ind w:firstLineChars="50" w:firstLine="120"/>
              <w:rPr>
                <w:rFonts w:eastAsia="宋体"/>
                <w:b/>
                <w:sz w:val="24"/>
              </w:rPr>
            </w:pPr>
          </w:p>
        </w:tc>
        <w:tc>
          <w:tcPr>
            <w:tcW w:w="1359" w:type="dxa"/>
            <w:vMerge/>
            <w:shd w:val="clear" w:color="auto" w:fill="auto"/>
          </w:tcPr>
          <w:p w:rsidR="00AE7047" w:rsidRPr="00B912F0" w:rsidRDefault="00AE7047" w:rsidP="00AE7047">
            <w:pPr>
              <w:spacing w:line="300" w:lineRule="exact"/>
              <w:jc w:val="left"/>
              <w:rPr>
                <w:rFonts w:eastAsia="宋体"/>
                <w:b/>
                <w:szCs w:val="21"/>
              </w:rPr>
            </w:pPr>
          </w:p>
        </w:tc>
        <w:tc>
          <w:tcPr>
            <w:tcW w:w="1221" w:type="dxa"/>
            <w:vMerge/>
          </w:tcPr>
          <w:p w:rsidR="00AE7047" w:rsidRDefault="00AE7047" w:rsidP="00AE7047">
            <w:pPr>
              <w:spacing w:line="300" w:lineRule="exact"/>
              <w:jc w:val="left"/>
              <w:rPr>
                <w:rFonts w:eastAsia="宋体"/>
                <w:b/>
                <w:szCs w:val="21"/>
              </w:rPr>
            </w:pPr>
          </w:p>
        </w:tc>
        <w:tc>
          <w:tcPr>
            <w:tcW w:w="1542" w:type="dxa"/>
            <w:vMerge/>
            <w:shd w:val="clear" w:color="auto" w:fill="auto"/>
          </w:tcPr>
          <w:p w:rsidR="00AE7047" w:rsidRPr="00B912F0" w:rsidRDefault="00AE7047" w:rsidP="00AE7047">
            <w:pPr>
              <w:spacing w:line="300" w:lineRule="exact"/>
              <w:jc w:val="left"/>
              <w:rPr>
                <w:rFonts w:eastAsia="宋体"/>
                <w:b/>
                <w:szCs w:val="21"/>
              </w:rPr>
            </w:pPr>
          </w:p>
        </w:tc>
      </w:tr>
      <w:tr w:rsidR="00AE7047" w:rsidRPr="00B912F0" w:rsidTr="00443A2F">
        <w:trPr>
          <w:cantSplit/>
          <w:trHeight w:val="487"/>
          <w:jc w:val="center"/>
        </w:trPr>
        <w:tc>
          <w:tcPr>
            <w:tcW w:w="1233" w:type="dxa"/>
            <w:vMerge/>
            <w:shd w:val="clear" w:color="auto" w:fill="auto"/>
          </w:tcPr>
          <w:p w:rsidR="00AE7047" w:rsidRPr="00B912F0" w:rsidRDefault="00AE7047" w:rsidP="00AE7047">
            <w:pPr>
              <w:spacing w:line="300" w:lineRule="exact"/>
              <w:jc w:val="left"/>
              <w:rPr>
                <w:rFonts w:eastAsia="宋体"/>
                <w:b/>
                <w:szCs w:val="21"/>
              </w:rPr>
            </w:pPr>
          </w:p>
        </w:tc>
        <w:tc>
          <w:tcPr>
            <w:tcW w:w="1023" w:type="dxa"/>
          </w:tcPr>
          <w:p w:rsidR="00AE7047" w:rsidRPr="00AE7047" w:rsidRDefault="00AE7047" w:rsidP="00863DC5">
            <w:pPr>
              <w:spacing w:line="300" w:lineRule="exact"/>
              <w:rPr>
                <w:rFonts w:eastAsia="宋体"/>
                <w:color w:val="000000"/>
              </w:rPr>
            </w:pPr>
            <w:r>
              <w:rPr>
                <w:rFonts w:eastAsia="宋体" w:hint="eastAsia"/>
                <w:color w:val="000000"/>
              </w:rPr>
              <w:t xml:space="preserve">3. </w:t>
            </w:r>
            <w:r w:rsidRPr="00AE7047">
              <w:rPr>
                <w:rFonts w:eastAsia="宋体" w:hint="eastAsia"/>
                <w:color w:val="000000"/>
              </w:rPr>
              <w:t>细胞生物学</w:t>
            </w:r>
          </w:p>
        </w:tc>
        <w:tc>
          <w:tcPr>
            <w:tcW w:w="1417" w:type="dxa"/>
          </w:tcPr>
          <w:p w:rsidR="00AE7047" w:rsidRPr="00AE7047" w:rsidRDefault="00AE7047" w:rsidP="00863DC5">
            <w:pPr>
              <w:spacing w:line="300" w:lineRule="exact"/>
              <w:rPr>
                <w:rFonts w:eastAsia="宋体"/>
                <w:color w:val="000000"/>
              </w:rPr>
            </w:pPr>
            <w:r w:rsidRPr="00AE7047">
              <w:rPr>
                <w:rFonts w:eastAsia="宋体" w:hint="eastAsia"/>
                <w:color w:val="000000"/>
              </w:rPr>
              <w:t>沈国民</w:t>
            </w:r>
          </w:p>
        </w:tc>
        <w:tc>
          <w:tcPr>
            <w:tcW w:w="562" w:type="dxa"/>
            <w:vMerge/>
          </w:tcPr>
          <w:p w:rsidR="00AE7047" w:rsidRDefault="00AE7047" w:rsidP="00863DC5">
            <w:pPr>
              <w:spacing w:line="300" w:lineRule="exact"/>
              <w:ind w:firstLineChars="50" w:firstLine="120"/>
              <w:rPr>
                <w:rFonts w:eastAsia="宋体"/>
                <w:b/>
                <w:sz w:val="24"/>
              </w:rPr>
            </w:pPr>
          </w:p>
        </w:tc>
        <w:tc>
          <w:tcPr>
            <w:tcW w:w="1359" w:type="dxa"/>
            <w:vMerge/>
            <w:shd w:val="clear" w:color="auto" w:fill="auto"/>
          </w:tcPr>
          <w:p w:rsidR="00AE7047" w:rsidRPr="00B912F0" w:rsidRDefault="00AE7047" w:rsidP="00AE7047">
            <w:pPr>
              <w:spacing w:line="300" w:lineRule="exact"/>
              <w:jc w:val="left"/>
              <w:rPr>
                <w:rFonts w:eastAsia="宋体"/>
                <w:b/>
                <w:szCs w:val="21"/>
              </w:rPr>
            </w:pPr>
          </w:p>
        </w:tc>
        <w:tc>
          <w:tcPr>
            <w:tcW w:w="1221" w:type="dxa"/>
            <w:vMerge/>
          </w:tcPr>
          <w:p w:rsidR="00AE7047" w:rsidRDefault="00AE7047" w:rsidP="00AE7047">
            <w:pPr>
              <w:spacing w:line="300" w:lineRule="exact"/>
              <w:jc w:val="left"/>
              <w:rPr>
                <w:rFonts w:eastAsia="宋体"/>
                <w:b/>
                <w:szCs w:val="21"/>
              </w:rPr>
            </w:pPr>
          </w:p>
        </w:tc>
        <w:tc>
          <w:tcPr>
            <w:tcW w:w="1542" w:type="dxa"/>
            <w:vMerge/>
            <w:shd w:val="clear" w:color="auto" w:fill="auto"/>
          </w:tcPr>
          <w:p w:rsidR="00AE7047" w:rsidRPr="00B912F0" w:rsidRDefault="00AE7047" w:rsidP="00AE7047">
            <w:pPr>
              <w:spacing w:line="300" w:lineRule="exact"/>
              <w:jc w:val="left"/>
              <w:rPr>
                <w:rFonts w:eastAsia="宋体"/>
                <w:b/>
                <w:szCs w:val="21"/>
              </w:rPr>
            </w:pPr>
          </w:p>
        </w:tc>
      </w:tr>
      <w:tr w:rsidR="007F4E65" w:rsidRPr="00B912F0" w:rsidTr="00443A2F">
        <w:trPr>
          <w:cantSplit/>
          <w:trHeight w:val="529"/>
          <w:jc w:val="center"/>
        </w:trPr>
        <w:tc>
          <w:tcPr>
            <w:tcW w:w="1233" w:type="dxa"/>
            <w:vMerge w:val="restart"/>
            <w:shd w:val="clear" w:color="auto" w:fill="auto"/>
          </w:tcPr>
          <w:p w:rsidR="007F4E65" w:rsidRPr="00B912F0" w:rsidRDefault="007F4E65" w:rsidP="007F4E65">
            <w:pPr>
              <w:spacing w:line="300" w:lineRule="exact"/>
              <w:jc w:val="left"/>
              <w:rPr>
                <w:rFonts w:eastAsia="宋体"/>
                <w:szCs w:val="21"/>
              </w:rPr>
            </w:pPr>
            <w:r w:rsidRPr="00B912F0">
              <w:rPr>
                <w:rFonts w:eastAsia="宋体" w:hint="eastAsia"/>
                <w:b/>
                <w:szCs w:val="21"/>
              </w:rPr>
              <w:t>学科专业名称及代码：</w:t>
            </w:r>
          </w:p>
          <w:p w:rsidR="007F4E65" w:rsidRDefault="007F4E65" w:rsidP="007F4E65">
            <w:pPr>
              <w:spacing w:line="300" w:lineRule="exact"/>
              <w:jc w:val="left"/>
              <w:rPr>
                <w:rStyle w:val="4Char"/>
                <w:b w:val="0"/>
                <w:color w:val="auto"/>
              </w:rPr>
            </w:pPr>
            <w:bookmarkStart w:id="61" w:name="_Toc494093109"/>
            <w:r w:rsidRPr="00B912F0">
              <w:rPr>
                <w:rStyle w:val="4Char"/>
                <w:rFonts w:hint="eastAsia"/>
                <w:b w:val="0"/>
                <w:color w:val="auto"/>
              </w:rPr>
              <w:t>基础医学（</w:t>
            </w:r>
            <w:r w:rsidRPr="00B912F0">
              <w:rPr>
                <w:rStyle w:val="4Char"/>
                <w:rFonts w:hint="eastAsia"/>
                <w:b w:val="0"/>
                <w:color w:val="auto"/>
              </w:rPr>
              <w:t>100100</w:t>
            </w:r>
            <w:r w:rsidRPr="00B912F0">
              <w:rPr>
                <w:rStyle w:val="4Char"/>
                <w:rFonts w:hint="eastAsia"/>
                <w:b w:val="0"/>
                <w:color w:val="auto"/>
              </w:rPr>
              <w:t>）</w:t>
            </w:r>
            <w:bookmarkEnd w:id="61"/>
          </w:p>
          <w:p w:rsidR="007F4E65" w:rsidRPr="00B912F0" w:rsidRDefault="007F4E65" w:rsidP="007F4E65">
            <w:pPr>
              <w:spacing w:line="300" w:lineRule="exact"/>
              <w:jc w:val="left"/>
              <w:rPr>
                <w:rFonts w:eastAsia="宋体"/>
                <w:szCs w:val="21"/>
              </w:rPr>
            </w:pPr>
          </w:p>
          <w:p w:rsidR="007F4E65" w:rsidRPr="00B912F0" w:rsidRDefault="007F4E65" w:rsidP="007F4E65">
            <w:pPr>
              <w:spacing w:line="300" w:lineRule="exact"/>
              <w:ind w:firstLine="1"/>
              <w:jc w:val="left"/>
              <w:rPr>
                <w:rFonts w:eastAsia="宋体"/>
                <w:szCs w:val="21"/>
              </w:rPr>
            </w:pPr>
          </w:p>
        </w:tc>
        <w:tc>
          <w:tcPr>
            <w:tcW w:w="1023" w:type="dxa"/>
          </w:tcPr>
          <w:p w:rsidR="007F4E65" w:rsidRPr="007F4E65" w:rsidRDefault="007F4E65" w:rsidP="00863DC5">
            <w:pPr>
              <w:spacing w:line="300" w:lineRule="exact"/>
              <w:rPr>
                <w:rFonts w:eastAsia="宋体"/>
                <w:color w:val="000000"/>
              </w:rPr>
            </w:pPr>
            <w:r>
              <w:rPr>
                <w:rFonts w:eastAsia="宋体" w:hint="eastAsia"/>
                <w:color w:val="000000"/>
              </w:rPr>
              <w:t xml:space="preserve">1. </w:t>
            </w:r>
            <w:r w:rsidRPr="007F4E65">
              <w:rPr>
                <w:rFonts w:eastAsia="宋体" w:hint="eastAsia"/>
                <w:color w:val="000000"/>
              </w:rPr>
              <w:t>病理学</w:t>
            </w:r>
          </w:p>
        </w:tc>
        <w:tc>
          <w:tcPr>
            <w:tcW w:w="1417" w:type="dxa"/>
          </w:tcPr>
          <w:p w:rsidR="000E11B3" w:rsidRDefault="007F4E65" w:rsidP="00863DC5">
            <w:pPr>
              <w:spacing w:line="300" w:lineRule="exact"/>
              <w:rPr>
                <w:rFonts w:eastAsia="宋体"/>
                <w:color w:val="000000"/>
              </w:rPr>
            </w:pPr>
            <w:r>
              <w:rPr>
                <w:rFonts w:eastAsia="宋体" w:hint="eastAsia"/>
                <w:color w:val="000000"/>
              </w:rPr>
              <w:t>高社干</w:t>
            </w:r>
            <w:r w:rsidR="001F7893">
              <w:rPr>
                <w:rFonts w:eastAsia="宋体" w:hint="eastAsia"/>
                <w:color w:val="000000"/>
              </w:rPr>
              <w:t xml:space="preserve"> </w:t>
            </w:r>
            <w:r>
              <w:rPr>
                <w:rFonts w:eastAsia="宋体" w:hint="eastAsia"/>
                <w:color w:val="000000"/>
              </w:rPr>
              <w:t>李三强梁高峰</w:t>
            </w:r>
            <w:r w:rsidR="00F17905">
              <w:rPr>
                <w:rFonts w:eastAsia="宋体" w:hint="eastAsia"/>
                <w:color w:val="000000"/>
              </w:rPr>
              <w:t xml:space="preserve"> </w:t>
            </w:r>
            <w:r w:rsidRPr="007F4E65">
              <w:rPr>
                <w:rFonts w:eastAsia="宋体" w:hint="eastAsia"/>
                <w:color w:val="000000"/>
              </w:rPr>
              <w:t>王</w:t>
            </w:r>
            <w:r w:rsidR="000E11B3">
              <w:rPr>
                <w:rFonts w:eastAsia="宋体" w:hint="eastAsia"/>
                <w:color w:val="000000"/>
              </w:rPr>
              <w:t xml:space="preserve">  </w:t>
            </w:r>
            <w:r>
              <w:rPr>
                <w:rFonts w:eastAsia="宋体" w:hint="eastAsia"/>
                <w:color w:val="000000"/>
              </w:rPr>
              <w:t>峰</w:t>
            </w:r>
          </w:p>
          <w:p w:rsidR="007F4E65" w:rsidRPr="007F4E65" w:rsidRDefault="007F4E65" w:rsidP="00863DC5">
            <w:pPr>
              <w:spacing w:line="300" w:lineRule="exact"/>
              <w:rPr>
                <w:rFonts w:eastAsia="宋体"/>
                <w:color w:val="000000"/>
              </w:rPr>
            </w:pPr>
            <w:r w:rsidRPr="007F4E65">
              <w:rPr>
                <w:rFonts w:eastAsia="宋体" w:hint="eastAsia"/>
                <w:color w:val="000000"/>
              </w:rPr>
              <w:t>杜景霞</w:t>
            </w:r>
          </w:p>
        </w:tc>
        <w:tc>
          <w:tcPr>
            <w:tcW w:w="562" w:type="dxa"/>
            <w:vMerge w:val="restart"/>
          </w:tcPr>
          <w:p w:rsidR="007F4E65" w:rsidRDefault="007F4E65" w:rsidP="00863DC5">
            <w:pPr>
              <w:spacing w:line="300" w:lineRule="exact"/>
              <w:ind w:firstLineChars="50" w:firstLine="120"/>
              <w:rPr>
                <w:rFonts w:eastAsia="宋体"/>
                <w:b/>
                <w:sz w:val="24"/>
              </w:rPr>
            </w:pPr>
          </w:p>
          <w:p w:rsidR="007F4E65" w:rsidRPr="00B912F0" w:rsidRDefault="00B10589" w:rsidP="00443A2F">
            <w:pPr>
              <w:spacing w:line="300" w:lineRule="exact"/>
              <w:rPr>
                <w:rFonts w:eastAsia="宋体"/>
                <w:b/>
                <w:szCs w:val="21"/>
              </w:rPr>
            </w:pPr>
            <w:r>
              <w:rPr>
                <w:rFonts w:eastAsia="宋体" w:hint="eastAsia"/>
                <w:b/>
                <w:sz w:val="24"/>
              </w:rPr>
              <w:t>11</w:t>
            </w:r>
          </w:p>
        </w:tc>
        <w:tc>
          <w:tcPr>
            <w:tcW w:w="1359" w:type="dxa"/>
            <w:vMerge w:val="restart"/>
            <w:shd w:val="clear" w:color="auto" w:fill="auto"/>
          </w:tcPr>
          <w:p w:rsidR="007F4E65" w:rsidRPr="00B912F0" w:rsidRDefault="007F4E65" w:rsidP="007F4E65">
            <w:pPr>
              <w:spacing w:line="300" w:lineRule="exact"/>
              <w:jc w:val="left"/>
              <w:rPr>
                <w:rFonts w:eastAsia="宋体"/>
                <w:szCs w:val="21"/>
              </w:rPr>
            </w:pPr>
            <w:r w:rsidRPr="00B912F0">
              <w:rPr>
                <w:rFonts w:eastAsia="宋体" w:hint="eastAsia"/>
                <w:b/>
                <w:szCs w:val="21"/>
              </w:rPr>
              <w:t>第一单元：</w:t>
            </w:r>
          </w:p>
          <w:p w:rsidR="007F4E65" w:rsidRPr="00B912F0" w:rsidRDefault="007F4E65" w:rsidP="007F4E65">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7F4E65" w:rsidRPr="00B912F0" w:rsidRDefault="007F4E65" w:rsidP="007F4E65">
            <w:pPr>
              <w:spacing w:line="300" w:lineRule="exact"/>
              <w:jc w:val="left"/>
              <w:rPr>
                <w:rFonts w:eastAsia="宋体"/>
                <w:szCs w:val="21"/>
              </w:rPr>
            </w:pPr>
            <w:r w:rsidRPr="00B912F0">
              <w:rPr>
                <w:rFonts w:eastAsia="宋体" w:hint="eastAsia"/>
                <w:b/>
                <w:szCs w:val="21"/>
              </w:rPr>
              <w:t>第二单元：</w:t>
            </w:r>
          </w:p>
          <w:p w:rsidR="007F4E65" w:rsidRPr="00B912F0" w:rsidRDefault="007F4E65" w:rsidP="007F4E65">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7F4E65" w:rsidRPr="00B912F0" w:rsidRDefault="007F4E65" w:rsidP="007F4E65">
            <w:pPr>
              <w:spacing w:line="300" w:lineRule="exact"/>
              <w:jc w:val="left"/>
              <w:rPr>
                <w:rFonts w:eastAsia="宋体"/>
                <w:szCs w:val="21"/>
              </w:rPr>
            </w:pPr>
            <w:r w:rsidRPr="00B912F0">
              <w:rPr>
                <w:rFonts w:eastAsia="宋体" w:hint="eastAsia"/>
                <w:b/>
                <w:szCs w:val="21"/>
              </w:rPr>
              <w:t>第三单元：</w:t>
            </w:r>
          </w:p>
          <w:p w:rsidR="007F4E65" w:rsidRPr="00B912F0" w:rsidRDefault="007F4E65" w:rsidP="007F4E65">
            <w:pPr>
              <w:spacing w:line="300" w:lineRule="exact"/>
              <w:jc w:val="left"/>
              <w:rPr>
                <w:rFonts w:eastAsia="宋体"/>
                <w:szCs w:val="21"/>
              </w:rPr>
            </w:pPr>
            <w:r w:rsidRPr="00B912F0">
              <w:rPr>
                <w:rFonts w:eastAsia="宋体" w:hint="eastAsia"/>
                <w:szCs w:val="21"/>
              </w:rPr>
              <w:t>704</w:t>
            </w:r>
            <w:r w:rsidRPr="00B912F0">
              <w:rPr>
                <w:rFonts w:eastAsia="宋体" w:hint="eastAsia"/>
                <w:szCs w:val="21"/>
              </w:rPr>
              <w:t>西医综合</w:t>
            </w:r>
            <w:r w:rsidRPr="00175A6B">
              <w:rPr>
                <w:rFonts w:eastAsia="宋体" w:hint="eastAsia"/>
                <w:szCs w:val="21"/>
              </w:rPr>
              <w:lastRenderedPageBreak/>
              <w:t>（自命题）</w:t>
            </w:r>
          </w:p>
          <w:p w:rsidR="007F4E65" w:rsidRPr="00B912F0" w:rsidRDefault="007F4E65" w:rsidP="007F4E65">
            <w:pPr>
              <w:spacing w:line="300" w:lineRule="exact"/>
              <w:jc w:val="left"/>
              <w:rPr>
                <w:rFonts w:eastAsia="宋体"/>
                <w:szCs w:val="21"/>
              </w:rPr>
            </w:pPr>
          </w:p>
        </w:tc>
        <w:tc>
          <w:tcPr>
            <w:tcW w:w="1221" w:type="dxa"/>
            <w:vMerge/>
          </w:tcPr>
          <w:p w:rsidR="007F4E65" w:rsidRPr="00B912F0" w:rsidRDefault="007F4E65" w:rsidP="007F4E65">
            <w:pPr>
              <w:spacing w:line="300" w:lineRule="exact"/>
              <w:jc w:val="left"/>
              <w:rPr>
                <w:rFonts w:eastAsia="宋体"/>
                <w:b/>
                <w:szCs w:val="21"/>
              </w:rPr>
            </w:pPr>
          </w:p>
        </w:tc>
        <w:tc>
          <w:tcPr>
            <w:tcW w:w="1542" w:type="dxa"/>
            <w:vMerge w:val="restart"/>
            <w:shd w:val="clear" w:color="auto" w:fill="auto"/>
          </w:tcPr>
          <w:p w:rsidR="007F4E65" w:rsidRPr="00B912F0" w:rsidRDefault="007F4E65" w:rsidP="007F4E65">
            <w:pPr>
              <w:spacing w:line="300" w:lineRule="exact"/>
              <w:jc w:val="left"/>
              <w:rPr>
                <w:rFonts w:eastAsia="宋体"/>
                <w:szCs w:val="21"/>
              </w:rPr>
            </w:pPr>
            <w:r w:rsidRPr="00B912F0">
              <w:rPr>
                <w:rFonts w:eastAsia="宋体" w:hint="eastAsia"/>
                <w:b/>
                <w:szCs w:val="21"/>
              </w:rPr>
              <w:t>复试科目名称：</w:t>
            </w:r>
          </w:p>
          <w:p w:rsidR="007F4E65" w:rsidRPr="00175A6B" w:rsidRDefault="007F4E65" w:rsidP="007F4E65">
            <w:pPr>
              <w:spacing w:line="300" w:lineRule="exact"/>
              <w:jc w:val="left"/>
              <w:rPr>
                <w:rFonts w:eastAsia="宋体"/>
                <w:szCs w:val="21"/>
              </w:rPr>
            </w:pPr>
            <w:r w:rsidRPr="00175A6B">
              <w:rPr>
                <w:rFonts w:eastAsia="宋体" w:hint="eastAsia"/>
                <w:szCs w:val="21"/>
              </w:rPr>
              <w:t>病理学</w:t>
            </w:r>
          </w:p>
          <w:p w:rsidR="007F4E65" w:rsidRPr="00B912F0" w:rsidRDefault="007F4E65" w:rsidP="007F4E65">
            <w:pPr>
              <w:spacing w:line="300" w:lineRule="exact"/>
              <w:jc w:val="left"/>
              <w:rPr>
                <w:rFonts w:eastAsia="宋体"/>
                <w:szCs w:val="21"/>
              </w:rPr>
            </w:pPr>
          </w:p>
          <w:p w:rsidR="007F4E65" w:rsidRPr="00B912F0" w:rsidRDefault="007F4E65" w:rsidP="007F4E65">
            <w:pPr>
              <w:spacing w:line="300" w:lineRule="exact"/>
              <w:jc w:val="left"/>
              <w:rPr>
                <w:rFonts w:eastAsia="宋体"/>
                <w:szCs w:val="21"/>
              </w:rPr>
            </w:pPr>
            <w:r w:rsidRPr="00B912F0">
              <w:rPr>
                <w:rFonts w:eastAsia="宋体" w:hint="eastAsia"/>
                <w:b/>
                <w:szCs w:val="21"/>
              </w:rPr>
              <w:t>同等学力加试科目名称：</w:t>
            </w:r>
          </w:p>
          <w:p w:rsidR="007F4E65" w:rsidRPr="00175A6B" w:rsidRDefault="007F4E65" w:rsidP="007F4E65">
            <w:pPr>
              <w:spacing w:line="300" w:lineRule="exact"/>
              <w:jc w:val="left"/>
              <w:rPr>
                <w:rFonts w:eastAsia="宋体"/>
                <w:szCs w:val="21"/>
              </w:rPr>
            </w:pPr>
            <w:r w:rsidRPr="00B912F0">
              <w:rPr>
                <w:rFonts w:eastAsia="宋体" w:hint="eastAsia"/>
                <w:szCs w:val="21"/>
              </w:rPr>
              <w:t>①</w:t>
            </w:r>
            <w:r w:rsidRPr="00175A6B">
              <w:rPr>
                <w:rFonts w:eastAsia="宋体" w:hint="eastAsia"/>
                <w:szCs w:val="21"/>
              </w:rPr>
              <w:t>生理学</w:t>
            </w:r>
          </w:p>
          <w:p w:rsidR="007F4E65" w:rsidRPr="00B912F0" w:rsidRDefault="007F4E65" w:rsidP="007F4E65">
            <w:pPr>
              <w:spacing w:line="300" w:lineRule="exact"/>
              <w:jc w:val="left"/>
              <w:rPr>
                <w:rFonts w:eastAsia="宋体"/>
                <w:szCs w:val="21"/>
              </w:rPr>
            </w:pPr>
            <w:r w:rsidRPr="00B912F0">
              <w:rPr>
                <w:rFonts w:eastAsia="宋体" w:hint="eastAsia"/>
                <w:szCs w:val="21"/>
              </w:rPr>
              <w:t>②</w:t>
            </w:r>
            <w:r w:rsidRPr="00175A6B">
              <w:rPr>
                <w:rFonts w:eastAsia="宋体" w:hint="eastAsia"/>
                <w:szCs w:val="21"/>
              </w:rPr>
              <w:t>病理生理学</w:t>
            </w:r>
          </w:p>
        </w:tc>
      </w:tr>
      <w:tr w:rsidR="007F4E65" w:rsidRPr="00B912F0" w:rsidTr="00443A2F">
        <w:trPr>
          <w:cantSplit/>
          <w:trHeight w:val="1332"/>
          <w:jc w:val="center"/>
        </w:trPr>
        <w:tc>
          <w:tcPr>
            <w:tcW w:w="1233" w:type="dxa"/>
            <w:vMerge/>
            <w:shd w:val="clear" w:color="auto" w:fill="auto"/>
          </w:tcPr>
          <w:p w:rsidR="007F4E65" w:rsidRPr="00B912F0" w:rsidRDefault="007F4E65" w:rsidP="007F4E65">
            <w:pPr>
              <w:spacing w:line="300" w:lineRule="exact"/>
              <w:jc w:val="left"/>
              <w:rPr>
                <w:rFonts w:eastAsia="宋体"/>
                <w:b/>
                <w:szCs w:val="21"/>
              </w:rPr>
            </w:pPr>
          </w:p>
        </w:tc>
        <w:tc>
          <w:tcPr>
            <w:tcW w:w="1023" w:type="dxa"/>
          </w:tcPr>
          <w:p w:rsidR="007F4E65" w:rsidRPr="007F4E65" w:rsidRDefault="007F4E65" w:rsidP="00863DC5">
            <w:pPr>
              <w:spacing w:line="300" w:lineRule="exact"/>
              <w:rPr>
                <w:rFonts w:eastAsia="宋体"/>
                <w:color w:val="000000"/>
              </w:rPr>
            </w:pPr>
            <w:r>
              <w:rPr>
                <w:rFonts w:eastAsia="宋体"/>
                <w:color w:val="000000"/>
              </w:rPr>
              <w:t xml:space="preserve">2. </w:t>
            </w:r>
            <w:r w:rsidRPr="007F4E65">
              <w:rPr>
                <w:rFonts w:eastAsia="宋体" w:hint="eastAsia"/>
                <w:color w:val="000000"/>
              </w:rPr>
              <w:t>人体解剖与组织胚胎学</w:t>
            </w:r>
          </w:p>
        </w:tc>
        <w:tc>
          <w:tcPr>
            <w:tcW w:w="1417" w:type="dxa"/>
          </w:tcPr>
          <w:p w:rsidR="007F4E65" w:rsidRPr="007F4E65" w:rsidRDefault="007F4E65" w:rsidP="00863DC5">
            <w:pPr>
              <w:spacing w:line="300" w:lineRule="exact"/>
              <w:rPr>
                <w:rFonts w:eastAsia="宋体"/>
                <w:color w:val="000000"/>
              </w:rPr>
            </w:pPr>
            <w:r w:rsidRPr="007F4E65">
              <w:rPr>
                <w:rFonts w:eastAsia="宋体" w:hint="eastAsia"/>
                <w:color w:val="000000"/>
              </w:rPr>
              <w:t>郝雪琴</w:t>
            </w:r>
          </w:p>
        </w:tc>
        <w:tc>
          <w:tcPr>
            <w:tcW w:w="562" w:type="dxa"/>
            <w:vMerge/>
          </w:tcPr>
          <w:p w:rsidR="007F4E65" w:rsidRDefault="007F4E65" w:rsidP="00863DC5">
            <w:pPr>
              <w:spacing w:line="300" w:lineRule="exact"/>
              <w:ind w:firstLineChars="50" w:firstLine="120"/>
              <w:rPr>
                <w:rFonts w:eastAsia="宋体"/>
                <w:b/>
                <w:sz w:val="24"/>
              </w:rPr>
            </w:pPr>
          </w:p>
        </w:tc>
        <w:tc>
          <w:tcPr>
            <w:tcW w:w="1359" w:type="dxa"/>
            <w:vMerge/>
            <w:shd w:val="clear" w:color="auto" w:fill="auto"/>
          </w:tcPr>
          <w:p w:rsidR="007F4E65" w:rsidRPr="00B912F0" w:rsidRDefault="007F4E65" w:rsidP="007F4E65">
            <w:pPr>
              <w:spacing w:line="300" w:lineRule="exact"/>
              <w:jc w:val="left"/>
              <w:rPr>
                <w:rFonts w:eastAsia="宋体"/>
                <w:b/>
                <w:szCs w:val="21"/>
              </w:rPr>
            </w:pPr>
          </w:p>
        </w:tc>
        <w:tc>
          <w:tcPr>
            <w:tcW w:w="1221" w:type="dxa"/>
            <w:vMerge/>
          </w:tcPr>
          <w:p w:rsidR="007F4E65" w:rsidRPr="00B912F0" w:rsidRDefault="007F4E65" w:rsidP="007F4E65">
            <w:pPr>
              <w:spacing w:line="300" w:lineRule="exact"/>
              <w:jc w:val="left"/>
              <w:rPr>
                <w:rFonts w:eastAsia="宋体"/>
                <w:b/>
                <w:szCs w:val="21"/>
              </w:rPr>
            </w:pPr>
          </w:p>
        </w:tc>
        <w:tc>
          <w:tcPr>
            <w:tcW w:w="1542" w:type="dxa"/>
            <w:vMerge/>
            <w:shd w:val="clear" w:color="auto" w:fill="auto"/>
          </w:tcPr>
          <w:p w:rsidR="007F4E65" w:rsidRPr="00B912F0" w:rsidRDefault="007F4E65" w:rsidP="007F4E65">
            <w:pPr>
              <w:spacing w:line="300" w:lineRule="exact"/>
              <w:jc w:val="left"/>
              <w:rPr>
                <w:rFonts w:eastAsia="宋体"/>
                <w:b/>
                <w:szCs w:val="21"/>
              </w:rPr>
            </w:pPr>
          </w:p>
        </w:tc>
      </w:tr>
      <w:tr w:rsidR="007F4E65" w:rsidRPr="00B912F0" w:rsidTr="00443A2F">
        <w:trPr>
          <w:cantSplit/>
          <w:trHeight w:val="698"/>
          <w:jc w:val="center"/>
        </w:trPr>
        <w:tc>
          <w:tcPr>
            <w:tcW w:w="1233" w:type="dxa"/>
            <w:vMerge/>
            <w:shd w:val="clear" w:color="auto" w:fill="auto"/>
          </w:tcPr>
          <w:p w:rsidR="007F4E65" w:rsidRPr="00B912F0" w:rsidRDefault="007F4E65" w:rsidP="007F4E65">
            <w:pPr>
              <w:spacing w:line="300" w:lineRule="exact"/>
              <w:jc w:val="left"/>
              <w:rPr>
                <w:rFonts w:eastAsia="宋体"/>
                <w:b/>
                <w:szCs w:val="21"/>
              </w:rPr>
            </w:pPr>
          </w:p>
        </w:tc>
        <w:tc>
          <w:tcPr>
            <w:tcW w:w="1023" w:type="dxa"/>
          </w:tcPr>
          <w:p w:rsidR="007F4E65" w:rsidRPr="007F4E65" w:rsidRDefault="007F4E65" w:rsidP="00863DC5">
            <w:pPr>
              <w:spacing w:line="300" w:lineRule="exact"/>
              <w:rPr>
                <w:rFonts w:eastAsia="宋体"/>
                <w:color w:val="000000"/>
              </w:rPr>
            </w:pPr>
            <w:r>
              <w:rPr>
                <w:rFonts w:eastAsia="宋体"/>
                <w:color w:val="000000"/>
              </w:rPr>
              <w:t xml:space="preserve">3. </w:t>
            </w:r>
            <w:r w:rsidRPr="007F4E65">
              <w:rPr>
                <w:rFonts w:eastAsia="宋体" w:hint="eastAsia"/>
                <w:color w:val="000000"/>
              </w:rPr>
              <w:t>医学免疫学</w:t>
            </w:r>
          </w:p>
        </w:tc>
        <w:tc>
          <w:tcPr>
            <w:tcW w:w="1417" w:type="dxa"/>
          </w:tcPr>
          <w:p w:rsidR="007F4E65" w:rsidRPr="007F4E65" w:rsidRDefault="007F4E65" w:rsidP="00863DC5">
            <w:pPr>
              <w:spacing w:line="300" w:lineRule="exact"/>
              <w:rPr>
                <w:rFonts w:eastAsia="宋体"/>
                <w:color w:val="000000"/>
              </w:rPr>
            </w:pPr>
            <w:r>
              <w:rPr>
                <w:rFonts w:eastAsia="宋体" w:hint="eastAsia"/>
                <w:color w:val="000000"/>
              </w:rPr>
              <w:t>冯书营</w:t>
            </w:r>
            <w:r w:rsidR="00F17905">
              <w:rPr>
                <w:rFonts w:eastAsia="宋体" w:hint="eastAsia"/>
                <w:color w:val="000000"/>
              </w:rPr>
              <w:t xml:space="preserve"> </w:t>
            </w:r>
            <w:r w:rsidRPr="007F4E65">
              <w:rPr>
                <w:rFonts w:eastAsia="宋体" w:hint="eastAsia"/>
                <w:color w:val="000000"/>
              </w:rPr>
              <w:t>李智涛</w:t>
            </w:r>
          </w:p>
        </w:tc>
        <w:tc>
          <w:tcPr>
            <w:tcW w:w="562" w:type="dxa"/>
            <w:vMerge/>
          </w:tcPr>
          <w:p w:rsidR="007F4E65" w:rsidRDefault="007F4E65" w:rsidP="00863DC5">
            <w:pPr>
              <w:spacing w:line="300" w:lineRule="exact"/>
              <w:ind w:firstLineChars="50" w:firstLine="120"/>
              <w:rPr>
                <w:rFonts w:eastAsia="宋体"/>
                <w:b/>
                <w:sz w:val="24"/>
              </w:rPr>
            </w:pPr>
          </w:p>
        </w:tc>
        <w:tc>
          <w:tcPr>
            <w:tcW w:w="1359" w:type="dxa"/>
            <w:vMerge/>
            <w:shd w:val="clear" w:color="auto" w:fill="auto"/>
          </w:tcPr>
          <w:p w:rsidR="007F4E65" w:rsidRPr="00B912F0" w:rsidRDefault="007F4E65" w:rsidP="007F4E65">
            <w:pPr>
              <w:spacing w:line="300" w:lineRule="exact"/>
              <w:jc w:val="left"/>
              <w:rPr>
                <w:rFonts w:eastAsia="宋体"/>
                <w:b/>
                <w:szCs w:val="21"/>
              </w:rPr>
            </w:pPr>
          </w:p>
        </w:tc>
        <w:tc>
          <w:tcPr>
            <w:tcW w:w="1221" w:type="dxa"/>
            <w:vMerge/>
          </w:tcPr>
          <w:p w:rsidR="007F4E65" w:rsidRPr="00B912F0" w:rsidRDefault="007F4E65" w:rsidP="007F4E65">
            <w:pPr>
              <w:spacing w:line="300" w:lineRule="exact"/>
              <w:jc w:val="left"/>
              <w:rPr>
                <w:rFonts w:eastAsia="宋体"/>
                <w:b/>
                <w:szCs w:val="21"/>
              </w:rPr>
            </w:pPr>
          </w:p>
        </w:tc>
        <w:tc>
          <w:tcPr>
            <w:tcW w:w="1542" w:type="dxa"/>
            <w:vMerge/>
            <w:shd w:val="clear" w:color="auto" w:fill="auto"/>
          </w:tcPr>
          <w:p w:rsidR="007F4E65" w:rsidRPr="00B912F0" w:rsidRDefault="007F4E65" w:rsidP="007F4E65">
            <w:pPr>
              <w:spacing w:line="300" w:lineRule="exact"/>
              <w:jc w:val="left"/>
              <w:rPr>
                <w:rFonts w:eastAsia="宋体"/>
                <w:b/>
                <w:szCs w:val="21"/>
              </w:rPr>
            </w:pPr>
          </w:p>
        </w:tc>
      </w:tr>
      <w:tr w:rsidR="007F4E65" w:rsidRPr="00B912F0" w:rsidTr="00443A2F">
        <w:trPr>
          <w:cantSplit/>
          <w:trHeight w:val="552"/>
          <w:jc w:val="center"/>
        </w:trPr>
        <w:tc>
          <w:tcPr>
            <w:tcW w:w="1233" w:type="dxa"/>
            <w:vMerge/>
            <w:shd w:val="clear" w:color="auto" w:fill="auto"/>
          </w:tcPr>
          <w:p w:rsidR="007F4E65" w:rsidRPr="00B912F0" w:rsidRDefault="007F4E65" w:rsidP="007F4E65">
            <w:pPr>
              <w:spacing w:line="300" w:lineRule="exact"/>
              <w:jc w:val="left"/>
              <w:rPr>
                <w:rFonts w:eastAsia="宋体"/>
                <w:b/>
                <w:szCs w:val="21"/>
              </w:rPr>
            </w:pPr>
          </w:p>
        </w:tc>
        <w:tc>
          <w:tcPr>
            <w:tcW w:w="1023" w:type="dxa"/>
          </w:tcPr>
          <w:p w:rsidR="007F4E65" w:rsidRPr="007F4E65" w:rsidRDefault="007F4E65" w:rsidP="00863DC5">
            <w:pPr>
              <w:spacing w:line="300" w:lineRule="exact"/>
              <w:rPr>
                <w:rFonts w:eastAsia="宋体"/>
                <w:color w:val="000000"/>
              </w:rPr>
            </w:pPr>
            <w:r>
              <w:rPr>
                <w:rFonts w:eastAsia="宋体" w:hint="eastAsia"/>
                <w:color w:val="000000"/>
              </w:rPr>
              <w:t xml:space="preserve">4. </w:t>
            </w:r>
            <w:r w:rsidRPr="007F4E65">
              <w:rPr>
                <w:rFonts w:eastAsia="宋体" w:hint="eastAsia"/>
                <w:color w:val="000000"/>
              </w:rPr>
              <w:t>人体生理与病理生理学</w:t>
            </w:r>
          </w:p>
        </w:tc>
        <w:tc>
          <w:tcPr>
            <w:tcW w:w="1417" w:type="dxa"/>
          </w:tcPr>
          <w:p w:rsidR="007F4E65" w:rsidRPr="007F4E65" w:rsidRDefault="007F4E65" w:rsidP="00863DC5">
            <w:pPr>
              <w:spacing w:line="300" w:lineRule="exact"/>
              <w:rPr>
                <w:rFonts w:eastAsia="宋体"/>
                <w:color w:val="000000"/>
              </w:rPr>
            </w:pPr>
            <w:r>
              <w:rPr>
                <w:rFonts w:eastAsia="宋体" w:hint="eastAsia"/>
                <w:color w:val="000000"/>
              </w:rPr>
              <w:t>王冬梅</w:t>
            </w:r>
            <w:r w:rsidR="001F7893">
              <w:rPr>
                <w:rFonts w:eastAsia="宋体" w:hint="eastAsia"/>
                <w:color w:val="000000"/>
              </w:rPr>
              <w:t xml:space="preserve"> </w:t>
            </w:r>
            <w:r>
              <w:rPr>
                <w:rFonts w:eastAsia="宋体" w:hint="eastAsia"/>
                <w:color w:val="000000"/>
              </w:rPr>
              <w:t>席守民郝雪琴</w:t>
            </w:r>
            <w:r w:rsidR="00F17905">
              <w:rPr>
                <w:rFonts w:eastAsia="宋体" w:hint="eastAsia"/>
                <w:color w:val="000000"/>
              </w:rPr>
              <w:t xml:space="preserve"> </w:t>
            </w:r>
            <w:r w:rsidRPr="007F4E65">
              <w:rPr>
                <w:rFonts w:eastAsia="宋体" w:hint="eastAsia"/>
                <w:color w:val="000000"/>
              </w:rPr>
              <w:t>陈义祥</w:t>
            </w:r>
          </w:p>
        </w:tc>
        <w:tc>
          <w:tcPr>
            <w:tcW w:w="562" w:type="dxa"/>
            <w:vMerge/>
          </w:tcPr>
          <w:p w:rsidR="007F4E65" w:rsidRDefault="007F4E65" w:rsidP="00863DC5">
            <w:pPr>
              <w:spacing w:line="300" w:lineRule="exact"/>
              <w:ind w:firstLineChars="50" w:firstLine="120"/>
              <w:rPr>
                <w:rFonts w:eastAsia="宋体"/>
                <w:b/>
                <w:sz w:val="24"/>
              </w:rPr>
            </w:pPr>
          </w:p>
        </w:tc>
        <w:tc>
          <w:tcPr>
            <w:tcW w:w="1359" w:type="dxa"/>
            <w:vMerge/>
            <w:shd w:val="clear" w:color="auto" w:fill="auto"/>
          </w:tcPr>
          <w:p w:rsidR="007F4E65" w:rsidRPr="00B912F0" w:rsidRDefault="007F4E65" w:rsidP="007F4E65">
            <w:pPr>
              <w:spacing w:line="300" w:lineRule="exact"/>
              <w:jc w:val="left"/>
              <w:rPr>
                <w:rFonts w:eastAsia="宋体"/>
                <w:b/>
                <w:szCs w:val="21"/>
              </w:rPr>
            </w:pPr>
          </w:p>
        </w:tc>
        <w:tc>
          <w:tcPr>
            <w:tcW w:w="1221" w:type="dxa"/>
            <w:vMerge/>
          </w:tcPr>
          <w:p w:rsidR="007F4E65" w:rsidRPr="00B912F0" w:rsidRDefault="007F4E65" w:rsidP="007F4E65">
            <w:pPr>
              <w:spacing w:line="300" w:lineRule="exact"/>
              <w:jc w:val="left"/>
              <w:rPr>
                <w:rFonts w:eastAsia="宋体"/>
                <w:b/>
                <w:szCs w:val="21"/>
              </w:rPr>
            </w:pPr>
          </w:p>
        </w:tc>
        <w:tc>
          <w:tcPr>
            <w:tcW w:w="1542" w:type="dxa"/>
            <w:vMerge/>
            <w:shd w:val="clear" w:color="auto" w:fill="auto"/>
          </w:tcPr>
          <w:p w:rsidR="007F4E65" w:rsidRPr="00B912F0" w:rsidRDefault="007F4E65" w:rsidP="007F4E65">
            <w:pPr>
              <w:spacing w:line="300" w:lineRule="exact"/>
              <w:jc w:val="left"/>
              <w:rPr>
                <w:rFonts w:eastAsia="宋体"/>
                <w:b/>
                <w:szCs w:val="21"/>
              </w:rPr>
            </w:pPr>
          </w:p>
        </w:tc>
      </w:tr>
      <w:tr w:rsidR="007F4E65" w:rsidRPr="00B912F0" w:rsidTr="00443A2F">
        <w:trPr>
          <w:cantSplit/>
          <w:trHeight w:val="651"/>
          <w:jc w:val="center"/>
        </w:trPr>
        <w:tc>
          <w:tcPr>
            <w:tcW w:w="1233" w:type="dxa"/>
            <w:vMerge/>
            <w:shd w:val="clear" w:color="auto" w:fill="auto"/>
          </w:tcPr>
          <w:p w:rsidR="007F4E65" w:rsidRPr="00B912F0" w:rsidRDefault="007F4E65" w:rsidP="007F4E65">
            <w:pPr>
              <w:spacing w:line="300" w:lineRule="exact"/>
              <w:jc w:val="left"/>
              <w:rPr>
                <w:rFonts w:eastAsia="宋体"/>
                <w:b/>
                <w:szCs w:val="21"/>
              </w:rPr>
            </w:pPr>
          </w:p>
        </w:tc>
        <w:tc>
          <w:tcPr>
            <w:tcW w:w="1023" w:type="dxa"/>
          </w:tcPr>
          <w:p w:rsidR="007F4E65" w:rsidRPr="007F4E65" w:rsidRDefault="007F4E65" w:rsidP="00863DC5">
            <w:pPr>
              <w:spacing w:line="300" w:lineRule="exact"/>
              <w:rPr>
                <w:rFonts w:eastAsia="宋体"/>
                <w:color w:val="000000"/>
              </w:rPr>
            </w:pPr>
            <w:r>
              <w:rPr>
                <w:rFonts w:eastAsia="宋体" w:hint="eastAsia"/>
                <w:color w:val="000000"/>
              </w:rPr>
              <w:t xml:space="preserve">5. </w:t>
            </w:r>
            <w:r w:rsidRPr="007F4E65">
              <w:rPr>
                <w:rFonts w:eastAsia="宋体" w:hint="eastAsia"/>
                <w:color w:val="000000"/>
              </w:rPr>
              <w:t>基因组医学</w:t>
            </w:r>
          </w:p>
        </w:tc>
        <w:tc>
          <w:tcPr>
            <w:tcW w:w="1417" w:type="dxa"/>
          </w:tcPr>
          <w:p w:rsidR="007F4E65" w:rsidRPr="007F4E65" w:rsidRDefault="007F4E65" w:rsidP="00863DC5">
            <w:pPr>
              <w:spacing w:line="300" w:lineRule="exact"/>
              <w:rPr>
                <w:rFonts w:eastAsia="宋体"/>
                <w:color w:val="000000"/>
              </w:rPr>
            </w:pPr>
            <w:r>
              <w:rPr>
                <w:rFonts w:eastAsia="宋体" w:hint="eastAsia"/>
                <w:color w:val="000000"/>
              </w:rPr>
              <w:t>高社干</w:t>
            </w:r>
            <w:r w:rsidR="000E11B3">
              <w:rPr>
                <w:rFonts w:eastAsia="宋体" w:hint="eastAsia"/>
                <w:color w:val="000000"/>
              </w:rPr>
              <w:t xml:space="preserve"> </w:t>
            </w:r>
            <w:r>
              <w:rPr>
                <w:rFonts w:eastAsia="宋体" w:hint="eastAsia"/>
                <w:color w:val="000000"/>
              </w:rPr>
              <w:t>梁高峰</w:t>
            </w:r>
            <w:r w:rsidRPr="007F4E65">
              <w:rPr>
                <w:rFonts w:eastAsia="宋体" w:hint="eastAsia"/>
                <w:color w:val="000000"/>
              </w:rPr>
              <w:t>陈义祥</w:t>
            </w:r>
          </w:p>
        </w:tc>
        <w:tc>
          <w:tcPr>
            <w:tcW w:w="562" w:type="dxa"/>
            <w:vMerge/>
          </w:tcPr>
          <w:p w:rsidR="007F4E65" w:rsidRDefault="007F4E65" w:rsidP="00863DC5">
            <w:pPr>
              <w:spacing w:line="300" w:lineRule="exact"/>
              <w:ind w:firstLineChars="50" w:firstLine="120"/>
              <w:rPr>
                <w:rFonts w:eastAsia="宋体"/>
                <w:b/>
                <w:sz w:val="24"/>
              </w:rPr>
            </w:pPr>
          </w:p>
        </w:tc>
        <w:tc>
          <w:tcPr>
            <w:tcW w:w="1359" w:type="dxa"/>
            <w:vMerge/>
            <w:shd w:val="clear" w:color="auto" w:fill="auto"/>
          </w:tcPr>
          <w:p w:rsidR="007F4E65" w:rsidRPr="00B912F0" w:rsidRDefault="007F4E65" w:rsidP="007F4E65">
            <w:pPr>
              <w:spacing w:line="300" w:lineRule="exact"/>
              <w:jc w:val="left"/>
              <w:rPr>
                <w:rFonts w:eastAsia="宋体"/>
                <w:b/>
                <w:szCs w:val="21"/>
              </w:rPr>
            </w:pPr>
          </w:p>
        </w:tc>
        <w:tc>
          <w:tcPr>
            <w:tcW w:w="1221" w:type="dxa"/>
            <w:vMerge/>
          </w:tcPr>
          <w:p w:rsidR="007F4E65" w:rsidRPr="00B912F0" w:rsidRDefault="007F4E65" w:rsidP="007F4E65">
            <w:pPr>
              <w:spacing w:line="300" w:lineRule="exact"/>
              <w:jc w:val="left"/>
              <w:rPr>
                <w:rFonts w:eastAsia="宋体"/>
                <w:b/>
                <w:szCs w:val="21"/>
              </w:rPr>
            </w:pPr>
          </w:p>
        </w:tc>
        <w:tc>
          <w:tcPr>
            <w:tcW w:w="1542" w:type="dxa"/>
            <w:vMerge/>
            <w:shd w:val="clear" w:color="auto" w:fill="auto"/>
          </w:tcPr>
          <w:p w:rsidR="007F4E65" w:rsidRPr="00B912F0" w:rsidRDefault="007F4E65" w:rsidP="007F4E65">
            <w:pPr>
              <w:spacing w:line="300" w:lineRule="exact"/>
              <w:jc w:val="left"/>
              <w:rPr>
                <w:rFonts w:eastAsia="宋体"/>
                <w:b/>
                <w:szCs w:val="21"/>
              </w:rPr>
            </w:pPr>
          </w:p>
        </w:tc>
      </w:tr>
      <w:tr w:rsidR="007F4E65" w:rsidRPr="00B912F0" w:rsidTr="00443A2F">
        <w:trPr>
          <w:cantSplit/>
          <w:trHeight w:val="989"/>
          <w:jc w:val="center"/>
        </w:trPr>
        <w:tc>
          <w:tcPr>
            <w:tcW w:w="1233" w:type="dxa"/>
            <w:vMerge/>
            <w:shd w:val="clear" w:color="auto" w:fill="auto"/>
          </w:tcPr>
          <w:p w:rsidR="007F4E65" w:rsidRPr="00B912F0" w:rsidRDefault="007F4E65" w:rsidP="007F4E65">
            <w:pPr>
              <w:spacing w:line="300" w:lineRule="exact"/>
              <w:jc w:val="left"/>
              <w:rPr>
                <w:rFonts w:eastAsia="宋体"/>
                <w:b/>
                <w:szCs w:val="21"/>
              </w:rPr>
            </w:pPr>
          </w:p>
        </w:tc>
        <w:tc>
          <w:tcPr>
            <w:tcW w:w="1023" w:type="dxa"/>
          </w:tcPr>
          <w:p w:rsidR="007F4E65" w:rsidRPr="007F4E65" w:rsidRDefault="007F4E65" w:rsidP="00863DC5">
            <w:pPr>
              <w:spacing w:line="300" w:lineRule="exact"/>
              <w:rPr>
                <w:rFonts w:eastAsia="宋体"/>
                <w:color w:val="000000"/>
              </w:rPr>
            </w:pPr>
            <w:r>
              <w:rPr>
                <w:rFonts w:eastAsia="宋体" w:hint="eastAsia"/>
                <w:color w:val="000000"/>
              </w:rPr>
              <w:t xml:space="preserve">6. </w:t>
            </w:r>
            <w:r w:rsidRPr="007F4E65">
              <w:rPr>
                <w:rFonts w:eastAsia="宋体" w:hint="eastAsia"/>
                <w:color w:val="000000"/>
              </w:rPr>
              <w:t>智能医学</w:t>
            </w:r>
          </w:p>
        </w:tc>
        <w:tc>
          <w:tcPr>
            <w:tcW w:w="1417" w:type="dxa"/>
          </w:tcPr>
          <w:p w:rsidR="007F4E65" w:rsidRPr="007F4E65" w:rsidRDefault="007F4E65" w:rsidP="00863DC5">
            <w:pPr>
              <w:spacing w:line="300" w:lineRule="exact"/>
              <w:rPr>
                <w:rFonts w:eastAsia="宋体"/>
                <w:color w:val="000000"/>
              </w:rPr>
            </w:pPr>
            <w:r w:rsidRPr="007F4E65">
              <w:rPr>
                <w:rFonts w:eastAsia="宋体" w:hint="eastAsia"/>
                <w:color w:val="000000"/>
              </w:rPr>
              <w:t>高社干</w:t>
            </w:r>
          </w:p>
        </w:tc>
        <w:tc>
          <w:tcPr>
            <w:tcW w:w="562" w:type="dxa"/>
            <w:vMerge/>
          </w:tcPr>
          <w:p w:rsidR="007F4E65" w:rsidRDefault="007F4E65" w:rsidP="00863DC5">
            <w:pPr>
              <w:spacing w:line="300" w:lineRule="exact"/>
              <w:ind w:firstLineChars="50" w:firstLine="120"/>
              <w:rPr>
                <w:rFonts w:eastAsia="宋体"/>
                <w:b/>
                <w:sz w:val="24"/>
              </w:rPr>
            </w:pPr>
          </w:p>
        </w:tc>
        <w:tc>
          <w:tcPr>
            <w:tcW w:w="1359" w:type="dxa"/>
            <w:vMerge/>
            <w:shd w:val="clear" w:color="auto" w:fill="auto"/>
          </w:tcPr>
          <w:p w:rsidR="007F4E65" w:rsidRPr="00B912F0" w:rsidRDefault="007F4E65" w:rsidP="007F4E65">
            <w:pPr>
              <w:spacing w:line="300" w:lineRule="exact"/>
              <w:jc w:val="left"/>
              <w:rPr>
                <w:rFonts w:eastAsia="宋体"/>
                <w:b/>
                <w:szCs w:val="21"/>
              </w:rPr>
            </w:pPr>
          </w:p>
        </w:tc>
        <w:tc>
          <w:tcPr>
            <w:tcW w:w="1221" w:type="dxa"/>
            <w:vMerge/>
          </w:tcPr>
          <w:p w:rsidR="007F4E65" w:rsidRPr="00B912F0" w:rsidRDefault="007F4E65" w:rsidP="007F4E65">
            <w:pPr>
              <w:spacing w:line="300" w:lineRule="exact"/>
              <w:jc w:val="left"/>
              <w:rPr>
                <w:rFonts w:eastAsia="宋体"/>
                <w:b/>
                <w:szCs w:val="21"/>
              </w:rPr>
            </w:pPr>
          </w:p>
        </w:tc>
        <w:tc>
          <w:tcPr>
            <w:tcW w:w="1542" w:type="dxa"/>
            <w:vMerge/>
            <w:shd w:val="clear" w:color="auto" w:fill="auto"/>
          </w:tcPr>
          <w:p w:rsidR="007F4E65" w:rsidRPr="00B912F0" w:rsidRDefault="007F4E65" w:rsidP="007F4E65">
            <w:pPr>
              <w:spacing w:line="300" w:lineRule="exact"/>
              <w:jc w:val="left"/>
              <w:rPr>
                <w:rFonts w:eastAsia="宋体"/>
                <w:b/>
                <w:szCs w:val="21"/>
              </w:rPr>
            </w:pPr>
          </w:p>
        </w:tc>
      </w:tr>
      <w:tr w:rsidR="00FB39B6" w:rsidRPr="00B912F0" w:rsidTr="00443A2F">
        <w:trPr>
          <w:cantSplit/>
          <w:trHeight w:val="558"/>
          <w:jc w:val="center"/>
        </w:trPr>
        <w:tc>
          <w:tcPr>
            <w:tcW w:w="1233" w:type="dxa"/>
            <w:vMerge w:val="restart"/>
            <w:shd w:val="clear" w:color="auto" w:fill="auto"/>
          </w:tcPr>
          <w:p w:rsidR="00FB39B6" w:rsidRPr="00B912F0" w:rsidRDefault="00FB39B6" w:rsidP="00FB39B6">
            <w:pPr>
              <w:spacing w:line="300" w:lineRule="exact"/>
              <w:jc w:val="left"/>
              <w:rPr>
                <w:rFonts w:eastAsia="宋体"/>
                <w:szCs w:val="21"/>
              </w:rPr>
            </w:pPr>
            <w:r w:rsidRPr="00B912F0">
              <w:rPr>
                <w:rFonts w:eastAsia="宋体" w:hint="eastAsia"/>
                <w:b/>
                <w:szCs w:val="21"/>
              </w:rPr>
              <w:t>学科专业名称及代码：</w:t>
            </w:r>
          </w:p>
          <w:p w:rsidR="00FB39B6" w:rsidRPr="00B912F0" w:rsidRDefault="00FB39B6" w:rsidP="00FB39B6">
            <w:pPr>
              <w:pStyle w:val="40"/>
              <w:spacing w:line="400" w:lineRule="exact"/>
              <w:jc w:val="left"/>
              <w:rPr>
                <w:b/>
                <w:szCs w:val="21"/>
              </w:rPr>
            </w:pPr>
            <w:bookmarkStart w:id="62" w:name="_Toc494093110"/>
            <w:r w:rsidRPr="00B912F0">
              <w:rPr>
                <w:rStyle w:val="4Char"/>
                <w:rFonts w:hint="eastAsia"/>
                <w:b w:val="0"/>
                <w:color w:val="auto"/>
              </w:rPr>
              <w:t>药学</w:t>
            </w:r>
            <w:r w:rsidR="004E1D0F">
              <w:rPr>
                <w:rStyle w:val="4Char"/>
                <w:rFonts w:hint="eastAsia"/>
                <w:b w:val="0"/>
                <w:color w:val="auto"/>
              </w:rPr>
              <w:t>(</w:t>
            </w:r>
            <w:r w:rsidRPr="00B912F0">
              <w:rPr>
                <w:rStyle w:val="4Char"/>
                <w:rFonts w:hint="eastAsia"/>
                <w:b w:val="0"/>
                <w:color w:val="auto"/>
              </w:rPr>
              <w:t>10070</w:t>
            </w:r>
            <w:r>
              <w:rPr>
                <w:rStyle w:val="4Char"/>
                <w:rFonts w:hint="eastAsia"/>
                <w:b w:val="0"/>
                <w:color w:val="auto"/>
              </w:rPr>
              <w:t>0</w:t>
            </w:r>
            <w:r w:rsidRPr="00B912F0">
              <w:rPr>
                <w:rStyle w:val="4Char"/>
                <w:b w:val="0"/>
                <w:color w:val="auto"/>
              </w:rPr>
              <w:t>）</w:t>
            </w:r>
            <w:bookmarkEnd w:id="62"/>
          </w:p>
          <w:p w:rsidR="00FB39B6" w:rsidRPr="00B912F0" w:rsidRDefault="00FB39B6" w:rsidP="00FB39B6">
            <w:pPr>
              <w:spacing w:line="300" w:lineRule="exact"/>
              <w:jc w:val="left"/>
              <w:rPr>
                <w:rFonts w:eastAsia="宋体"/>
                <w:szCs w:val="21"/>
              </w:rPr>
            </w:pPr>
          </w:p>
        </w:tc>
        <w:tc>
          <w:tcPr>
            <w:tcW w:w="1023" w:type="dxa"/>
          </w:tcPr>
          <w:p w:rsidR="00FB39B6" w:rsidRPr="00FB39B6" w:rsidRDefault="00FB39B6" w:rsidP="00863DC5">
            <w:pPr>
              <w:spacing w:line="300" w:lineRule="exact"/>
              <w:rPr>
                <w:rFonts w:eastAsia="宋体"/>
                <w:color w:val="000000"/>
              </w:rPr>
            </w:pPr>
            <w:r w:rsidRPr="00FB39B6">
              <w:rPr>
                <w:rFonts w:eastAsia="宋体" w:hint="eastAsia"/>
                <w:color w:val="000000"/>
              </w:rPr>
              <w:t>1</w:t>
            </w:r>
            <w:r>
              <w:rPr>
                <w:rFonts w:eastAsia="宋体"/>
                <w:color w:val="000000"/>
              </w:rPr>
              <w:t xml:space="preserve">. </w:t>
            </w:r>
            <w:r w:rsidRPr="00FB39B6">
              <w:rPr>
                <w:rFonts w:eastAsia="宋体" w:hint="eastAsia"/>
                <w:color w:val="000000"/>
              </w:rPr>
              <w:t>药理学</w:t>
            </w:r>
          </w:p>
        </w:tc>
        <w:tc>
          <w:tcPr>
            <w:tcW w:w="1417" w:type="dxa"/>
          </w:tcPr>
          <w:p w:rsidR="000E11B3" w:rsidRDefault="00FB39B6" w:rsidP="00863DC5">
            <w:pPr>
              <w:spacing w:line="300" w:lineRule="exact"/>
              <w:rPr>
                <w:rFonts w:eastAsia="宋体"/>
                <w:color w:val="000000"/>
              </w:rPr>
            </w:pPr>
            <w:r>
              <w:rPr>
                <w:rFonts w:eastAsia="宋体" w:hint="eastAsia"/>
                <w:color w:val="000000"/>
              </w:rPr>
              <w:t>段冷昕</w:t>
            </w:r>
            <w:r w:rsidR="00F17905">
              <w:rPr>
                <w:rFonts w:eastAsia="宋体" w:hint="eastAsia"/>
                <w:color w:val="000000"/>
              </w:rPr>
              <w:t xml:space="preserve"> </w:t>
            </w:r>
            <w:r w:rsidRPr="00FB39B6">
              <w:rPr>
                <w:rFonts w:eastAsia="宋体" w:hint="eastAsia"/>
                <w:color w:val="000000"/>
              </w:rPr>
              <w:t>刘</w:t>
            </w:r>
            <w:r w:rsidR="000E11B3">
              <w:rPr>
                <w:rFonts w:eastAsia="宋体" w:hint="eastAsia"/>
                <w:color w:val="000000"/>
              </w:rPr>
              <w:t xml:space="preserve">  </w:t>
            </w:r>
            <w:r>
              <w:rPr>
                <w:rFonts w:eastAsia="宋体" w:hint="eastAsia"/>
                <w:color w:val="000000"/>
              </w:rPr>
              <w:t>玲</w:t>
            </w:r>
          </w:p>
          <w:p w:rsidR="00FB39B6" w:rsidRPr="00FB39B6" w:rsidRDefault="00FB39B6" w:rsidP="00863DC5">
            <w:pPr>
              <w:spacing w:line="300" w:lineRule="exact"/>
              <w:rPr>
                <w:rFonts w:eastAsia="宋体"/>
                <w:color w:val="000000"/>
              </w:rPr>
            </w:pPr>
            <w:r>
              <w:rPr>
                <w:rFonts w:eastAsia="宋体" w:hint="eastAsia"/>
                <w:color w:val="000000"/>
              </w:rPr>
              <w:t>邱相君</w:t>
            </w:r>
            <w:r w:rsidR="001F7893">
              <w:rPr>
                <w:rFonts w:eastAsia="宋体" w:hint="eastAsia"/>
                <w:color w:val="000000"/>
              </w:rPr>
              <w:t xml:space="preserve"> </w:t>
            </w:r>
            <w:r>
              <w:rPr>
                <w:rFonts w:eastAsia="宋体" w:hint="eastAsia"/>
                <w:color w:val="000000"/>
              </w:rPr>
              <w:t>李瑞芳沈国民</w:t>
            </w:r>
            <w:r w:rsidR="001F7893">
              <w:rPr>
                <w:rFonts w:eastAsia="宋体" w:hint="eastAsia"/>
                <w:color w:val="000000"/>
              </w:rPr>
              <w:t xml:space="preserve"> </w:t>
            </w:r>
            <w:r>
              <w:rPr>
                <w:rFonts w:eastAsia="宋体" w:hint="eastAsia"/>
                <w:color w:val="000000"/>
              </w:rPr>
              <w:t>王冬梅杜景霞</w:t>
            </w:r>
            <w:r w:rsidR="001F7893">
              <w:rPr>
                <w:rFonts w:eastAsia="宋体" w:hint="eastAsia"/>
                <w:color w:val="000000"/>
              </w:rPr>
              <w:t xml:space="preserve"> </w:t>
            </w:r>
            <w:r>
              <w:rPr>
                <w:rFonts w:eastAsia="宋体" w:hint="eastAsia"/>
                <w:color w:val="000000"/>
              </w:rPr>
              <w:t>郝雪琴</w:t>
            </w:r>
            <w:r w:rsidRPr="00FB39B6">
              <w:rPr>
                <w:rFonts w:eastAsia="宋体" w:hint="eastAsia"/>
                <w:color w:val="000000"/>
              </w:rPr>
              <w:t>陈义祥</w:t>
            </w:r>
          </w:p>
        </w:tc>
        <w:tc>
          <w:tcPr>
            <w:tcW w:w="562" w:type="dxa"/>
            <w:vMerge w:val="restart"/>
          </w:tcPr>
          <w:p w:rsidR="00FB39B6" w:rsidRDefault="00FB39B6" w:rsidP="00863DC5">
            <w:pPr>
              <w:spacing w:line="300" w:lineRule="exact"/>
              <w:rPr>
                <w:rFonts w:eastAsia="宋体"/>
                <w:b/>
                <w:szCs w:val="21"/>
              </w:rPr>
            </w:pPr>
          </w:p>
          <w:p w:rsidR="00FB39B6" w:rsidRPr="00B912F0" w:rsidRDefault="00FB39B6" w:rsidP="00863DC5">
            <w:pPr>
              <w:spacing w:line="300" w:lineRule="exact"/>
              <w:ind w:firstLineChars="50" w:firstLine="120"/>
              <w:rPr>
                <w:rFonts w:eastAsia="宋体"/>
                <w:b/>
                <w:szCs w:val="21"/>
              </w:rPr>
            </w:pPr>
            <w:r>
              <w:rPr>
                <w:rFonts w:eastAsia="宋体" w:hint="eastAsia"/>
                <w:b/>
                <w:sz w:val="24"/>
              </w:rPr>
              <w:t>9</w:t>
            </w:r>
          </w:p>
        </w:tc>
        <w:tc>
          <w:tcPr>
            <w:tcW w:w="1359" w:type="dxa"/>
            <w:vMerge w:val="restart"/>
            <w:shd w:val="clear" w:color="auto" w:fill="auto"/>
          </w:tcPr>
          <w:p w:rsidR="00FB39B6" w:rsidRPr="00B912F0" w:rsidRDefault="00FB39B6" w:rsidP="00FB39B6">
            <w:pPr>
              <w:spacing w:line="300" w:lineRule="exact"/>
              <w:jc w:val="left"/>
              <w:rPr>
                <w:rFonts w:eastAsia="宋体"/>
                <w:szCs w:val="21"/>
              </w:rPr>
            </w:pPr>
            <w:r w:rsidRPr="00B912F0">
              <w:rPr>
                <w:rFonts w:eastAsia="宋体" w:hint="eastAsia"/>
                <w:b/>
                <w:szCs w:val="21"/>
              </w:rPr>
              <w:t>第一单元：</w:t>
            </w:r>
          </w:p>
          <w:p w:rsidR="00FB39B6" w:rsidRPr="00B912F0" w:rsidRDefault="00FB39B6" w:rsidP="00FB39B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FB39B6" w:rsidRPr="00B912F0" w:rsidRDefault="00FB39B6" w:rsidP="00FB39B6">
            <w:pPr>
              <w:spacing w:line="300" w:lineRule="exact"/>
              <w:jc w:val="left"/>
              <w:rPr>
                <w:rFonts w:eastAsia="宋体"/>
                <w:szCs w:val="21"/>
              </w:rPr>
            </w:pPr>
            <w:r w:rsidRPr="00B912F0">
              <w:rPr>
                <w:rFonts w:eastAsia="宋体" w:hint="eastAsia"/>
                <w:b/>
                <w:szCs w:val="21"/>
              </w:rPr>
              <w:t>第二单元：</w:t>
            </w:r>
          </w:p>
          <w:p w:rsidR="00FB39B6" w:rsidRPr="00B912F0" w:rsidRDefault="00FB39B6" w:rsidP="00FB39B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FB39B6" w:rsidRPr="00B912F0" w:rsidRDefault="00FB39B6" w:rsidP="00FB39B6">
            <w:pPr>
              <w:spacing w:line="300" w:lineRule="exact"/>
              <w:jc w:val="left"/>
              <w:rPr>
                <w:rFonts w:eastAsia="宋体"/>
                <w:szCs w:val="21"/>
              </w:rPr>
            </w:pPr>
            <w:r w:rsidRPr="00B912F0">
              <w:rPr>
                <w:rFonts w:eastAsia="宋体" w:hint="eastAsia"/>
                <w:b/>
                <w:szCs w:val="21"/>
              </w:rPr>
              <w:t>第三单元：</w:t>
            </w:r>
          </w:p>
          <w:p w:rsidR="00FB39B6" w:rsidRPr="00B912F0" w:rsidRDefault="00FB39B6" w:rsidP="00FB39B6">
            <w:pPr>
              <w:spacing w:line="300" w:lineRule="exact"/>
              <w:jc w:val="left"/>
              <w:rPr>
                <w:rFonts w:eastAsia="宋体"/>
                <w:szCs w:val="21"/>
              </w:rPr>
            </w:pPr>
            <w:r w:rsidRPr="00B912F0">
              <w:rPr>
                <w:rFonts w:eastAsia="宋体" w:hint="eastAsia"/>
                <w:szCs w:val="21"/>
              </w:rPr>
              <w:t>675</w:t>
            </w:r>
            <w:r w:rsidRPr="00B912F0">
              <w:rPr>
                <w:rFonts w:eastAsia="宋体" w:hint="eastAsia"/>
                <w:szCs w:val="21"/>
              </w:rPr>
              <w:t>药学综合（自命题）</w:t>
            </w:r>
          </w:p>
          <w:p w:rsidR="00FB39B6" w:rsidRPr="00B912F0" w:rsidRDefault="00FB39B6" w:rsidP="00FB39B6">
            <w:pPr>
              <w:spacing w:line="300" w:lineRule="exact"/>
              <w:jc w:val="left"/>
              <w:rPr>
                <w:rFonts w:eastAsia="宋体"/>
                <w:szCs w:val="21"/>
              </w:rPr>
            </w:pPr>
          </w:p>
        </w:tc>
        <w:tc>
          <w:tcPr>
            <w:tcW w:w="1221" w:type="dxa"/>
            <w:vMerge w:val="restart"/>
          </w:tcPr>
          <w:p w:rsidR="00FB39B6" w:rsidRDefault="00FB39B6" w:rsidP="00FB39B6">
            <w:pPr>
              <w:spacing w:line="300" w:lineRule="exact"/>
              <w:jc w:val="left"/>
              <w:rPr>
                <w:rFonts w:eastAsia="宋体"/>
                <w:b/>
                <w:szCs w:val="21"/>
              </w:rPr>
            </w:pPr>
          </w:p>
          <w:p w:rsidR="00FB39B6" w:rsidRPr="00B912F0" w:rsidRDefault="00FB39B6" w:rsidP="00FB39B6">
            <w:pPr>
              <w:spacing w:line="300" w:lineRule="exact"/>
              <w:jc w:val="left"/>
              <w:rPr>
                <w:rFonts w:eastAsia="宋体"/>
                <w:b/>
                <w:szCs w:val="21"/>
              </w:rPr>
            </w:pPr>
            <w:r>
              <w:rPr>
                <w:rFonts w:eastAsia="宋体" w:hint="eastAsia"/>
                <w:b/>
                <w:szCs w:val="21"/>
              </w:rPr>
              <w:t>段老师：</w:t>
            </w:r>
            <w:r>
              <w:rPr>
                <w:rFonts w:eastAsia="宋体" w:hint="eastAsia"/>
                <w:b/>
                <w:szCs w:val="21"/>
              </w:rPr>
              <w:t>15978685533</w:t>
            </w:r>
          </w:p>
        </w:tc>
        <w:tc>
          <w:tcPr>
            <w:tcW w:w="1542" w:type="dxa"/>
            <w:vMerge w:val="restart"/>
            <w:shd w:val="clear" w:color="auto" w:fill="auto"/>
          </w:tcPr>
          <w:p w:rsidR="00FB39B6" w:rsidRPr="00B912F0" w:rsidRDefault="00FB39B6" w:rsidP="00FB39B6">
            <w:pPr>
              <w:spacing w:line="300" w:lineRule="exact"/>
              <w:jc w:val="left"/>
              <w:rPr>
                <w:rFonts w:eastAsia="宋体"/>
                <w:szCs w:val="21"/>
              </w:rPr>
            </w:pPr>
            <w:r w:rsidRPr="00B912F0">
              <w:rPr>
                <w:rFonts w:eastAsia="宋体" w:hint="eastAsia"/>
                <w:b/>
                <w:szCs w:val="21"/>
              </w:rPr>
              <w:t>复试科目名称：</w:t>
            </w:r>
          </w:p>
          <w:p w:rsidR="00FB39B6" w:rsidRPr="00B912F0" w:rsidRDefault="00FB39B6" w:rsidP="00FB39B6">
            <w:pPr>
              <w:spacing w:line="300" w:lineRule="exact"/>
              <w:jc w:val="left"/>
              <w:rPr>
                <w:rFonts w:eastAsia="宋体"/>
                <w:szCs w:val="21"/>
              </w:rPr>
            </w:pPr>
            <w:r w:rsidRPr="00B912F0">
              <w:rPr>
                <w:rFonts w:eastAsia="宋体" w:hint="eastAsia"/>
                <w:szCs w:val="21"/>
              </w:rPr>
              <w:t>药理学</w:t>
            </w:r>
          </w:p>
          <w:p w:rsidR="00FB39B6" w:rsidRPr="00B912F0" w:rsidRDefault="00FB39B6" w:rsidP="00FB39B6">
            <w:pPr>
              <w:spacing w:line="300" w:lineRule="exact"/>
              <w:jc w:val="left"/>
              <w:rPr>
                <w:rFonts w:eastAsia="宋体"/>
                <w:szCs w:val="21"/>
              </w:rPr>
            </w:pPr>
          </w:p>
          <w:p w:rsidR="00FB39B6" w:rsidRPr="00B912F0" w:rsidRDefault="00FB39B6" w:rsidP="00FB39B6">
            <w:pPr>
              <w:spacing w:line="300" w:lineRule="exact"/>
              <w:jc w:val="left"/>
              <w:rPr>
                <w:rFonts w:eastAsia="宋体"/>
                <w:szCs w:val="21"/>
              </w:rPr>
            </w:pPr>
            <w:r w:rsidRPr="00B912F0">
              <w:rPr>
                <w:rFonts w:eastAsia="宋体" w:hint="eastAsia"/>
                <w:b/>
                <w:szCs w:val="21"/>
              </w:rPr>
              <w:t>同等学力加试科目名称：</w:t>
            </w:r>
          </w:p>
          <w:p w:rsidR="00FB39B6" w:rsidRPr="00B912F0" w:rsidRDefault="00FB39B6" w:rsidP="00FB39B6">
            <w:pPr>
              <w:spacing w:line="300" w:lineRule="exact"/>
              <w:jc w:val="left"/>
              <w:rPr>
                <w:rFonts w:eastAsia="宋体"/>
                <w:szCs w:val="21"/>
              </w:rPr>
            </w:pPr>
            <w:r w:rsidRPr="00B912F0">
              <w:rPr>
                <w:rFonts w:eastAsia="宋体" w:hint="eastAsia"/>
                <w:szCs w:val="21"/>
              </w:rPr>
              <w:t>①生理学</w:t>
            </w:r>
          </w:p>
          <w:p w:rsidR="00FB39B6" w:rsidRPr="00B912F0" w:rsidRDefault="00FB39B6" w:rsidP="00FB39B6">
            <w:pPr>
              <w:spacing w:line="300" w:lineRule="exact"/>
              <w:jc w:val="left"/>
              <w:rPr>
                <w:rFonts w:eastAsia="宋体"/>
                <w:szCs w:val="21"/>
              </w:rPr>
            </w:pPr>
            <w:r w:rsidRPr="00B912F0">
              <w:rPr>
                <w:rFonts w:eastAsia="宋体" w:hint="eastAsia"/>
                <w:szCs w:val="21"/>
              </w:rPr>
              <w:t>②病理生理学</w:t>
            </w:r>
          </w:p>
        </w:tc>
      </w:tr>
      <w:tr w:rsidR="00FB39B6" w:rsidRPr="00B912F0" w:rsidTr="00443A2F">
        <w:trPr>
          <w:cantSplit/>
          <w:trHeight w:val="770"/>
          <w:jc w:val="center"/>
        </w:trPr>
        <w:tc>
          <w:tcPr>
            <w:tcW w:w="1233" w:type="dxa"/>
            <w:vMerge/>
            <w:shd w:val="clear" w:color="auto" w:fill="auto"/>
          </w:tcPr>
          <w:p w:rsidR="00FB39B6" w:rsidRPr="00B912F0" w:rsidRDefault="00FB39B6" w:rsidP="00FB39B6">
            <w:pPr>
              <w:spacing w:line="300" w:lineRule="exact"/>
              <w:jc w:val="left"/>
              <w:rPr>
                <w:rFonts w:eastAsia="宋体"/>
                <w:b/>
                <w:szCs w:val="21"/>
              </w:rPr>
            </w:pPr>
          </w:p>
        </w:tc>
        <w:tc>
          <w:tcPr>
            <w:tcW w:w="1023" w:type="dxa"/>
          </w:tcPr>
          <w:p w:rsidR="00FB39B6" w:rsidRPr="00FB39B6" w:rsidRDefault="00FB39B6" w:rsidP="00863DC5">
            <w:pPr>
              <w:spacing w:line="300" w:lineRule="exact"/>
              <w:rPr>
                <w:rFonts w:eastAsia="宋体"/>
                <w:color w:val="000000"/>
              </w:rPr>
            </w:pPr>
            <w:r>
              <w:rPr>
                <w:rFonts w:eastAsia="宋体"/>
                <w:color w:val="000000"/>
              </w:rPr>
              <w:t xml:space="preserve">2. </w:t>
            </w:r>
            <w:r w:rsidRPr="00FB39B6">
              <w:rPr>
                <w:rFonts w:eastAsia="宋体" w:hint="eastAsia"/>
                <w:color w:val="000000"/>
              </w:rPr>
              <w:t>临床药学</w:t>
            </w:r>
          </w:p>
        </w:tc>
        <w:tc>
          <w:tcPr>
            <w:tcW w:w="1417" w:type="dxa"/>
          </w:tcPr>
          <w:p w:rsidR="00FB39B6" w:rsidRPr="00FB39B6" w:rsidRDefault="00FB39B6" w:rsidP="00863DC5">
            <w:pPr>
              <w:spacing w:line="300" w:lineRule="exact"/>
              <w:rPr>
                <w:rFonts w:eastAsia="宋体"/>
                <w:color w:val="000000"/>
              </w:rPr>
            </w:pPr>
            <w:r>
              <w:rPr>
                <w:rFonts w:eastAsia="宋体" w:hint="eastAsia"/>
                <w:color w:val="000000"/>
              </w:rPr>
              <w:t>邱相君</w:t>
            </w:r>
            <w:r w:rsidR="001F7893">
              <w:rPr>
                <w:rFonts w:eastAsia="宋体" w:hint="eastAsia"/>
                <w:color w:val="000000"/>
              </w:rPr>
              <w:t xml:space="preserve"> </w:t>
            </w:r>
            <w:r w:rsidRPr="00FB39B6">
              <w:rPr>
                <w:rFonts w:eastAsia="宋体" w:hint="eastAsia"/>
                <w:color w:val="000000"/>
              </w:rPr>
              <w:t>李瑞芳段冷昕</w:t>
            </w:r>
          </w:p>
        </w:tc>
        <w:tc>
          <w:tcPr>
            <w:tcW w:w="562" w:type="dxa"/>
            <w:vMerge/>
          </w:tcPr>
          <w:p w:rsidR="00FB39B6" w:rsidRDefault="00FB39B6" w:rsidP="00863DC5">
            <w:pPr>
              <w:spacing w:line="300" w:lineRule="exact"/>
              <w:rPr>
                <w:rFonts w:eastAsia="宋体"/>
                <w:b/>
                <w:szCs w:val="21"/>
              </w:rPr>
            </w:pPr>
          </w:p>
        </w:tc>
        <w:tc>
          <w:tcPr>
            <w:tcW w:w="1359" w:type="dxa"/>
            <w:vMerge/>
            <w:shd w:val="clear" w:color="auto" w:fill="auto"/>
          </w:tcPr>
          <w:p w:rsidR="00FB39B6" w:rsidRPr="00B912F0" w:rsidRDefault="00FB39B6" w:rsidP="00FB39B6">
            <w:pPr>
              <w:spacing w:line="300" w:lineRule="exact"/>
              <w:jc w:val="left"/>
              <w:rPr>
                <w:rFonts w:eastAsia="宋体"/>
                <w:b/>
                <w:szCs w:val="21"/>
              </w:rPr>
            </w:pPr>
          </w:p>
        </w:tc>
        <w:tc>
          <w:tcPr>
            <w:tcW w:w="1221" w:type="dxa"/>
            <w:vMerge/>
          </w:tcPr>
          <w:p w:rsidR="00FB39B6" w:rsidRDefault="00FB39B6" w:rsidP="00FB39B6">
            <w:pPr>
              <w:spacing w:line="300" w:lineRule="exact"/>
              <w:jc w:val="left"/>
              <w:rPr>
                <w:rFonts w:eastAsia="宋体"/>
                <w:b/>
                <w:szCs w:val="21"/>
              </w:rPr>
            </w:pPr>
          </w:p>
        </w:tc>
        <w:tc>
          <w:tcPr>
            <w:tcW w:w="1542" w:type="dxa"/>
            <w:vMerge/>
            <w:shd w:val="clear" w:color="auto" w:fill="auto"/>
          </w:tcPr>
          <w:p w:rsidR="00FB39B6" w:rsidRPr="00B912F0" w:rsidRDefault="00FB39B6" w:rsidP="00FB39B6">
            <w:pPr>
              <w:spacing w:line="300" w:lineRule="exact"/>
              <w:jc w:val="left"/>
              <w:rPr>
                <w:rFonts w:eastAsia="宋体"/>
                <w:b/>
                <w:szCs w:val="21"/>
              </w:rPr>
            </w:pPr>
          </w:p>
        </w:tc>
      </w:tr>
      <w:tr w:rsidR="00FB39B6" w:rsidRPr="00B912F0" w:rsidTr="00443A2F">
        <w:trPr>
          <w:cantSplit/>
          <w:trHeight w:val="736"/>
          <w:jc w:val="center"/>
        </w:trPr>
        <w:tc>
          <w:tcPr>
            <w:tcW w:w="1233" w:type="dxa"/>
            <w:vMerge/>
            <w:shd w:val="clear" w:color="auto" w:fill="auto"/>
          </w:tcPr>
          <w:p w:rsidR="00FB39B6" w:rsidRPr="00B912F0" w:rsidRDefault="00FB39B6" w:rsidP="00FB39B6">
            <w:pPr>
              <w:spacing w:line="300" w:lineRule="exact"/>
              <w:jc w:val="left"/>
              <w:rPr>
                <w:rFonts w:eastAsia="宋体"/>
                <w:b/>
                <w:szCs w:val="21"/>
              </w:rPr>
            </w:pPr>
          </w:p>
        </w:tc>
        <w:tc>
          <w:tcPr>
            <w:tcW w:w="1023" w:type="dxa"/>
            <w:tcBorders>
              <w:bottom w:val="single" w:sz="4" w:space="0" w:color="auto"/>
            </w:tcBorders>
          </w:tcPr>
          <w:p w:rsidR="00FB39B6" w:rsidRPr="00FB39B6" w:rsidRDefault="00FB39B6" w:rsidP="00863DC5">
            <w:pPr>
              <w:spacing w:line="300" w:lineRule="exact"/>
              <w:rPr>
                <w:rFonts w:eastAsia="宋体"/>
                <w:color w:val="000000"/>
              </w:rPr>
            </w:pPr>
            <w:r>
              <w:rPr>
                <w:rFonts w:eastAsia="宋体"/>
                <w:color w:val="000000"/>
              </w:rPr>
              <w:t xml:space="preserve">3. </w:t>
            </w:r>
            <w:r w:rsidRPr="00FB39B6">
              <w:rPr>
                <w:rFonts w:eastAsia="宋体" w:hint="eastAsia"/>
                <w:color w:val="000000"/>
              </w:rPr>
              <w:t>药物化学</w:t>
            </w:r>
          </w:p>
        </w:tc>
        <w:tc>
          <w:tcPr>
            <w:tcW w:w="1417" w:type="dxa"/>
            <w:tcBorders>
              <w:bottom w:val="single" w:sz="4" w:space="0" w:color="auto"/>
            </w:tcBorders>
          </w:tcPr>
          <w:p w:rsidR="00FB39B6" w:rsidRPr="00FB39B6" w:rsidRDefault="00FB39B6" w:rsidP="00863DC5">
            <w:pPr>
              <w:spacing w:line="300" w:lineRule="exact"/>
              <w:rPr>
                <w:rFonts w:eastAsia="宋体"/>
                <w:color w:val="000000"/>
              </w:rPr>
            </w:pPr>
            <w:r w:rsidRPr="00FB39B6">
              <w:rPr>
                <w:rFonts w:eastAsia="宋体" w:hint="eastAsia"/>
                <w:color w:val="000000"/>
              </w:rPr>
              <w:t>段冷昕</w:t>
            </w:r>
          </w:p>
        </w:tc>
        <w:tc>
          <w:tcPr>
            <w:tcW w:w="562" w:type="dxa"/>
            <w:vMerge/>
          </w:tcPr>
          <w:p w:rsidR="00FB39B6" w:rsidRDefault="00FB39B6" w:rsidP="00863DC5">
            <w:pPr>
              <w:spacing w:line="300" w:lineRule="exact"/>
              <w:rPr>
                <w:rFonts w:eastAsia="宋体"/>
                <w:b/>
                <w:szCs w:val="21"/>
              </w:rPr>
            </w:pPr>
          </w:p>
        </w:tc>
        <w:tc>
          <w:tcPr>
            <w:tcW w:w="1359" w:type="dxa"/>
            <w:vMerge/>
            <w:shd w:val="clear" w:color="auto" w:fill="auto"/>
          </w:tcPr>
          <w:p w:rsidR="00FB39B6" w:rsidRPr="00B912F0" w:rsidRDefault="00FB39B6" w:rsidP="00FB39B6">
            <w:pPr>
              <w:spacing w:line="300" w:lineRule="exact"/>
              <w:jc w:val="left"/>
              <w:rPr>
                <w:rFonts w:eastAsia="宋体"/>
                <w:b/>
                <w:szCs w:val="21"/>
              </w:rPr>
            </w:pPr>
          </w:p>
        </w:tc>
        <w:tc>
          <w:tcPr>
            <w:tcW w:w="1221" w:type="dxa"/>
            <w:vMerge/>
          </w:tcPr>
          <w:p w:rsidR="00FB39B6" w:rsidRDefault="00FB39B6" w:rsidP="00FB39B6">
            <w:pPr>
              <w:spacing w:line="300" w:lineRule="exact"/>
              <w:jc w:val="left"/>
              <w:rPr>
                <w:rFonts w:eastAsia="宋体"/>
                <w:b/>
                <w:szCs w:val="21"/>
              </w:rPr>
            </w:pPr>
          </w:p>
        </w:tc>
        <w:tc>
          <w:tcPr>
            <w:tcW w:w="1542" w:type="dxa"/>
            <w:vMerge/>
            <w:shd w:val="clear" w:color="auto" w:fill="auto"/>
          </w:tcPr>
          <w:p w:rsidR="00FB39B6" w:rsidRPr="00B912F0" w:rsidRDefault="00FB39B6" w:rsidP="00FB39B6">
            <w:pPr>
              <w:spacing w:line="300" w:lineRule="exact"/>
              <w:jc w:val="left"/>
              <w:rPr>
                <w:rFonts w:eastAsia="宋体"/>
                <w:b/>
                <w:szCs w:val="21"/>
              </w:rPr>
            </w:pPr>
          </w:p>
        </w:tc>
      </w:tr>
      <w:tr w:rsidR="00FB39B6" w:rsidRPr="00B912F0" w:rsidTr="00443A2F">
        <w:trPr>
          <w:cantSplit/>
          <w:trHeight w:val="971"/>
          <w:jc w:val="center"/>
        </w:trPr>
        <w:tc>
          <w:tcPr>
            <w:tcW w:w="1233" w:type="dxa"/>
            <w:vMerge/>
            <w:shd w:val="clear" w:color="auto" w:fill="auto"/>
          </w:tcPr>
          <w:p w:rsidR="00FB39B6" w:rsidRPr="00B912F0" w:rsidRDefault="00FB39B6" w:rsidP="00FB39B6">
            <w:pPr>
              <w:spacing w:line="300" w:lineRule="exact"/>
              <w:jc w:val="left"/>
              <w:rPr>
                <w:rFonts w:eastAsia="宋体"/>
                <w:b/>
                <w:szCs w:val="21"/>
              </w:rPr>
            </w:pPr>
          </w:p>
        </w:tc>
        <w:tc>
          <w:tcPr>
            <w:tcW w:w="1023" w:type="dxa"/>
            <w:tcBorders>
              <w:bottom w:val="single" w:sz="4" w:space="0" w:color="auto"/>
            </w:tcBorders>
          </w:tcPr>
          <w:p w:rsidR="00FB39B6" w:rsidRPr="00FB39B6" w:rsidRDefault="00FB39B6" w:rsidP="00863DC5">
            <w:pPr>
              <w:spacing w:line="300" w:lineRule="exact"/>
              <w:rPr>
                <w:rFonts w:eastAsia="宋体"/>
                <w:color w:val="000000"/>
              </w:rPr>
            </w:pPr>
            <w:r>
              <w:rPr>
                <w:rFonts w:eastAsia="宋体" w:hint="eastAsia"/>
                <w:color w:val="000000"/>
              </w:rPr>
              <w:t xml:space="preserve">4. </w:t>
            </w:r>
            <w:r w:rsidRPr="00FB39B6">
              <w:rPr>
                <w:rFonts w:eastAsia="宋体" w:hint="eastAsia"/>
                <w:color w:val="000000"/>
              </w:rPr>
              <w:t>药剂学</w:t>
            </w:r>
          </w:p>
        </w:tc>
        <w:tc>
          <w:tcPr>
            <w:tcW w:w="1417" w:type="dxa"/>
            <w:tcBorders>
              <w:bottom w:val="single" w:sz="4" w:space="0" w:color="auto"/>
            </w:tcBorders>
          </w:tcPr>
          <w:p w:rsidR="00FB39B6" w:rsidRPr="00FB39B6" w:rsidRDefault="00FB39B6" w:rsidP="00863DC5">
            <w:pPr>
              <w:spacing w:line="300" w:lineRule="exact"/>
              <w:rPr>
                <w:rFonts w:eastAsia="宋体"/>
                <w:color w:val="000000"/>
              </w:rPr>
            </w:pPr>
            <w:r w:rsidRPr="00FB39B6">
              <w:rPr>
                <w:rFonts w:eastAsia="宋体" w:hint="eastAsia"/>
                <w:color w:val="000000"/>
              </w:rPr>
              <w:t>梁高峰</w:t>
            </w:r>
          </w:p>
        </w:tc>
        <w:tc>
          <w:tcPr>
            <w:tcW w:w="562" w:type="dxa"/>
            <w:vMerge/>
          </w:tcPr>
          <w:p w:rsidR="00FB39B6" w:rsidRDefault="00FB39B6" w:rsidP="00863DC5">
            <w:pPr>
              <w:spacing w:line="300" w:lineRule="exact"/>
              <w:rPr>
                <w:rFonts w:eastAsia="宋体"/>
                <w:b/>
                <w:szCs w:val="21"/>
              </w:rPr>
            </w:pPr>
          </w:p>
        </w:tc>
        <w:tc>
          <w:tcPr>
            <w:tcW w:w="1359" w:type="dxa"/>
            <w:vMerge/>
            <w:shd w:val="clear" w:color="auto" w:fill="auto"/>
          </w:tcPr>
          <w:p w:rsidR="00FB39B6" w:rsidRPr="00B912F0" w:rsidRDefault="00FB39B6" w:rsidP="00FB39B6">
            <w:pPr>
              <w:spacing w:line="300" w:lineRule="exact"/>
              <w:jc w:val="left"/>
              <w:rPr>
                <w:rFonts w:eastAsia="宋体"/>
                <w:b/>
                <w:szCs w:val="21"/>
              </w:rPr>
            </w:pPr>
          </w:p>
        </w:tc>
        <w:tc>
          <w:tcPr>
            <w:tcW w:w="1221" w:type="dxa"/>
            <w:vMerge/>
          </w:tcPr>
          <w:p w:rsidR="00FB39B6" w:rsidRDefault="00FB39B6" w:rsidP="00FB39B6">
            <w:pPr>
              <w:spacing w:line="300" w:lineRule="exact"/>
              <w:jc w:val="left"/>
              <w:rPr>
                <w:rFonts w:eastAsia="宋体"/>
                <w:b/>
                <w:szCs w:val="21"/>
              </w:rPr>
            </w:pPr>
          </w:p>
        </w:tc>
        <w:tc>
          <w:tcPr>
            <w:tcW w:w="1542" w:type="dxa"/>
            <w:vMerge/>
            <w:shd w:val="clear" w:color="auto" w:fill="auto"/>
          </w:tcPr>
          <w:p w:rsidR="00FB39B6" w:rsidRPr="00B912F0" w:rsidRDefault="00FB39B6" w:rsidP="00FB39B6">
            <w:pPr>
              <w:spacing w:line="300" w:lineRule="exact"/>
              <w:jc w:val="left"/>
              <w:rPr>
                <w:rFonts w:eastAsia="宋体"/>
                <w:b/>
                <w:szCs w:val="21"/>
              </w:rPr>
            </w:pPr>
          </w:p>
        </w:tc>
      </w:tr>
      <w:tr w:rsidR="008733D6" w:rsidRPr="00B912F0" w:rsidTr="00443A2F">
        <w:trPr>
          <w:cantSplit/>
          <w:trHeight w:val="926"/>
          <w:jc w:val="center"/>
        </w:trPr>
        <w:tc>
          <w:tcPr>
            <w:tcW w:w="1233"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院（系）代码及名称：</w:t>
            </w:r>
          </w:p>
          <w:p w:rsidR="008733D6" w:rsidRPr="00B912F0" w:rsidRDefault="008733D6" w:rsidP="008733D6">
            <w:pPr>
              <w:pStyle w:val="33"/>
              <w:spacing w:line="400" w:lineRule="exact"/>
              <w:ind w:firstLineChars="8" w:firstLine="14"/>
              <w:rPr>
                <w:szCs w:val="21"/>
              </w:rPr>
            </w:pPr>
            <w:bookmarkStart w:id="63" w:name="_Toc494093111"/>
            <w:r w:rsidRPr="00B912F0">
              <w:rPr>
                <w:rFonts w:hint="eastAsia"/>
              </w:rPr>
              <w:t>016</w:t>
            </w:r>
            <w:r w:rsidRPr="00B912F0">
              <w:rPr>
                <w:rFonts w:hint="eastAsia"/>
              </w:rPr>
              <w:t>法医学院</w:t>
            </w:r>
            <w:bookmarkEnd w:id="63"/>
          </w:p>
          <w:p w:rsidR="008733D6" w:rsidRPr="00B912F0" w:rsidRDefault="008733D6" w:rsidP="008733D6">
            <w:pPr>
              <w:spacing w:line="300" w:lineRule="exact"/>
              <w:jc w:val="left"/>
              <w:rPr>
                <w:rFonts w:eastAsia="宋体"/>
                <w:szCs w:val="21"/>
              </w:rPr>
            </w:pPr>
            <w:r w:rsidRPr="00B912F0">
              <w:rPr>
                <w:rFonts w:eastAsia="宋体" w:hint="eastAsia"/>
                <w:b/>
                <w:szCs w:val="21"/>
              </w:rPr>
              <w:t>学科专业名称及代码：</w:t>
            </w:r>
          </w:p>
          <w:p w:rsidR="008733D6" w:rsidRPr="00450F96" w:rsidRDefault="008733D6" w:rsidP="00450F96">
            <w:pPr>
              <w:spacing w:line="300" w:lineRule="exact"/>
              <w:jc w:val="left"/>
              <w:rPr>
                <w:rFonts w:ascii="Arial" w:eastAsia="宋体" w:hAnsi="Arial"/>
                <w:bCs/>
                <w:szCs w:val="18"/>
              </w:rPr>
            </w:pPr>
            <w:bookmarkStart w:id="64" w:name="_Toc494093112"/>
            <w:r w:rsidRPr="00B912F0">
              <w:rPr>
                <w:rStyle w:val="4Char"/>
                <w:rFonts w:hint="eastAsia"/>
                <w:b w:val="0"/>
                <w:color w:val="auto"/>
              </w:rPr>
              <w:t>基础医学（</w:t>
            </w:r>
            <w:r w:rsidRPr="00B912F0">
              <w:rPr>
                <w:rStyle w:val="4Char"/>
                <w:rFonts w:hint="eastAsia"/>
                <w:b w:val="0"/>
                <w:color w:val="auto"/>
              </w:rPr>
              <w:t>100100</w:t>
            </w:r>
            <w:r w:rsidRPr="00B912F0">
              <w:rPr>
                <w:rStyle w:val="4Char"/>
                <w:rFonts w:hint="eastAsia"/>
                <w:b w:val="0"/>
                <w:color w:val="auto"/>
              </w:rPr>
              <w:t>）</w:t>
            </w:r>
            <w:bookmarkEnd w:id="64"/>
          </w:p>
        </w:tc>
        <w:tc>
          <w:tcPr>
            <w:tcW w:w="1023" w:type="dxa"/>
            <w:tcBorders>
              <w:top w:val="single" w:sz="4" w:space="0" w:color="auto"/>
            </w:tcBorders>
          </w:tcPr>
          <w:p w:rsidR="008733D6" w:rsidRPr="007C695D" w:rsidRDefault="008733D6" w:rsidP="00863DC5">
            <w:pPr>
              <w:spacing w:line="300" w:lineRule="exact"/>
              <w:rPr>
                <w:rFonts w:eastAsia="宋体"/>
                <w:szCs w:val="21"/>
              </w:rPr>
            </w:pPr>
            <w:r w:rsidRPr="00B912F0">
              <w:rPr>
                <w:rFonts w:eastAsia="宋体" w:hint="eastAsia"/>
                <w:szCs w:val="21"/>
              </w:rPr>
              <w:t xml:space="preserve">1. </w:t>
            </w:r>
            <w:r w:rsidRPr="007C695D">
              <w:rPr>
                <w:rFonts w:eastAsia="宋体" w:hint="eastAsia"/>
                <w:szCs w:val="21"/>
              </w:rPr>
              <w:t>法医病理学</w:t>
            </w:r>
          </w:p>
          <w:p w:rsidR="008733D6" w:rsidRPr="00B912F0" w:rsidRDefault="008733D6" w:rsidP="00863DC5">
            <w:pPr>
              <w:spacing w:line="300" w:lineRule="exact"/>
              <w:rPr>
                <w:rFonts w:eastAsia="宋体"/>
                <w:szCs w:val="21"/>
              </w:rPr>
            </w:pPr>
          </w:p>
        </w:tc>
        <w:tc>
          <w:tcPr>
            <w:tcW w:w="1417" w:type="dxa"/>
            <w:tcBorders>
              <w:top w:val="single" w:sz="4" w:space="0" w:color="auto"/>
            </w:tcBorders>
          </w:tcPr>
          <w:p w:rsidR="008733D6" w:rsidRPr="000277E3" w:rsidRDefault="008733D6" w:rsidP="00863DC5">
            <w:pPr>
              <w:spacing w:line="300" w:lineRule="exact"/>
              <w:rPr>
                <w:rFonts w:eastAsia="宋体"/>
                <w:szCs w:val="21"/>
              </w:rPr>
            </w:pPr>
            <w:r w:rsidRPr="000277E3">
              <w:rPr>
                <w:rFonts w:eastAsia="宋体" w:hint="eastAsia"/>
                <w:szCs w:val="21"/>
              </w:rPr>
              <w:t>莫耀南</w:t>
            </w:r>
            <w:r w:rsidR="00F17905">
              <w:rPr>
                <w:rFonts w:eastAsia="宋体" w:hint="eastAsia"/>
                <w:szCs w:val="21"/>
              </w:rPr>
              <w:t xml:space="preserve"> </w:t>
            </w:r>
            <w:r w:rsidRPr="000277E3">
              <w:rPr>
                <w:rFonts w:eastAsia="宋体" w:hint="eastAsia"/>
                <w:szCs w:val="21"/>
              </w:rPr>
              <w:t>李</w:t>
            </w:r>
            <w:r w:rsidR="000E11B3">
              <w:rPr>
                <w:rFonts w:eastAsia="宋体" w:hint="eastAsia"/>
                <w:szCs w:val="21"/>
              </w:rPr>
              <w:t xml:space="preserve">  </w:t>
            </w:r>
            <w:r w:rsidRPr="000277E3">
              <w:rPr>
                <w:rFonts w:eastAsia="宋体" w:hint="eastAsia"/>
                <w:szCs w:val="21"/>
              </w:rPr>
              <w:t>凡</w:t>
            </w:r>
          </w:p>
          <w:p w:rsidR="008733D6" w:rsidRPr="000277E3" w:rsidRDefault="008733D6" w:rsidP="00863DC5">
            <w:pPr>
              <w:spacing w:line="300" w:lineRule="exact"/>
              <w:rPr>
                <w:rFonts w:eastAsia="宋体"/>
                <w:szCs w:val="21"/>
              </w:rPr>
            </w:pPr>
            <w:r w:rsidRPr="000277E3">
              <w:rPr>
                <w:rFonts w:eastAsia="宋体" w:hint="eastAsia"/>
                <w:szCs w:val="21"/>
              </w:rPr>
              <w:t>秦豪杰</w:t>
            </w:r>
            <w:r w:rsidR="00F17905">
              <w:rPr>
                <w:rFonts w:eastAsia="宋体" w:hint="eastAsia"/>
                <w:szCs w:val="21"/>
              </w:rPr>
              <w:t xml:space="preserve"> </w:t>
            </w:r>
            <w:r w:rsidRPr="000277E3">
              <w:rPr>
                <w:rFonts w:eastAsia="宋体" w:hint="eastAsia"/>
                <w:szCs w:val="21"/>
              </w:rPr>
              <w:t>潘新民</w:t>
            </w:r>
          </w:p>
        </w:tc>
        <w:tc>
          <w:tcPr>
            <w:tcW w:w="562" w:type="dxa"/>
            <w:vMerge w:val="restart"/>
          </w:tcPr>
          <w:p w:rsidR="008733D6" w:rsidRDefault="008733D6" w:rsidP="00863DC5">
            <w:pPr>
              <w:spacing w:line="300" w:lineRule="exact"/>
              <w:rPr>
                <w:rFonts w:eastAsia="宋体"/>
                <w:b/>
                <w:szCs w:val="21"/>
              </w:rPr>
            </w:pPr>
          </w:p>
          <w:p w:rsidR="008733D6" w:rsidRDefault="008733D6" w:rsidP="00863DC5">
            <w:pPr>
              <w:spacing w:line="300" w:lineRule="exact"/>
              <w:rPr>
                <w:rFonts w:eastAsia="宋体"/>
                <w:b/>
                <w:szCs w:val="21"/>
              </w:rPr>
            </w:pPr>
          </w:p>
          <w:p w:rsidR="008733D6" w:rsidRPr="00B912F0" w:rsidRDefault="0076043E" w:rsidP="00863DC5">
            <w:pPr>
              <w:spacing w:line="300" w:lineRule="exact"/>
              <w:ind w:firstLineChars="50" w:firstLine="120"/>
              <w:rPr>
                <w:rFonts w:eastAsia="宋体"/>
                <w:b/>
                <w:szCs w:val="21"/>
              </w:rPr>
            </w:pPr>
            <w:r>
              <w:rPr>
                <w:rFonts w:eastAsia="宋体" w:hint="eastAsia"/>
                <w:b/>
                <w:sz w:val="24"/>
              </w:rPr>
              <w:t>7</w:t>
            </w:r>
          </w:p>
        </w:tc>
        <w:tc>
          <w:tcPr>
            <w:tcW w:w="1359"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t>第二单元：</w:t>
            </w:r>
          </w:p>
          <w:p w:rsidR="008733D6" w:rsidRPr="00B912F0" w:rsidRDefault="008733D6" w:rsidP="008733D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Pr="00B912F0" w:rsidRDefault="008733D6" w:rsidP="008733D6">
            <w:pPr>
              <w:spacing w:line="300" w:lineRule="exact"/>
              <w:jc w:val="left"/>
              <w:rPr>
                <w:rFonts w:eastAsia="宋体"/>
                <w:szCs w:val="21"/>
              </w:rPr>
            </w:pPr>
            <w:r w:rsidRPr="00B912F0">
              <w:rPr>
                <w:rFonts w:eastAsia="宋体" w:hint="eastAsia"/>
                <w:b/>
                <w:szCs w:val="21"/>
              </w:rPr>
              <w:t>第三单元：</w:t>
            </w:r>
          </w:p>
          <w:p w:rsidR="008733D6" w:rsidRPr="00B912F0" w:rsidRDefault="008733D6" w:rsidP="003D5088">
            <w:pPr>
              <w:spacing w:line="300" w:lineRule="exact"/>
              <w:jc w:val="left"/>
              <w:rPr>
                <w:rFonts w:eastAsia="宋体"/>
                <w:szCs w:val="21"/>
              </w:rPr>
            </w:pPr>
            <w:r w:rsidRPr="00B912F0">
              <w:rPr>
                <w:rFonts w:eastAsia="宋体" w:hint="eastAsia"/>
                <w:szCs w:val="21"/>
              </w:rPr>
              <w:t>704</w:t>
            </w:r>
            <w:r w:rsidRPr="00B912F0">
              <w:rPr>
                <w:rFonts w:eastAsia="宋体" w:hint="eastAsia"/>
                <w:szCs w:val="21"/>
              </w:rPr>
              <w:t>西医综合</w:t>
            </w:r>
          </w:p>
        </w:tc>
        <w:tc>
          <w:tcPr>
            <w:tcW w:w="1221" w:type="dxa"/>
            <w:vMerge w:val="restart"/>
          </w:tcPr>
          <w:p w:rsidR="008733D6" w:rsidRDefault="008733D6" w:rsidP="008733D6">
            <w:pPr>
              <w:spacing w:line="300" w:lineRule="exact"/>
              <w:jc w:val="left"/>
              <w:rPr>
                <w:rFonts w:eastAsia="宋体"/>
                <w:b/>
                <w:szCs w:val="21"/>
              </w:rPr>
            </w:pPr>
          </w:p>
          <w:p w:rsidR="008733D6" w:rsidRDefault="008733D6" w:rsidP="008733D6">
            <w:pPr>
              <w:spacing w:line="300" w:lineRule="exact"/>
              <w:jc w:val="left"/>
              <w:rPr>
                <w:rFonts w:eastAsia="宋体"/>
                <w:b/>
                <w:szCs w:val="21"/>
              </w:rPr>
            </w:pPr>
          </w:p>
          <w:p w:rsidR="008733D6" w:rsidRPr="00B912F0" w:rsidRDefault="008733D6" w:rsidP="008733D6">
            <w:pPr>
              <w:spacing w:line="300" w:lineRule="exact"/>
              <w:jc w:val="left"/>
              <w:rPr>
                <w:rFonts w:eastAsia="宋体"/>
                <w:b/>
                <w:szCs w:val="21"/>
              </w:rPr>
            </w:pPr>
            <w:r>
              <w:rPr>
                <w:rFonts w:eastAsia="宋体" w:hint="eastAsia"/>
                <w:b/>
                <w:szCs w:val="21"/>
              </w:rPr>
              <w:t>陈老师：</w:t>
            </w:r>
            <w:r>
              <w:rPr>
                <w:rFonts w:eastAsia="宋体" w:hint="eastAsia"/>
                <w:b/>
                <w:szCs w:val="21"/>
              </w:rPr>
              <w:t>0379-64820696</w:t>
            </w:r>
          </w:p>
        </w:tc>
        <w:tc>
          <w:tcPr>
            <w:tcW w:w="1542" w:type="dxa"/>
            <w:vMerge w:val="restart"/>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复试科目名称：</w:t>
            </w:r>
          </w:p>
          <w:p w:rsidR="008733D6" w:rsidRPr="00B912F0" w:rsidRDefault="008733D6" w:rsidP="008733D6">
            <w:pPr>
              <w:spacing w:line="300" w:lineRule="exact"/>
              <w:jc w:val="left"/>
              <w:rPr>
                <w:rFonts w:eastAsia="宋体"/>
                <w:szCs w:val="21"/>
              </w:rPr>
            </w:pPr>
            <w:r w:rsidRPr="00B912F0">
              <w:rPr>
                <w:rFonts w:eastAsia="宋体" w:hint="eastAsia"/>
                <w:szCs w:val="21"/>
              </w:rPr>
              <w:t>法医学</w:t>
            </w:r>
          </w:p>
          <w:p w:rsidR="008733D6" w:rsidRPr="00B912F0" w:rsidRDefault="008733D6" w:rsidP="008733D6">
            <w:pPr>
              <w:spacing w:line="300" w:lineRule="exact"/>
              <w:jc w:val="left"/>
              <w:rPr>
                <w:rFonts w:eastAsia="宋体"/>
                <w:szCs w:val="21"/>
              </w:rPr>
            </w:pPr>
          </w:p>
          <w:p w:rsidR="008733D6" w:rsidRPr="00B912F0" w:rsidRDefault="008733D6" w:rsidP="008733D6">
            <w:pPr>
              <w:spacing w:line="300" w:lineRule="exact"/>
              <w:jc w:val="left"/>
              <w:rPr>
                <w:rFonts w:eastAsia="宋体"/>
                <w:szCs w:val="21"/>
              </w:rPr>
            </w:pPr>
            <w:r w:rsidRPr="00B912F0">
              <w:rPr>
                <w:rFonts w:eastAsia="宋体" w:hint="eastAsia"/>
                <w:b/>
                <w:szCs w:val="21"/>
              </w:rPr>
              <w:t>同等学力加试科目名称：</w:t>
            </w:r>
          </w:p>
          <w:p w:rsidR="008733D6" w:rsidRPr="00B912F0" w:rsidRDefault="008733D6" w:rsidP="008733D6">
            <w:pPr>
              <w:spacing w:line="300" w:lineRule="exact"/>
              <w:jc w:val="left"/>
              <w:rPr>
                <w:rFonts w:eastAsia="宋体"/>
                <w:szCs w:val="21"/>
              </w:rPr>
            </w:pPr>
            <w:r w:rsidRPr="00B912F0">
              <w:rPr>
                <w:rFonts w:eastAsia="宋体" w:hint="eastAsia"/>
                <w:szCs w:val="21"/>
              </w:rPr>
              <w:t>①法医病理学</w:t>
            </w:r>
          </w:p>
          <w:p w:rsidR="008733D6" w:rsidRPr="00B912F0" w:rsidRDefault="008733D6" w:rsidP="008733D6">
            <w:pPr>
              <w:spacing w:line="300" w:lineRule="exact"/>
              <w:jc w:val="left"/>
              <w:rPr>
                <w:rFonts w:eastAsia="宋体"/>
                <w:szCs w:val="21"/>
              </w:rPr>
            </w:pPr>
            <w:r w:rsidRPr="00B912F0">
              <w:rPr>
                <w:rFonts w:eastAsia="宋体" w:hint="eastAsia"/>
                <w:szCs w:val="21"/>
              </w:rPr>
              <w:t>②法医毒理学</w:t>
            </w:r>
          </w:p>
        </w:tc>
      </w:tr>
      <w:tr w:rsidR="00450F96" w:rsidRPr="00B912F0" w:rsidTr="00443A2F">
        <w:trPr>
          <w:cantSplit/>
          <w:trHeight w:val="556"/>
          <w:jc w:val="center"/>
        </w:trPr>
        <w:tc>
          <w:tcPr>
            <w:tcW w:w="1233" w:type="dxa"/>
            <w:vMerge/>
            <w:shd w:val="clear" w:color="auto" w:fill="auto"/>
          </w:tcPr>
          <w:p w:rsidR="00450F96" w:rsidRPr="00B912F0" w:rsidRDefault="00450F96" w:rsidP="00450F96">
            <w:pPr>
              <w:spacing w:line="300" w:lineRule="exact"/>
              <w:jc w:val="left"/>
              <w:rPr>
                <w:rFonts w:eastAsia="宋体"/>
                <w:b/>
                <w:szCs w:val="21"/>
              </w:rPr>
            </w:pPr>
          </w:p>
        </w:tc>
        <w:tc>
          <w:tcPr>
            <w:tcW w:w="1023" w:type="dxa"/>
          </w:tcPr>
          <w:p w:rsidR="00450F96" w:rsidRPr="00450F96" w:rsidRDefault="00450F96" w:rsidP="00863DC5">
            <w:pPr>
              <w:spacing w:line="300" w:lineRule="exact"/>
              <w:rPr>
                <w:rFonts w:eastAsia="宋体"/>
                <w:szCs w:val="21"/>
              </w:rPr>
            </w:pPr>
            <w:r>
              <w:rPr>
                <w:rFonts w:eastAsia="宋体" w:hint="eastAsia"/>
                <w:szCs w:val="21"/>
              </w:rPr>
              <w:t xml:space="preserve">2. </w:t>
            </w:r>
            <w:r w:rsidRPr="00450F96">
              <w:rPr>
                <w:rFonts w:eastAsia="宋体" w:hint="eastAsia"/>
                <w:szCs w:val="21"/>
              </w:rPr>
              <w:t>法医物证学</w:t>
            </w:r>
          </w:p>
        </w:tc>
        <w:tc>
          <w:tcPr>
            <w:tcW w:w="1417" w:type="dxa"/>
          </w:tcPr>
          <w:p w:rsidR="00450F96" w:rsidRPr="00450F96" w:rsidRDefault="00450F96" w:rsidP="00863DC5">
            <w:pPr>
              <w:spacing w:line="300" w:lineRule="exact"/>
              <w:rPr>
                <w:rFonts w:eastAsia="宋体"/>
                <w:szCs w:val="21"/>
              </w:rPr>
            </w:pPr>
            <w:r w:rsidRPr="00450F96">
              <w:rPr>
                <w:rFonts w:eastAsia="宋体" w:hint="eastAsia"/>
                <w:szCs w:val="21"/>
              </w:rPr>
              <w:t>赵贵</w:t>
            </w:r>
            <w:r w:rsidR="00D83398">
              <w:rPr>
                <w:rFonts w:eastAsia="宋体" w:hint="eastAsia"/>
                <w:szCs w:val="21"/>
              </w:rPr>
              <w:t>森</w:t>
            </w:r>
            <w:r w:rsidR="00F17905">
              <w:rPr>
                <w:rFonts w:eastAsia="宋体" w:hint="eastAsia"/>
                <w:szCs w:val="21"/>
              </w:rPr>
              <w:t xml:space="preserve"> </w:t>
            </w:r>
            <w:r w:rsidRPr="00450F96">
              <w:rPr>
                <w:rFonts w:eastAsia="宋体" w:hint="eastAsia"/>
                <w:szCs w:val="21"/>
              </w:rPr>
              <w:t>翟仙敦</w:t>
            </w:r>
          </w:p>
        </w:tc>
        <w:tc>
          <w:tcPr>
            <w:tcW w:w="562" w:type="dxa"/>
            <w:vMerge/>
          </w:tcPr>
          <w:p w:rsidR="00450F96" w:rsidRDefault="00450F96" w:rsidP="00863DC5">
            <w:pPr>
              <w:spacing w:line="300" w:lineRule="exact"/>
              <w:rPr>
                <w:rFonts w:eastAsia="宋体"/>
                <w:b/>
                <w:szCs w:val="21"/>
              </w:rPr>
            </w:pPr>
          </w:p>
        </w:tc>
        <w:tc>
          <w:tcPr>
            <w:tcW w:w="1359" w:type="dxa"/>
            <w:vMerge/>
            <w:shd w:val="clear" w:color="auto" w:fill="auto"/>
          </w:tcPr>
          <w:p w:rsidR="00450F96" w:rsidRPr="00B912F0" w:rsidRDefault="00450F96" w:rsidP="00450F96">
            <w:pPr>
              <w:spacing w:line="300" w:lineRule="exact"/>
              <w:jc w:val="left"/>
              <w:rPr>
                <w:rFonts w:eastAsia="宋体"/>
                <w:b/>
                <w:szCs w:val="21"/>
              </w:rPr>
            </w:pPr>
          </w:p>
        </w:tc>
        <w:tc>
          <w:tcPr>
            <w:tcW w:w="1221" w:type="dxa"/>
            <w:vMerge/>
          </w:tcPr>
          <w:p w:rsidR="00450F96" w:rsidRDefault="00450F96" w:rsidP="00450F96">
            <w:pPr>
              <w:spacing w:line="300" w:lineRule="exact"/>
              <w:jc w:val="left"/>
              <w:rPr>
                <w:rFonts w:eastAsia="宋体"/>
                <w:b/>
                <w:szCs w:val="21"/>
              </w:rPr>
            </w:pPr>
          </w:p>
        </w:tc>
        <w:tc>
          <w:tcPr>
            <w:tcW w:w="1542" w:type="dxa"/>
            <w:vMerge/>
            <w:shd w:val="clear" w:color="auto" w:fill="auto"/>
          </w:tcPr>
          <w:p w:rsidR="00450F96" w:rsidRPr="00B912F0" w:rsidRDefault="00450F96" w:rsidP="00450F96">
            <w:pPr>
              <w:spacing w:line="300" w:lineRule="exact"/>
              <w:jc w:val="left"/>
              <w:rPr>
                <w:rFonts w:eastAsia="宋体"/>
                <w:b/>
                <w:szCs w:val="21"/>
              </w:rPr>
            </w:pPr>
          </w:p>
        </w:tc>
      </w:tr>
      <w:tr w:rsidR="00450F96" w:rsidRPr="00B912F0" w:rsidTr="00443A2F">
        <w:trPr>
          <w:cantSplit/>
          <w:trHeight w:val="738"/>
          <w:jc w:val="center"/>
        </w:trPr>
        <w:tc>
          <w:tcPr>
            <w:tcW w:w="1233" w:type="dxa"/>
            <w:vMerge/>
            <w:shd w:val="clear" w:color="auto" w:fill="auto"/>
          </w:tcPr>
          <w:p w:rsidR="00450F96" w:rsidRPr="00B912F0" w:rsidRDefault="00450F96" w:rsidP="00450F96">
            <w:pPr>
              <w:spacing w:line="300" w:lineRule="exact"/>
              <w:jc w:val="left"/>
              <w:rPr>
                <w:rFonts w:eastAsia="宋体"/>
                <w:b/>
                <w:szCs w:val="21"/>
              </w:rPr>
            </w:pPr>
          </w:p>
        </w:tc>
        <w:tc>
          <w:tcPr>
            <w:tcW w:w="1023" w:type="dxa"/>
          </w:tcPr>
          <w:p w:rsidR="00450F96" w:rsidRPr="00450F96" w:rsidRDefault="00450F96" w:rsidP="00863DC5">
            <w:pPr>
              <w:spacing w:line="300" w:lineRule="exact"/>
              <w:rPr>
                <w:rFonts w:eastAsia="宋体"/>
                <w:szCs w:val="21"/>
              </w:rPr>
            </w:pPr>
            <w:r>
              <w:rPr>
                <w:rFonts w:eastAsia="宋体" w:hint="eastAsia"/>
                <w:szCs w:val="21"/>
              </w:rPr>
              <w:t xml:space="preserve">3. </w:t>
            </w:r>
            <w:r w:rsidRPr="00450F96">
              <w:rPr>
                <w:rFonts w:eastAsia="宋体" w:hint="eastAsia"/>
                <w:szCs w:val="21"/>
              </w:rPr>
              <w:t>临床法医学</w:t>
            </w:r>
          </w:p>
        </w:tc>
        <w:tc>
          <w:tcPr>
            <w:tcW w:w="1417" w:type="dxa"/>
          </w:tcPr>
          <w:p w:rsidR="000E11B3" w:rsidRDefault="00D83398" w:rsidP="00863DC5">
            <w:pPr>
              <w:spacing w:line="300" w:lineRule="exact"/>
              <w:rPr>
                <w:rFonts w:eastAsia="宋体"/>
                <w:szCs w:val="21"/>
              </w:rPr>
            </w:pPr>
            <w:r>
              <w:rPr>
                <w:rFonts w:eastAsia="宋体" w:hint="eastAsia"/>
                <w:szCs w:val="21"/>
              </w:rPr>
              <w:t>莫耀南</w:t>
            </w:r>
            <w:r w:rsidR="00F17905">
              <w:rPr>
                <w:rFonts w:eastAsia="宋体" w:hint="eastAsia"/>
                <w:szCs w:val="21"/>
              </w:rPr>
              <w:t xml:space="preserve"> </w:t>
            </w:r>
            <w:r w:rsidR="00450F96" w:rsidRPr="00450F96">
              <w:rPr>
                <w:rFonts w:eastAsia="宋体" w:hint="eastAsia"/>
                <w:szCs w:val="21"/>
              </w:rPr>
              <w:t>李</w:t>
            </w:r>
            <w:r w:rsidR="000E11B3">
              <w:rPr>
                <w:rFonts w:eastAsia="宋体" w:hint="eastAsia"/>
                <w:szCs w:val="21"/>
              </w:rPr>
              <w:t xml:space="preserve">  </w:t>
            </w:r>
            <w:r>
              <w:rPr>
                <w:rFonts w:eastAsia="宋体" w:hint="eastAsia"/>
                <w:szCs w:val="21"/>
              </w:rPr>
              <w:t>凡</w:t>
            </w:r>
          </w:p>
          <w:p w:rsidR="00450F96" w:rsidRPr="00450F96" w:rsidRDefault="00D83398" w:rsidP="00863DC5">
            <w:pPr>
              <w:spacing w:line="300" w:lineRule="exact"/>
              <w:rPr>
                <w:rFonts w:eastAsia="宋体"/>
                <w:szCs w:val="21"/>
              </w:rPr>
            </w:pPr>
            <w:r>
              <w:rPr>
                <w:rFonts w:eastAsia="宋体" w:hint="eastAsia"/>
                <w:szCs w:val="21"/>
              </w:rPr>
              <w:t>秦豪杰</w:t>
            </w:r>
            <w:r w:rsidR="00F17905">
              <w:rPr>
                <w:rFonts w:eastAsia="宋体" w:hint="eastAsia"/>
                <w:szCs w:val="21"/>
              </w:rPr>
              <w:t xml:space="preserve"> </w:t>
            </w:r>
            <w:r w:rsidR="00450F96" w:rsidRPr="00450F96">
              <w:rPr>
                <w:rFonts w:eastAsia="宋体" w:hint="eastAsia"/>
                <w:szCs w:val="21"/>
              </w:rPr>
              <w:t>潘新民</w:t>
            </w:r>
          </w:p>
        </w:tc>
        <w:tc>
          <w:tcPr>
            <w:tcW w:w="562" w:type="dxa"/>
            <w:vMerge/>
          </w:tcPr>
          <w:p w:rsidR="00450F96" w:rsidRDefault="00450F96" w:rsidP="00863DC5">
            <w:pPr>
              <w:spacing w:line="300" w:lineRule="exact"/>
              <w:rPr>
                <w:rFonts w:eastAsia="宋体"/>
                <w:b/>
                <w:szCs w:val="21"/>
              </w:rPr>
            </w:pPr>
          </w:p>
        </w:tc>
        <w:tc>
          <w:tcPr>
            <w:tcW w:w="1359" w:type="dxa"/>
            <w:vMerge/>
            <w:shd w:val="clear" w:color="auto" w:fill="auto"/>
          </w:tcPr>
          <w:p w:rsidR="00450F96" w:rsidRPr="00B912F0" w:rsidRDefault="00450F96" w:rsidP="00450F96">
            <w:pPr>
              <w:spacing w:line="300" w:lineRule="exact"/>
              <w:jc w:val="left"/>
              <w:rPr>
                <w:rFonts w:eastAsia="宋体"/>
                <w:b/>
                <w:szCs w:val="21"/>
              </w:rPr>
            </w:pPr>
          </w:p>
        </w:tc>
        <w:tc>
          <w:tcPr>
            <w:tcW w:w="1221" w:type="dxa"/>
            <w:vMerge/>
          </w:tcPr>
          <w:p w:rsidR="00450F96" w:rsidRDefault="00450F96" w:rsidP="00450F96">
            <w:pPr>
              <w:spacing w:line="300" w:lineRule="exact"/>
              <w:jc w:val="left"/>
              <w:rPr>
                <w:rFonts w:eastAsia="宋体"/>
                <w:b/>
                <w:szCs w:val="21"/>
              </w:rPr>
            </w:pPr>
          </w:p>
        </w:tc>
        <w:tc>
          <w:tcPr>
            <w:tcW w:w="1542" w:type="dxa"/>
            <w:vMerge/>
            <w:shd w:val="clear" w:color="auto" w:fill="auto"/>
          </w:tcPr>
          <w:p w:rsidR="00450F96" w:rsidRPr="00B912F0" w:rsidRDefault="00450F96" w:rsidP="00450F96">
            <w:pPr>
              <w:spacing w:line="300" w:lineRule="exact"/>
              <w:jc w:val="left"/>
              <w:rPr>
                <w:rFonts w:eastAsia="宋体"/>
                <w:b/>
                <w:szCs w:val="21"/>
              </w:rPr>
            </w:pPr>
          </w:p>
        </w:tc>
      </w:tr>
      <w:tr w:rsidR="00450F96" w:rsidRPr="00B912F0" w:rsidTr="00443A2F">
        <w:trPr>
          <w:cantSplit/>
          <w:trHeight w:val="1051"/>
          <w:jc w:val="center"/>
        </w:trPr>
        <w:tc>
          <w:tcPr>
            <w:tcW w:w="1233" w:type="dxa"/>
            <w:vMerge/>
            <w:shd w:val="clear" w:color="auto" w:fill="auto"/>
          </w:tcPr>
          <w:p w:rsidR="00450F96" w:rsidRPr="00B912F0" w:rsidRDefault="00450F96" w:rsidP="00450F96">
            <w:pPr>
              <w:spacing w:line="300" w:lineRule="exact"/>
              <w:jc w:val="left"/>
              <w:rPr>
                <w:rFonts w:eastAsia="宋体"/>
                <w:b/>
                <w:szCs w:val="21"/>
              </w:rPr>
            </w:pPr>
          </w:p>
        </w:tc>
        <w:tc>
          <w:tcPr>
            <w:tcW w:w="1023" w:type="dxa"/>
          </w:tcPr>
          <w:p w:rsidR="00450F96" w:rsidRPr="00450F96" w:rsidRDefault="00450F96" w:rsidP="00863DC5">
            <w:pPr>
              <w:spacing w:line="300" w:lineRule="exact"/>
              <w:rPr>
                <w:rFonts w:eastAsia="宋体"/>
                <w:szCs w:val="21"/>
              </w:rPr>
            </w:pPr>
            <w:r>
              <w:rPr>
                <w:rFonts w:eastAsia="宋体" w:hint="eastAsia"/>
                <w:szCs w:val="21"/>
              </w:rPr>
              <w:t xml:space="preserve">4. </w:t>
            </w:r>
            <w:r w:rsidRPr="00450F96">
              <w:rPr>
                <w:rFonts w:eastAsia="宋体" w:hint="eastAsia"/>
                <w:szCs w:val="21"/>
              </w:rPr>
              <w:t>法医毒物学</w:t>
            </w:r>
          </w:p>
        </w:tc>
        <w:tc>
          <w:tcPr>
            <w:tcW w:w="1417" w:type="dxa"/>
          </w:tcPr>
          <w:p w:rsidR="00450F96" w:rsidRPr="00450F96" w:rsidRDefault="00D83398" w:rsidP="00863DC5">
            <w:pPr>
              <w:spacing w:line="300" w:lineRule="exact"/>
              <w:rPr>
                <w:rFonts w:eastAsia="宋体"/>
                <w:szCs w:val="21"/>
              </w:rPr>
            </w:pPr>
            <w:r>
              <w:rPr>
                <w:rFonts w:eastAsia="宋体" w:hint="eastAsia"/>
                <w:szCs w:val="21"/>
              </w:rPr>
              <w:t>赵贵森</w:t>
            </w:r>
            <w:r w:rsidR="00F17905">
              <w:rPr>
                <w:rFonts w:eastAsia="宋体" w:hint="eastAsia"/>
                <w:szCs w:val="21"/>
              </w:rPr>
              <w:t xml:space="preserve"> </w:t>
            </w:r>
            <w:r w:rsidR="00450F96" w:rsidRPr="00450F96">
              <w:rPr>
                <w:rFonts w:eastAsia="宋体" w:hint="eastAsia"/>
                <w:szCs w:val="21"/>
              </w:rPr>
              <w:t>翟仙敦</w:t>
            </w:r>
          </w:p>
        </w:tc>
        <w:tc>
          <w:tcPr>
            <w:tcW w:w="562" w:type="dxa"/>
            <w:vMerge/>
          </w:tcPr>
          <w:p w:rsidR="00450F96" w:rsidRDefault="00450F96" w:rsidP="00863DC5">
            <w:pPr>
              <w:spacing w:line="300" w:lineRule="exact"/>
              <w:rPr>
                <w:rFonts w:eastAsia="宋体"/>
                <w:b/>
                <w:szCs w:val="21"/>
              </w:rPr>
            </w:pPr>
          </w:p>
        </w:tc>
        <w:tc>
          <w:tcPr>
            <w:tcW w:w="1359" w:type="dxa"/>
            <w:vMerge/>
            <w:shd w:val="clear" w:color="auto" w:fill="auto"/>
          </w:tcPr>
          <w:p w:rsidR="00450F96" w:rsidRPr="00B912F0" w:rsidRDefault="00450F96" w:rsidP="00450F96">
            <w:pPr>
              <w:spacing w:line="300" w:lineRule="exact"/>
              <w:jc w:val="left"/>
              <w:rPr>
                <w:rFonts w:eastAsia="宋体"/>
                <w:b/>
                <w:szCs w:val="21"/>
              </w:rPr>
            </w:pPr>
          </w:p>
        </w:tc>
        <w:tc>
          <w:tcPr>
            <w:tcW w:w="1221" w:type="dxa"/>
            <w:vMerge/>
          </w:tcPr>
          <w:p w:rsidR="00450F96" w:rsidRDefault="00450F96" w:rsidP="00450F96">
            <w:pPr>
              <w:spacing w:line="300" w:lineRule="exact"/>
              <w:jc w:val="left"/>
              <w:rPr>
                <w:rFonts w:eastAsia="宋体"/>
                <w:b/>
                <w:szCs w:val="21"/>
              </w:rPr>
            </w:pPr>
          </w:p>
        </w:tc>
        <w:tc>
          <w:tcPr>
            <w:tcW w:w="1542" w:type="dxa"/>
            <w:vMerge/>
            <w:shd w:val="clear" w:color="auto" w:fill="auto"/>
          </w:tcPr>
          <w:p w:rsidR="00450F96" w:rsidRPr="00B912F0" w:rsidRDefault="00450F96" w:rsidP="00450F96">
            <w:pPr>
              <w:spacing w:line="300" w:lineRule="exact"/>
              <w:jc w:val="left"/>
              <w:rPr>
                <w:rFonts w:eastAsia="宋体"/>
                <w:b/>
                <w:szCs w:val="21"/>
              </w:rPr>
            </w:pPr>
          </w:p>
        </w:tc>
      </w:tr>
      <w:tr w:rsidR="00264C5A" w:rsidRPr="00B912F0" w:rsidTr="00443A2F">
        <w:trPr>
          <w:cantSplit/>
          <w:trHeight w:val="651"/>
          <w:jc w:val="center"/>
        </w:trPr>
        <w:tc>
          <w:tcPr>
            <w:tcW w:w="1233" w:type="dxa"/>
            <w:vMerge w:val="restart"/>
            <w:shd w:val="clear" w:color="auto" w:fill="auto"/>
          </w:tcPr>
          <w:p w:rsidR="00264C5A" w:rsidRPr="00B912F0" w:rsidRDefault="00264C5A" w:rsidP="00264C5A">
            <w:pPr>
              <w:spacing w:line="300" w:lineRule="exact"/>
              <w:jc w:val="left"/>
              <w:rPr>
                <w:rFonts w:eastAsia="宋体"/>
              </w:rPr>
            </w:pPr>
            <w:r w:rsidRPr="00B912F0">
              <w:rPr>
                <w:rFonts w:eastAsia="宋体" w:hint="eastAsia"/>
                <w:b/>
              </w:rPr>
              <w:t>院（系）代码及名称：</w:t>
            </w:r>
          </w:p>
          <w:p w:rsidR="00264C5A" w:rsidRPr="00B912F0" w:rsidRDefault="00264C5A" w:rsidP="00264C5A">
            <w:pPr>
              <w:pStyle w:val="33"/>
              <w:ind w:firstLineChars="8" w:firstLine="14"/>
            </w:pPr>
            <w:bookmarkStart w:id="65" w:name="_Toc494093113"/>
            <w:r w:rsidRPr="00B912F0">
              <w:rPr>
                <w:rFonts w:hint="eastAsia"/>
              </w:rPr>
              <w:t>017</w:t>
            </w:r>
            <w:r w:rsidRPr="00B912F0">
              <w:rPr>
                <w:rFonts w:hint="eastAsia"/>
              </w:rPr>
              <w:t>农学院</w:t>
            </w:r>
            <w:bookmarkEnd w:id="65"/>
          </w:p>
          <w:p w:rsidR="00264C5A" w:rsidRPr="00B912F0" w:rsidRDefault="00264C5A" w:rsidP="00264C5A">
            <w:pPr>
              <w:spacing w:line="300" w:lineRule="exact"/>
              <w:jc w:val="left"/>
              <w:rPr>
                <w:rFonts w:eastAsia="宋体"/>
              </w:rPr>
            </w:pPr>
            <w:r w:rsidRPr="00B912F0">
              <w:rPr>
                <w:rFonts w:eastAsia="宋体" w:hint="eastAsia"/>
                <w:b/>
              </w:rPr>
              <w:t>学科专业名</w:t>
            </w:r>
            <w:r w:rsidRPr="00B912F0">
              <w:rPr>
                <w:rFonts w:eastAsia="宋体" w:hint="eastAsia"/>
                <w:b/>
              </w:rPr>
              <w:lastRenderedPageBreak/>
              <w:t>称及代码：</w:t>
            </w:r>
          </w:p>
          <w:p w:rsidR="00264C5A" w:rsidRDefault="00264C5A" w:rsidP="00264C5A">
            <w:pPr>
              <w:spacing w:line="300" w:lineRule="exact"/>
              <w:jc w:val="left"/>
              <w:rPr>
                <w:rStyle w:val="4Char"/>
                <w:b w:val="0"/>
                <w:color w:val="auto"/>
              </w:rPr>
            </w:pPr>
            <w:bookmarkStart w:id="66" w:name="_Toc494093114"/>
            <w:r w:rsidRPr="00B912F0">
              <w:rPr>
                <w:rStyle w:val="4Char"/>
                <w:rFonts w:hint="eastAsia"/>
                <w:b w:val="0"/>
                <w:color w:val="auto"/>
              </w:rPr>
              <w:t>生物学（</w:t>
            </w:r>
            <w:r w:rsidRPr="00B912F0">
              <w:rPr>
                <w:rStyle w:val="4Char"/>
                <w:b w:val="0"/>
                <w:color w:val="auto"/>
              </w:rPr>
              <w:t>071</w:t>
            </w:r>
            <w:r w:rsidRPr="00B912F0">
              <w:rPr>
                <w:rStyle w:val="4Char"/>
                <w:rFonts w:hint="eastAsia"/>
                <w:b w:val="0"/>
                <w:color w:val="auto"/>
              </w:rPr>
              <w:t>0</w:t>
            </w:r>
            <w:r w:rsidRPr="00B912F0">
              <w:rPr>
                <w:rStyle w:val="4Char"/>
                <w:b w:val="0"/>
                <w:color w:val="auto"/>
              </w:rPr>
              <w:t>00</w:t>
            </w:r>
            <w:r w:rsidRPr="00B912F0">
              <w:rPr>
                <w:rStyle w:val="4Char"/>
                <w:rFonts w:hint="eastAsia"/>
                <w:b w:val="0"/>
                <w:color w:val="auto"/>
              </w:rPr>
              <w:t>）</w:t>
            </w:r>
            <w:bookmarkEnd w:id="66"/>
          </w:p>
          <w:p w:rsidR="00264C5A" w:rsidRDefault="00264C5A" w:rsidP="00264C5A">
            <w:pPr>
              <w:spacing w:line="300" w:lineRule="exact"/>
              <w:jc w:val="left"/>
              <w:rPr>
                <w:rStyle w:val="4Char"/>
                <w:b w:val="0"/>
                <w:color w:val="auto"/>
              </w:rPr>
            </w:pPr>
          </w:p>
          <w:p w:rsidR="00264C5A" w:rsidRDefault="00264C5A" w:rsidP="00264C5A">
            <w:pPr>
              <w:spacing w:line="300" w:lineRule="exact"/>
              <w:jc w:val="left"/>
              <w:rPr>
                <w:rFonts w:eastAsia="宋体"/>
                <w:szCs w:val="21"/>
              </w:rPr>
            </w:pPr>
          </w:p>
          <w:p w:rsidR="00264C5A" w:rsidRPr="00B912F0" w:rsidRDefault="00264C5A" w:rsidP="00264C5A">
            <w:pPr>
              <w:spacing w:line="300" w:lineRule="exact"/>
              <w:jc w:val="left"/>
              <w:rPr>
                <w:rFonts w:eastAsia="宋体"/>
              </w:rPr>
            </w:pPr>
          </w:p>
        </w:tc>
        <w:tc>
          <w:tcPr>
            <w:tcW w:w="1023" w:type="dxa"/>
          </w:tcPr>
          <w:p w:rsidR="00264C5A" w:rsidRPr="00264C5A" w:rsidRDefault="00264C5A" w:rsidP="00863DC5">
            <w:pPr>
              <w:spacing w:line="300" w:lineRule="exact"/>
              <w:rPr>
                <w:rFonts w:eastAsia="宋体"/>
                <w:szCs w:val="21"/>
              </w:rPr>
            </w:pPr>
            <w:r>
              <w:rPr>
                <w:rFonts w:eastAsia="宋体" w:hint="eastAsia"/>
                <w:szCs w:val="21"/>
              </w:rPr>
              <w:lastRenderedPageBreak/>
              <w:t xml:space="preserve">1. </w:t>
            </w:r>
            <w:r w:rsidRPr="00264C5A">
              <w:rPr>
                <w:rFonts w:eastAsia="宋体"/>
                <w:szCs w:val="21"/>
              </w:rPr>
              <w:t>植物学</w:t>
            </w:r>
          </w:p>
        </w:tc>
        <w:tc>
          <w:tcPr>
            <w:tcW w:w="1417" w:type="dxa"/>
          </w:tcPr>
          <w:p w:rsidR="00264C5A" w:rsidRPr="00264C5A" w:rsidRDefault="00264C5A" w:rsidP="00863DC5">
            <w:pPr>
              <w:spacing w:line="300" w:lineRule="exact"/>
              <w:rPr>
                <w:rFonts w:eastAsia="宋体"/>
                <w:szCs w:val="21"/>
              </w:rPr>
            </w:pPr>
            <w:r w:rsidRPr="00264C5A">
              <w:rPr>
                <w:rFonts w:eastAsia="宋体"/>
                <w:szCs w:val="21"/>
              </w:rPr>
              <w:t>史国安</w:t>
            </w:r>
            <w:r w:rsidR="001F7893">
              <w:rPr>
                <w:rFonts w:eastAsia="宋体" w:hint="eastAsia"/>
                <w:szCs w:val="21"/>
              </w:rPr>
              <w:t xml:space="preserve"> </w:t>
            </w:r>
            <w:r w:rsidRPr="00264C5A">
              <w:rPr>
                <w:rFonts w:eastAsia="宋体"/>
                <w:szCs w:val="21"/>
              </w:rPr>
              <w:t>侯典云胥华伟</w:t>
            </w:r>
            <w:r w:rsidR="001F7893">
              <w:rPr>
                <w:rFonts w:eastAsia="宋体" w:hint="eastAsia"/>
                <w:szCs w:val="21"/>
              </w:rPr>
              <w:t xml:space="preserve"> </w:t>
            </w:r>
            <w:r w:rsidRPr="00264C5A">
              <w:rPr>
                <w:rFonts w:eastAsia="宋体"/>
                <w:szCs w:val="21"/>
              </w:rPr>
              <w:t>范丙友施</w:t>
            </w:r>
            <w:r w:rsidR="000E11B3">
              <w:rPr>
                <w:rFonts w:eastAsia="宋体" w:hint="eastAsia"/>
                <w:szCs w:val="21"/>
              </w:rPr>
              <w:t xml:space="preserve">  </w:t>
            </w:r>
            <w:r w:rsidRPr="00264C5A">
              <w:rPr>
                <w:rFonts w:eastAsia="宋体"/>
                <w:szCs w:val="21"/>
              </w:rPr>
              <w:t>江</w:t>
            </w:r>
            <w:r w:rsidR="000E11B3">
              <w:rPr>
                <w:rFonts w:eastAsia="宋体" w:hint="eastAsia"/>
                <w:szCs w:val="21"/>
              </w:rPr>
              <w:t xml:space="preserve"> </w:t>
            </w:r>
            <w:r w:rsidRPr="00264C5A">
              <w:rPr>
                <w:rFonts w:eastAsia="宋体"/>
                <w:szCs w:val="21"/>
              </w:rPr>
              <w:t>贾小平赵</w:t>
            </w:r>
            <w:r w:rsidR="000E11B3">
              <w:rPr>
                <w:rFonts w:eastAsia="宋体" w:hint="eastAsia"/>
                <w:szCs w:val="21"/>
              </w:rPr>
              <w:t xml:space="preserve">  </w:t>
            </w:r>
            <w:r w:rsidRPr="00264C5A">
              <w:rPr>
                <w:rFonts w:eastAsia="宋体"/>
                <w:szCs w:val="21"/>
              </w:rPr>
              <w:t>威</w:t>
            </w:r>
            <w:r w:rsidR="000E11B3">
              <w:rPr>
                <w:rFonts w:eastAsia="宋体" w:hint="eastAsia"/>
                <w:szCs w:val="21"/>
              </w:rPr>
              <w:t xml:space="preserve"> </w:t>
            </w:r>
            <w:r w:rsidRPr="00264C5A">
              <w:rPr>
                <w:rFonts w:eastAsia="宋体"/>
                <w:szCs w:val="21"/>
              </w:rPr>
              <w:t>乔</w:t>
            </w:r>
            <w:r w:rsidR="000E11B3">
              <w:rPr>
                <w:rFonts w:eastAsia="宋体" w:hint="eastAsia"/>
                <w:szCs w:val="21"/>
              </w:rPr>
              <w:t xml:space="preserve">  </w:t>
            </w:r>
            <w:r w:rsidRPr="00264C5A">
              <w:rPr>
                <w:rFonts w:eastAsia="宋体"/>
                <w:szCs w:val="21"/>
              </w:rPr>
              <w:t>琦张有福</w:t>
            </w:r>
            <w:r w:rsidR="001F7893">
              <w:rPr>
                <w:rFonts w:eastAsia="宋体" w:hint="eastAsia"/>
                <w:szCs w:val="21"/>
              </w:rPr>
              <w:t xml:space="preserve"> </w:t>
            </w:r>
            <w:r w:rsidRPr="00264C5A">
              <w:rPr>
                <w:rFonts w:eastAsia="宋体"/>
                <w:szCs w:val="21"/>
              </w:rPr>
              <w:t>孙会忠郭丽丽</w:t>
            </w:r>
            <w:r w:rsidR="00F17905">
              <w:rPr>
                <w:rFonts w:eastAsia="宋体" w:hint="eastAsia"/>
                <w:szCs w:val="21"/>
              </w:rPr>
              <w:t xml:space="preserve"> </w:t>
            </w:r>
            <w:r w:rsidRPr="00264C5A">
              <w:rPr>
                <w:rFonts w:eastAsia="宋体"/>
                <w:szCs w:val="21"/>
              </w:rPr>
              <w:t>马占强</w:t>
            </w:r>
          </w:p>
        </w:tc>
        <w:tc>
          <w:tcPr>
            <w:tcW w:w="562" w:type="dxa"/>
            <w:vMerge w:val="restart"/>
          </w:tcPr>
          <w:p w:rsidR="00264C5A" w:rsidRDefault="00264C5A" w:rsidP="00863DC5">
            <w:pPr>
              <w:spacing w:line="300" w:lineRule="exact"/>
              <w:ind w:firstLineChars="50" w:firstLine="120"/>
              <w:rPr>
                <w:rFonts w:eastAsia="宋体"/>
                <w:b/>
                <w:sz w:val="24"/>
              </w:rPr>
            </w:pPr>
          </w:p>
          <w:p w:rsidR="00264C5A" w:rsidRDefault="00264C5A" w:rsidP="00863DC5">
            <w:pPr>
              <w:spacing w:line="300" w:lineRule="exact"/>
              <w:ind w:firstLineChars="50" w:firstLine="120"/>
              <w:rPr>
                <w:rFonts w:eastAsia="宋体"/>
                <w:b/>
                <w:sz w:val="24"/>
              </w:rPr>
            </w:pPr>
          </w:p>
          <w:p w:rsidR="00264C5A" w:rsidRPr="00B912F0" w:rsidRDefault="00427A7C" w:rsidP="00863DC5">
            <w:pPr>
              <w:spacing w:line="300" w:lineRule="exact"/>
              <w:ind w:firstLineChars="50" w:firstLine="120"/>
              <w:rPr>
                <w:rFonts w:eastAsia="宋体"/>
                <w:b/>
                <w:szCs w:val="21"/>
              </w:rPr>
            </w:pPr>
            <w:r>
              <w:rPr>
                <w:rFonts w:eastAsia="宋体" w:hint="eastAsia"/>
                <w:b/>
                <w:sz w:val="24"/>
              </w:rPr>
              <w:t>6</w:t>
            </w:r>
          </w:p>
        </w:tc>
        <w:tc>
          <w:tcPr>
            <w:tcW w:w="1359" w:type="dxa"/>
            <w:vMerge w:val="restart"/>
            <w:shd w:val="clear" w:color="auto" w:fill="auto"/>
          </w:tcPr>
          <w:p w:rsidR="00264C5A" w:rsidRPr="00B912F0" w:rsidRDefault="00264C5A" w:rsidP="00264C5A">
            <w:pPr>
              <w:spacing w:line="300" w:lineRule="exact"/>
              <w:jc w:val="left"/>
              <w:rPr>
                <w:rFonts w:eastAsia="宋体"/>
                <w:szCs w:val="21"/>
              </w:rPr>
            </w:pPr>
            <w:r w:rsidRPr="00B912F0">
              <w:rPr>
                <w:rFonts w:eastAsia="宋体" w:hint="eastAsia"/>
                <w:b/>
                <w:szCs w:val="21"/>
              </w:rPr>
              <w:t>第一单元：</w:t>
            </w:r>
          </w:p>
          <w:p w:rsidR="00264C5A" w:rsidRPr="00B912F0" w:rsidRDefault="00264C5A" w:rsidP="00264C5A">
            <w:pPr>
              <w:spacing w:line="300" w:lineRule="exact"/>
              <w:jc w:val="left"/>
              <w:rPr>
                <w:rFonts w:eastAsia="宋体"/>
                <w:szCs w:val="21"/>
              </w:rPr>
            </w:pPr>
            <w:r w:rsidRPr="00B912F0">
              <w:rPr>
                <w:rFonts w:eastAsia="宋体"/>
                <w:szCs w:val="21"/>
              </w:rPr>
              <w:t>101</w:t>
            </w:r>
            <w:r w:rsidRPr="00B912F0">
              <w:rPr>
                <w:rFonts w:eastAsia="宋体" w:hint="eastAsia"/>
                <w:szCs w:val="21"/>
              </w:rPr>
              <w:t>思想政治理论</w:t>
            </w:r>
          </w:p>
          <w:p w:rsidR="00264C5A" w:rsidRPr="00B912F0" w:rsidRDefault="00264C5A" w:rsidP="00264C5A">
            <w:pPr>
              <w:spacing w:line="300" w:lineRule="exact"/>
              <w:jc w:val="left"/>
              <w:rPr>
                <w:rFonts w:eastAsia="宋体"/>
                <w:szCs w:val="21"/>
              </w:rPr>
            </w:pPr>
            <w:r w:rsidRPr="00B912F0">
              <w:rPr>
                <w:rFonts w:eastAsia="宋体" w:hint="eastAsia"/>
                <w:b/>
                <w:szCs w:val="21"/>
              </w:rPr>
              <w:t>第二单元：</w:t>
            </w:r>
          </w:p>
          <w:p w:rsidR="00264C5A" w:rsidRPr="00B912F0" w:rsidRDefault="00264C5A" w:rsidP="00264C5A">
            <w:pPr>
              <w:spacing w:line="300" w:lineRule="exact"/>
              <w:jc w:val="left"/>
              <w:rPr>
                <w:rFonts w:eastAsia="宋体"/>
                <w:szCs w:val="21"/>
              </w:rPr>
            </w:pPr>
            <w:r w:rsidRPr="00B912F0">
              <w:rPr>
                <w:rFonts w:eastAsia="宋体"/>
                <w:szCs w:val="21"/>
              </w:rPr>
              <w:t>201</w:t>
            </w:r>
            <w:r w:rsidRPr="00B912F0">
              <w:rPr>
                <w:rFonts w:eastAsia="宋体" w:hint="eastAsia"/>
                <w:szCs w:val="21"/>
              </w:rPr>
              <w:t>英语一</w:t>
            </w:r>
          </w:p>
          <w:p w:rsidR="00264C5A" w:rsidRPr="00B912F0" w:rsidRDefault="00264C5A" w:rsidP="00264C5A">
            <w:pPr>
              <w:spacing w:line="300" w:lineRule="exact"/>
              <w:jc w:val="left"/>
              <w:rPr>
                <w:rFonts w:eastAsia="宋体"/>
                <w:szCs w:val="21"/>
              </w:rPr>
            </w:pPr>
            <w:r w:rsidRPr="00B912F0">
              <w:rPr>
                <w:rFonts w:eastAsia="宋体" w:hint="eastAsia"/>
                <w:b/>
                <w:szCs w:val="21"/>
              </w:rPr>
              <w:t>第三单元：</w:t>
            </w:r>
          </w:p>
          <w:p w:rsidR="00264C5A" w:rsidRPr="00B912F0" w:rsidRDefault="00264C5A" w:rsidP="00264C5A">
            <w:pPr>
              <w:spacing w:line="300" w:lineRule="exact"/>
              <w:jc w:val="left"/>
              <w:rPr>
                <w:rFonts w:eastAsia="宋体"/>
                <w:szCs w:val="21"/>
              </w:rPr>
            </w:pPr>
            <w:r w:rsidRPr="00B912F0">
              <w:rPr>
                <w:rFonts w:eastAsia="宋体" w:hint="eastAsia"/>
                <w:szCs w:val="21"/>
              </w:rPr>
              <w:lastRenderedPageBreak/>
              <w:t>①</w:t>
            </w:r>
            <w:r w:rsidRPr="00B912F0">
              <w:rPr>
                <w:rFonts w:eastAsia="宋体" w:hint="eastAsia"/>
                <w:szCs w:val="21"/>
              </w:rPr>
              <w:t>639</w:t>
            </w:r>
            <w:r w:rsidRPr="00B912F0">
              <w:rPr>
                <w:rFonts w:eastAsia="宋体" w:hint="eastAsia"/>
                <w:szCs w:val="21"/>
              </w:rPr>
              <w:t>植物学</w:t>
            </w:r>
          </w:p>
          <w:p w:rsidR="00332FBA" w:rsidRPr="00B912F0" w:rsidRDefault="00264C5A" w:rsidP="00332FBA">
            <w:pPr>
              <w:spacing w:line="300" w:lineRule="exact"/>
              <w:jc w:val="left"/>
              <w:rPr>
                <w:rFonts w:eastAsia="宋体"/>
                <w:szCs w:val="21"/>
              </w:rPr>
            </w:pPr>
            <w:r w:rsidRPr="00B912F0">
              <w:rPr>
                <w:rFonts w:eastAsia="宋体" w:hint="eastAsia"/>
                <w:szCs w:val="21"/>
              </w:rPr>
              <w:t>②</w:t>
            </w:r>
            <w:r w:rsidR="00332FBA" w:rsidRPr="00B912F0">
              <w:rPr>
                <w:rFonts w:eastAsia="宋体" w:hint="eastAsia"/>
                <w:szCs w:val="21"/>
              </w:rPr>
              <w:t>655</w:t>
            </w:r>
            <w:r w:rsidR="00332FBA" w:rsidRPr="00B912F0">
              <w:rPr>
                <w:rFonts w:eastAsia="宋体" w:hint="eastAsia"/>
                <w:szCs w:val="21"/>
              </w:rPr>
              <w:t>细胞生物学</w:t>
            </w:r>
          </w:p>
          <w:p w:rsidR="00264C5A" w:rsidRPr="00B912F0" w:rsidRDefault="00264C5A" w:rsidP="00264C5A">
            <w:pPr>
              <w:spacing w:line="300" w:lineRule="exact"/>
              <w:jc w:val="left"/>
              <w:rPr>
                <w:rFonts w:eastAsia="宋体"/>
                <w:szCs w:val="21"/>
              </w:rPr>
            </w:pPr>
            <w:r w:rsidRPr="00B912F0">
              <w:rPr>
                <w:rFonts w:eastAsia="宋体" w:hint="eastAsia"/>
                <w:szCs w:val="21"/>
              </w:rPr>
              <w:t>①</w:t>
            </w:r>
            <w:r w:rsidRPr="00B912F0">
              <w:rPr>
                <w:rFonts w:eastAsia="宋体"/>
                <w:szCs w:val="21"/>
              </w:rPr>
              <w:t>-</w:t>
            </w:r>
            <w:r w:rsidR="00332FBA" w:rsidRPr="00B912F0">
              <w:rPr>
                <w:rFonts w:eastAsia="宋体" w:hint="eastAsia"/>
                <w:szCs w:val="21"/>
              </w:rPr>
              <w:t>②</w:t>
            </w:r>
            <w:r w:rsidRPr="00B912F0">
              <w:rPr>
                <w:rFonts w:eastAsia="宋体" w:hint="eastAsia"/>
                <w:szCs w:val="21"/>
              </w:rPr>
              <w:t>任选</w:t>
            </w:r>
            <w:r w:rsidRPr="00B912F0">
              <w:rPr>
                <w:rFonts w:eastAsia="宋体"/>
                <w:szCs w:val="21"/>
              </w:rPr>
              <w:t>1</w:t>
            </w:r>
            <w:r w:rsidRPr="00B912F0">
              <w:rPr>
                <w:rFonts w:eastAsia="宋体" w:hint="eastAsia"/>
                <w:szCs w:val="21"/>
              </w:rPr>
              <w:t>门</w:t>
            </w:r>
          </w:p>
          <w:p w:rsidR="00264C5A" w:rsidRPr="00B912F0" w:rsidRDefault="00264C5A" w:rsidP="00264C5A">
            <w:pPr>
              <w:spacing w:line="300" w:lineRule="exact"/>
              <w:jc w:val="left"/>
              <w:rPr>
                <w:rFonts w:eastAsia="宋体"/>
                <w:szCs w:val="21"/>
              </w:rPr>
            </w:pPr>
            <w:r w:rsidRPr="00B912F0">
              <w:rPr>
                <w:rFonts w:eastAsia="宋体" w:hint="eastAsia"/>
                <w:b/>
                <w:szCs w:val="21"/>
              </w:rPr>
              <w:t>第四单元：</w:t>
            </w:r>
          </w:p>
          <w:p w:rsidR="00264C5A" w:rsidRPr="00427A7C" w:rsidRDefault="00264C5A" w:rsidP="00427A7C">
            <w:pPr>
              <w:pStyle w:val="13"/>
              <w:spacing w:line="300" w:lineRule="exact"/>
              <w:ind w:firstLineChars="0" w:firstLine="0"/>
              <w:jc w:val="left"/>
              <w:rPr>
                <w:rFonts w:ascii="Times New Roman" w:hAnsi="Times New Roman"/>
                <w:sz w:val="18"/>
                <w:szCs w:val="21"/>
              </w:rPr>
            </w:pPr>
            <w:r w:rsidRPr="00B912F0">
              <w:rPr>
                <w:rFonts w:ascii="Times New Roman" w:hAnsi="Times New Roman" w:hint="eastAsia"/>
                <w:sz w:val="18"/>
                <w:szCs w:val="21"/>
              </w:rPr>
              <w:t>870</w:t>
            </w:r>
            <w:r w:rsidRPr="00B912F0">
              <w:rPr>
                <w:rFonts w:ascii="Times New Roman" w:hAnsi="Times New Roman" w:hint="eastAsia"/>
                <w:sz w:val="18"/>
                <w:szCs w:val="21"/>
              </w:rPr>
              <w:t>植物生理学</w:t>
            </w:r>
          </w:p>
        </w:tc>
        <w:tc>
          <w:tcPr>
            <w:tcW w:w="1221" w:type="dxa"/>
            <w:vMerge w:val="restart"/>
          </w:tcPr>
          <w:p w:rsidR="00264C5A" w:rsidRDefault="00264C5A" w:rsidP="00264C5A">
            <w:pPr>
              <w:spacing w:line="300" w:lineRule="exact"/>
              <w:jc w:val="left"/>
              <w:rPr>
                <w:rFonts w:eastAsia="宋体"/>
                <w:b/>
              </w:rPr>
            </w:pPr>
          </w:p>
          <w:p w:rsidR="00264C5A" w:rsidRDefault="00264C5A" w:rsidP="00264C5A">
            <w:pPr>
              <w:spacing w:line="300" w:lineRule="exact"/>
              <w:jc w:val="left"/>
              <w:rPr>
                <w:rFonts w:eastAsia="宋体"/>
                <w:b/>
              </w:rPr>
            </w:pPr>
          </w:p>
          <w:p w:rsidR="00264C5A" w:rsidRDefault="00264C5A" w:rsidP="00264C5A">
            <w:pPr>
              <w:spacing w:line="300" w:lineRule="exact"/>
              <w:jc w:val="left"/>
              <w:rPr>
                <w:rFonts w:eastAsia="宋体"/>
                <w:b/>
              </w:rPr>
            </w:pPr>
          </w:p>
          <w:p w:rsidR="00264C5A" w:rsidRPr="00B912F0" w:rsidRDefault="00264C5A" w:rsidP="00264C5A">
            <w:pPr>
              <w:spacing w:line="300" w:lineRule="exact"/>
              <w:jc w:val="left"/>
              <w:rPr>
                <w:rFonts w:eastAsia="宋体"/>
                <w:b/>
              </w:rPr>
            </w:pPr>
            <w:r>
              <w:rPr>
                <w:rFonts w:eastAsia="宋体" w:hint="eastAsia"/>
                <w:b/>
              </w:rPr>
              <w:t>付老师：</w:t>
            </w:r>
            <w:r>
              <w:rPr>
                <w:rFonts w:eastAsia="宋体" w:hint="eastAsia"/>
                <w:b/>
              </w:rPr>
              <w:t>0379-64283097</w:t>
            </w:r>
          </w:p>
        </w:tc>
        <w:tc>
          <w:tcPr>
            <w:tcW w:w="1542" w:type="dxa"/>
            <w:vMerge w:val="restart"/>
            <w:shd w:val="clear" w:color="auto" w:fill="auto"/>
          </w:tcPr>
          <w:p w:rsidR="00264C5A" w:rsidRPr="00B912F0" w:rsidRDefault="00264C5A" w:rsidP="00264C5A">
            <w:pPr>
              <w:spacing w:line="300" w:lineRule="exact"/>
              <w:jc w:val="left"/>
              <w:rPr>
                <w:rFonts w:eastAsia="宋体"/>
              </w:rPr>
            </w:pPr>
            <w:r w:rsidRPr="00B912F0">
              <w:rPr>
                <w:rFonts w:eastAsia="宋体" w:hint="eastAsia"/>
                <w:b/>
              </w:rPr>
              <w:t>复试科目名称：</w:t>
            </w:r>
          </w:p>
          <w:p w:rsidR="00264C5A" w:rsidRPr="00B912F0" w:rsidRDefault="00264C5A" w:rsidP="00264C5A">
            <w:pPr>
              <w:spacing w:line="300" w:lineRule="exact"/>
              <w:jc w:val="left"/>
              <w:rPr>
                <w:rFonts w:eastAsia="宋体"/>
              </w:rPr>
            </w:pPr>
            <w:r w:rsidRPr="00B912F0">
              <w:rPr>
                <w:rFonts w:eastAsia="宋体" w:hint="eastAsia"/>
              </w:rPr>
              <w:t>分子生物学</w:t>
            </w:r>
          </w:p>
          <w:p w:rsidR="00264C5A" w:rsidRPr="00B912F0" w:rsidRDefault="00264C5A" w:rsidP="00264C5A">
            <w:pPr>
              <w:spacing w:line="300" w:lineRule="exact"/>
              <w:jc w:val="left"/>
              <w:rPr>
                <w:rFonts w:eastAsia="宋体"/>
              </w:rPr>
            </w:pPr>
          </w:p>
          <w:p w:rsidR="00264C5A" w:rsidRPr="00B912F0" w:rsidRDefault="00264C5A" w:rsidP="00264C5A">
            <w:pPr>
              <w:spacing w:line="300" w:lineRule="exact"/>
              <w:jc w:val="left"/>
              <w:rPr>
                <w:rFonts w:eastAsia="宋体"/>
              </w:rPr>
            </w:pPr>
            <w:r w:rsidRPr="00B912F0">
              <w:rPr>
                <w:rFonts w:eastAsia="宋体" w:hint="eastAsia"/>
                <w:b/>
              </w:rPr>
              <w:t>同等学力加试科目名称：</w:t>
            </w:r>
          </w:p>
          <w:p w:rsidR="00264C5A" w:rsidRPr="00B912F0" w:rsidRDefault="00264C5A" w:rsidP="00264C5A">
            <w:pPr>
              <w:spacing w:line="300" w:lineRule="exact"/>
              <w:jc w:val="left"/>
              <w:rPr>
                <w:rFonts w:eastAsia="宋体"/>
              </w:rPr>
            </w:pPr>
            <w:r w:rsidRPr="00B912F0">
              <w:rPr>
                <w:rFonts w:eastAsia="宋体" w:hint="eastAsia"/>
              </w:rPr>
              <w:t>①遗传学</w:t>
            </w:r>
          </w:p>
          <w:p w:rsidR="00264C5A" w:rsidRPr="00B912F0" w:rsidRDefault="00264C5A" w:rsidP="00264C5A">
            <w:pPr>
              <w:spacing w:line="300" w:lineRule="exact"/>
              <w:jc w:val="left"/>
              <w:rPr>
                <w:rFonts w:eastAsia="宋体"/>
              </w:rPr>
            </w:pPr>
            <w:r w:rsidRPr="00B912F0">
              <w:rPr>
                <w:rFonts w:eastAsia="宋体" w:hint="eastAsia"/>
              </w:rPr>
              <w:lastRenderedPageBreak/>
              <w:t>②发育生物学</w:t>
            </w:r>
          </w:p>
          <w:p w:rsidR="00264C5A" w:rsidRPr="00B912F0" w:rsidRDefault="00264C5A" w:rsidP="00264C5A">
            <w:pPr>
              <w:spacing w:line="300" w:lineRule="exact"/>
              <w:jc w:val="left"/>
              <w:rPr>
                <w:rFonts w:eastAsia="宋体"/>
              </w:rPr>
            </w:pPr>
            <w:r w:rsidRPr="00B912F0">
              <w:rPr>
                <w:rFonts w:eastAsia="宋体" w:hint="eastAsia"/>
              </w:rPr>
              <w:t>③微生物学</w:t>
            </w:r>
          </w:p>
          <w:p w:rsidR="00264C5A" w:rsidRPr="00B912F0" w:rsidRDefault="00264C5A" w:rsidP="00264C5A">
            <w:pPr>
              <w:spacing w:line="300" w:lineRule="exact"/>
              <w:jc w:val="left"/>
              <w:rPr>
                <w:rFonts w:eastAsia="宋体"/>
              </w:rPr>
            </w:pPr>
            <w:r w:rsidRPr="00B912F0">
              <w:rPr>
                <w:rFonts w:eastAsia="宋体" w:hint="eastAsia"/>
              </w:rPr>
              <w:t>①</w:t>
            </w:r>
            <w:r w:rsidRPr="00B912F0">
              <w:rPr>
                <w:rFonts w:eastAsia="宋体"/>
              </w:rPr>
              <w:t>-</w:t>
            </w:r>
            <w:r w:rsidRPr="00B912F0">
              <w:rPr>
                <w:rFonts w:eastAsia="宋体" w:hint="eastAsia"/>
              </w:rPr>
              <w:t>③科目任选两门</w:t>
            </w:r>
          </w:p>
        </w:tc>
      </w:tr>
      <w:tr w:rsidR="00264C5A" w:rsidRPr="00B912F0" w:rsidTr="00443A2F">
        <w:trPr>
          <w:cantSplit/>
          <w:trHeight w:val="593"/>
          <w:jc w:val="center"/>
        </w:trPr>
        <w:tc>
          <w:tcPr>
            <w:tcW w:w="1233" w:type="dxa"/>
            <w:vMerge/>
            <w:shd w:val="clear" w:color="auto" w:fill="auto"/>
          </w:tcPr>
          <w:p w:rsidR="00264C5A" w:rsidRPr="00B912F0" w:rsidRDefault="00264C5A" w:rsidP="00264C5A">
            <w:pPr>
              <w:spacing w:line="300" w:lineRule="exact"/>
              <w:jc w:val="left"/>
              <w:rPr>
                <w:rFonts w:eastAsia="宋体"/>
                <w:b/>
              </w:rPr>
            </w:pPr>
          </w:p>
        </w:tc>
        <w:tc>
          <w:tcPr>
            <w:tcW w:w="1023" w:type="dxa"/>
          </w:tcPr>
          <w:p w:rsidR="00264C5A" w:rsidRPr="00264C5A" w:rsidRDefault="00264C5A" w:rsidP="00863DC5">
            <w:pPr>
              <w:spacing w:line="300" w:lineRule="exact"/>
              <w:rPr>
                <w:rFonts w:eastAsia="宋体"/>
                <w:szCs w:val="21"/>
              </w:rPr>
            </w:pPr>
            <w:r>
              <w:rPr>
                <w:rFonts w:eastAsia="宋体" w:hint="eastAsia"/>
                <w:szCs w:val="21"/>
              </w:rPr>
              <w:t xml:space="preserve">2. </w:t>
            </w:r>
            <w:r w:rsidRPr="00264C5A">
              <w:rPr>
                <w:rFonts w:eastAsia="宋体"/>
                <w:szCs w:val="21"/>
              </w:rPr>
              <w:t>细胞生物学</w:t>
            </w:r>
          </w:p>
        </w:tc>
        <w:tc>
          <w:tcPr>
            <w:tcW w:w="1417" w:type="dxa"/>
          </w:tcPr>
          <w:p w:rsidR="000E11B3" w:rsidRDefault="00264C5A" w:rsidP="00863DC5">
            <w:pPr>
              <w:spacing w:line="300" w:lineRule="exact"/>
              <w:rPr>
                <w:rFonts w:eastAsia="宋体"/>
                <w:szCs w:val="21"/>
              </w:rPr>
            </w:pPr>
            <w:r w:rsidRPr="00264C5A">
              <w:rPr>
                <w:rFonts w:eastAsia="宋体"/>
                <w:szCs w:val="21"/>
              </w:rPr>
              <w:t>史国安</w:t>
            </w:r>
            <w:r w:rsidR="001F7893">
              <w:rPr>
                <w:rFonts w:eastAsia="宋体" w:hint="eastAsia"/>
                <w:szCs w:val="21"/>
              </w:rPr>
              <w:t xml:space="preserve"> </w:t>
            </w:r>
            <w:r w:rsidRPr="00264C5A">
              <w:rPr>
                <w:rFonts w:eastAsia="宋体"/>
                <w:szCs w:val="21"/>
              </w:rPr>
              <w:t>侯典云范丙友</w:t>
            </w:r>
            <w:r w:rsidR="001F7893">
              <w:rPr>
                <w:rFonts w:eastAsia="宋体" w:hint="eastAsia"/>
                <w:szCs w:val="21"/>
              </w:rPr>
              <w:t xml:space="preserve"> </w:t>
            </w:r>
            <w:r w:rsidRPr="00264C5A">
              <w:rPr>
                <w:rFonts w:eastAsia="宋体"/>
                <w:szCs w:val="21"/>
              </w:rPr>
              <w:t>胥华伟贾小平</w:t>
            </w:r>
            <w:r w:rsidR="00F17905">
              <w:rPr>
                <w:rFonts w:eastAsia="宋体" w:hint="eastAsia"/>
                <w:szCs w:val="21"/>
              </w:rPr>
              <w:t xml:space="preserve"> </w:t>
            </w:r>
            <w:r w:rsidRPr="00264C5A">
              <w:rPr>
                <w:rFonts w:eastAsia="宋体"/>
                <w:szCs w:val="21"/>
              </w:rPr>
              <w:t>施</w:t>
            </w:r>
            <w:r w:rsidR="000E11B3">
              <w:rPr>
                <w:rFonts w:eastAsia="宋体" w:hint="eastAsia"/>
                <w:szCs w:val="21"/>
              </w:rPr>
              <w:t xml:space="preserve">  </w:t>
            </w:r>
            <w:r w:rsidRPr="00264C5A">
              <w:rPr>
                <w:rFonts w:eastAsia="宋体"/>
                <w:szCs w:val="21"/>
              </w:rPr>
              <w:t>江</w:t>
            </w:r>
          </w:p>
          <w:p w:rsidR="00264C5A" w:rsidRPr="00264C5A" w:rsidRDefault="00264C5A" w:rsidP="00863DC5">
            <w:pPr>
              <w:spacing w:line="300" w:lineRule="exact"/>
              <w:rPr>
                <w:rFonts w:eastAsia="宋体"/>
                <w:szCs w:val="21"/>
              </w:rPr>
            </w:pPr>
            <w:r w:rsidRPr="00264C5A">
              <w:rPr>
                <w:rFonts w:eastAsia="宋体"/>
                <w:szCs w:val="21"/>
              </w:rPr>
              <w:t>李志勇</w:t>
            </w:r>
            <w:r w:rsidR="00F17905">
              <w:rPr>
                <w:rFonts w:eastAsia="宋体" w:hint="eastAsia"/>
                <w:szCs w:val="21"/>
              </w:rPr>
              <w:t xml:space="preserve"> </w:t>
            </w:r>
            <w:r w:rsidRPr="00264C5A">
              <w:rPr>
                <w:rFonts w:eastAsia="宋体"/>
                <w:szCs w:val="21"/>
              </w:rPr>
              <w:t>宋</w:t>
            </w:r>
            <w:r w:rsidR="000E11B3">
              <w:rPr>
                <w:rFonts w:eastAsia="宋体" w:hint="eastAsia"/>
                <w:szCs w:val="21"/>
              </w:rPr>
              <w:t xml:space="preserve">  </w:t>
            </w:r>
            <w:r w:rsidRPr="00264C5A">
              <w:rPr>
                <w:rFonts w:eastAsia="宋体"/>
                <w:szCs w:val="21"/>
              </w:rPr>
              <w:t>鹏</w:t>
            </w:r>
          </w:p>
        </w:tc>
        <w:tc>
          <w:tcPr>
            <w:tcW w:w="562" w:type="dxa"/>
            <w:vMerge/>
          </w:tcPr>
          <w:p w:rsidR="00264C5A" w:rsidRDefault="00264C5A" w:rsidP="00863DC5">
            <w:pPr>
              <w:spacing w:line="300" w:lineRule="exact"/>
              <w:ind w:firstLineChars="50" w:firstLine="120"/>
              <w:rPr>
                <w:rFonts w:eastAsia="宋体"/>
                <w:b/>
                <w:sz w:val="24"/>
              </w:rPr>
            </w:pPr>
          </w:p>
        </w:tc>
        <w:tc>
          <w:tcPr>
            <w:tcW w:w="1359" w:type="dxa"/>
            <w:vMerge/>
            <w:shd w:val="clear" w:color="auto" w:fill="auto"/>
          </w:tcPr>
          <w:p w:rsidR="00264C5A" w:rsidRPr="00B912F0" w:rsidRDefault="00264C5A" w:rsidP="00264C5A">
            <w:pPr>
              <w:spacing w:line="300" w:lineRule="exact"/>
              <w:jc w:val="left"/>
              <w:rPr>
                <w:rFonts w:eastAsia="宋体"/>
                <w:b/>
                <w:szCs w:val="21"/>
              </w:rPr>
            </w:pPr>
          </w:p>
        </w:tc>
        <w:tc>
          <w:tcPr>
            <w:tcW w:w="1221" w:type="dxa"/>
            <w:vMerge/>
          </w:tcPr>
          <w:p w:rsidR="00264C5A" w:rsidRDefault="00264C5A" w:rsidP="00264C5A">
            <w:pPr>
              <w:spacing w:line="300" w:lineRule="exact"/>
              <w:jc w:val="left"/>
              <w:rPr>
                <w:rFonts w:eastAsia="宋体"/>
                <w:b/>
              </w:rPr>
            </w:pPr>
          </w:p>
        </w:tc>
        <w:tc>
          <w:tcPr>
            <w:tcW w:w="1542" w:type="dxa"/>
            <w:vMerge/>
            <w:shd w:val="clear" w:color="auto" w:fill="auto"/>
          </w:tcPr>
          <w:p w:rsidR="00264C5A" w:rsidRPr="00B912F0" w:rsidRDefault="00264C5A" w:rsidP="00264C5A">
            <w:pPr>
              <w:spacing w:line="300" w:lineRule="exact"/>
              <w:jc w:val="left"/>
              <w:rPr>
                <w:rFonts w:eastAsia="宋体"/>
                <w:b/>
              </w:rPr>
            </w:pPr>
          </w:p>
        </w:tc>
      </w:tr>
      <w:tr w:rsidR="0091454D" w:rsidRPr="00B912F0" w:rsidTr="00443A2F">
        <w:trPr>
          <w:cantSplit/>
          <w:trHeight w:val="736"/>
          <w:jc w:val="center"/>
        </w:trPr>
        <w:tc>
          <w:tcPr>
            <w:tcW w:w="1233" w:type="dxa"/>
            <w:vMerge w:val="restart"/>
            <w:shd w:val="clear" w:color="auto" w:fill="auto"/>
          </w:tcPr>
          <w:p w:rsidR="0091454D" w:rsidRPr="00B912F0" w:rsidRDefault="0091454D" w:rsidP="0091454D">
            <w:pPr>
              <w:spacing w:line="300" w:lineRule="exact"/>
              <w:jc w:val="left"/>
              <w:rPr>
                <w:rFonts w:eastAsia="宋体"/>
              </w:rPr>
            </w:pPr>
            <w:r w:rsidRPr="00B912F0">
              <w:rPr>
                <w:rFonts w:eastAsia="宋体" w:hint="eastAsia"/>
                <w:b/>
              </w:rPr>
              <w:lastRenderedPageBreak/>
              <w:t>学科专业名称及代码：</w:t>
            </w:r>
          </w:p>
          <w:p w:rsidR="0091454D" w:rsidRPr="00B912F0" w:rsidRDefault="0091454D" w:rsidP="0091454D">
            <w:pPr>
              <w:pStyle w:val="40"/>
              <w:spacing w:line="400" w:lineRule="exact"/>
            </w:pPr>
            <w:bookmarkStart w:id="67" w:name="_Toc494093115"/>
            <w:r w:rsidRPr="00B912F0">
              <w:rPr>
                <w:rFonts w:hint="eastAsia"/>
              </w:rPr>
              <w:t>生态学（</w:t>
            </w:r>
            <w:r w:rsidRPr="00B912F0">
              <w:t>071300</w:t>
            </w:r>
            <w:r w:rsidRPr="00B912F0">
              <w:rPr>
                <w:rFonts w:hint="eastAsia"/>
              </w:rPr>
              <w:t>）</w:t>
            </w:r>
            <w:bookmarkEnd w:id="67"/>
          </w:p>
          <w:p w:rsidR="0091454D" w:rsidRPr="00B912F0" w:rsidRDefault="0091454D" w:rsidP="0091454D">
            <w:pPr>
              <w:spacing w:line="300" w:lineRule="exact"/>
              <w:jc w:val="left"/>
              <w:rPr>
                <w:rFonts w:eastAsia="宋体"/>
              </w:rPr>
            </w:pPr>
          </w:p>
        </w:tc>
        <w:tc>
          <w:tcPr>
            <w:tcW w:w="1023" w:type="dxa"/>
          </w:tcPr>
          <w:p w:rsidR="0091454D" w:rsidRPr="0091454D" w:rsidRDefault="0091454D" w:rsidP="00863DC5">
            <w:pPr>
              <w:spacing w:line="300" w:lineRule="exact"/>
              <w:rPr>
                <w:rFonts w:eastAsia="宋体"/>
                <w:szCs w:val="21"/>
              </w:rPr>
            </w:pPr>
            <w:r>
              <w:rPr>
                <w:rFonts w:eastAsia="宋体" w:hint="eastAsia"/>
                <w:szCs w:val="21"/>
              </w:rPr>
              <w:t xml:space="preserve">1. </w:t>
            </w:r>
            <w:r w:rsidRPr="0091454D">
              <w:rPr>
                <w:rFonts w:eastAsia="宋体"/>
                <w:szCs w:val="21"/>
              </w:rPr>
              <w:t>个体生态学</w:t>
            </w:r>
          </w:p>
        </w:tc>
        <w:tc>
          <w:tcPr>
            <w:tcW w:w="1417" w:type="dxa"/>
          </w:tcPr>
          <w:p w:rsidR="0091454D" w:rsidRPr="0091454D" w:rsidRDefault="0091454D" w:rsidP="00863DC5">
            <w:pPr>
              <w:spacing w:line="300" w:lineRule="exact"/>
              <w:rPr>
                <w:rFonts w:eastAsia="宋体"/>
                <w:szCs w:val="21"/>
              </w:rPr>
            </w:pPr>
            <w:r w:rsidRPr="0091454D">
              <w:rPr>
                <w:rFonts w:eastAsia="宋体"/>
                <w:szCs w:val="21"/>
              </w:rPr>
              <w:t>侯小改</w:t>
            </w:r>
            <w:r w:rsidR="001F7893">
              <w:rPr>
                <w:rFonts w:eastAsia="宋体" w:hint="eastAsia"/>
                <w:szCs w:val="21"/>
              </w:rPr>
              <w:t xml:space="preserve"> </w:t>
            </w:r>
            <w:r w:rsidRPr="0091454D">
              <w:rPr>
                <w:rFonts w:eastAsia="宋体"/>
                <w:szCs w:val="21"/>
              </w:rPr>
              <w:t>王晓凌乔</w:t>
            </w:r>
            <w:r w:rsidR="000E11B3">
              <w:rPr>
                <w:rFonts w:eastAsia="宋体" w:hint="eastAsia"/>
                <w:szCs w:val="21"/>
              </w:rPr>
              <w:t xml:space="preserve">  </w:t>
            </w:r>
            <w:r w:rsidRPr="0091454D">
              <w:rPr>
                <w:rFonts w:eastAsia="宋体"/>
                <w:szCs w:val="21"/>
              </w:rPr>
              <w:t>琦</w:t>
            </w:r>
            <w:r w:rsidR="00F17905">
              <w:rPr>
                <w:rFonts w:eastAsia="宋体" w:hint="eastAsia"/>
                <w:szCs w:val="21"/>
              </w:rPr>
              <w:t xml:space="preserve"> </w:t>
            </w:r>
            <w:r w:rsidRPr="0091454D">
              <w:rPr>
                <w:rFonts w:eastAsia="宋体"/>
                <w:szCs w:val="21"/>
              </w:rPr>
              <w:t>赵</w:t>
            </w:r>
            <w:r w:rsidR="000E11B3">
              <w:rPr>
                <w:rFonts w:eastAsia="宋体" w:hint="eastAsia"/>
                <w:szCs w:val="21"/>
              </w:rPr>
              <w:t xml:space="preserve">  </w:t>
            </w:r>
            <w:r w:rsidRPr="0091454D">
              <w:rPr>
                <w:rFonts w:eastAsia="宋体"/>
                <w:szCs w:val="21"/>
              </w:rPr>
              <w:t>威</w:t>
            </w:r>
          </w:p>
        </w:tc>
        <w:tc>
          <w:tcPr>
            <w:tcW w:w="562" w:type="dxa"/>
            <w:vMerge w:val="restart"/>
          </w:tcPr>
          <w:p w:rsidR="0091454D" w:rsidRDefault="0091454D" w:rsidP="00863DC5">
            <w:pPr>
              <w:spacing w:line="300" w:lineRule="exact"/>
              <w:ind w:firstLineChars="50" w:firstLine="120"/>
              <w:rPr>
                <w:rFonts w:eastAsia="宋体"/>
                <w:b/>
                <w:sz w:val="24"/>
              </w:rPr>
            </w:pPr>
          </w:p>
          <w:p w:rsidR="0091454D" w:rsidRDefault="0091454D" w:rsidP="00863DC5">
            <w:pPr>
              <w:spacing w:line="300" w:lineRule="exact"/>
              <w:ind w:firstLineChars="50" w:firstLine="120"/>
              <w:rPr>
                <w:rFonts w:eastAsia="宋体"/>
                <w:b/>
                <w:sz w:val="24"/>
              </w:rPr>
            </w:pPr>
          </w:p>
          <w:p w:rsidR="0091454D" w:rsidRPr="00B912F0" w:rsidRDefault="001E4FE8" w:rsidP="00863DC5">
            <w:pPr>
              <w:spacing w:line="300" w:lineRule="exact"/>
              <w:ind w:firstLineChars="50" w:firstLine="120"/>
              <w:rPr>
                <w:rFonts w:eastAsia="宋体"/>
                <w:b/>
                <w:szCs w:val="21"/>
              </w:rPr>
            </w:pPr>
            <w:r>
              <w:rPr>
                <w:rFonts w:eastAsia="宋体" w:hint="eastAsia"/>
                <w:b/>
                <w:sz w:val="24"/>
              </w:rPr>
              <w:t>4</w:t>
            </w:r>
          </w:p>
        </w:tc>
        <w:tc>
          <w:tcPr>
            <w:tcW w:w="1359" w:type="dxa"/>
            <w:vMerge w:val="restart"/>
            <w:shd w:val="clear" w:color="auto" w:fill="auto"/>
          </w:tcPr>
          <w:p w:rsidR="0091454D" w:rsidRPr="00B912F0" w:rsidRDefault="0091454D" w:rsidP="0091454D">
            <w:pPr>
              <w:spacing w:line="300" w:lineRule="exact"/>
              <w:jc w:val="left"/>
              <w:rPr>
                <w:rFonts w:eastAsia="宋体"/>
                <w:szCs w:val="21"/>
              </w:rPr>
            </w:pPr>
            <w:r w:rsidRPr="00B912F0">
              <w:rPr>
                <w:rFonts w:eastAsia="宋体" w:hint="eastAsia"/>
                <w:b/>
                <w:szCs w:val="21"/>
              </w:rPr>
              <w:t>第一单元：</w:t>
            </w:r>
          </w:p>
          <w:p w:rsidR="0091454D" w:rsidRPr="00B912F0" w:rsidRDefault="0091454D" w:rsidP="0091454D">
            <w:pPr>
              <w:spacing w:line="300" w:lineRule="exact"/>
              <w:jc w:val="left"/>
              <w:rPr>
                <w:rFonts w:eastAsia="宋体"/>
                <w:szCs w:val="21"/>
              </w:rPr>
            </w:pPr>
            <w:r w:rsidRPr="00B912F0">
              <w:rPr>
                <w:rFonts w:eastAsia="宋体"/>
                <w:szCs w:val="21"/>
              </w:rPr>
              <w:t>101</w:t>
            </w:r>
            <w:r w:rsidRPr="00B912F0">
              <w:rPr>
                <w:rFonts w:eastAsia="宋体" w:hint="eastAsia"/>
                <w:szCs w:val="21"/>
              </w:rPr>
              <w:t>思想政治理论</w:t>
            </w:r>
          </w:p>
          <w:p w:rsidR="0091454D" w:rsidRPr="00B912F0" w:rsidRDefault="0091454D" w:rsidP="0091454D">
            <w:pPr>
              <w:spacing w:line="300" w:lineRule="exact"/>
              <w:jc w:val="left"/>
              <w:rPr>
                <w:rFonts w:eastAsia="宋体"/>
                <w:szCs w:val="21"/>
              </w:rPr>
            </w:pPr>
            <w:r w:rsidRPr="00B912F0">
              <w:rPr>
                <w:rFonts w:eastAsia="宋体" w:hint="eastAsia"/>
                <w:b/>
                <w:szCs w:val="21"/>
              </w:rPr>
              <w:t>第二单元：</w:t>
            </w:r>
          </w:p>
          <w:p w:rsidR="0091454D" w:rsidRPr="00B912F0" w:rsidRDefault="0091454D" w:rsidP="0091454D">
            <w:pPr>
              <w:spacing w:line="300" w:lineRule="exact"/>
              <w:jc w:val="left"/>
              <w:rPr>
                <w:rFonts w:eastAsia="宋体"/>
                <w:szCs w:val="21"/>
              </w:rPr>
            </w:pPr>
            <w:r w:rsidRPr="00B912F0">
              <w:rPr>
                <w:rFonts w:eastAsia="宋体"/>
                <w:szCs w:val="21"/>
              </w:rPr>
              <w:t>201</w:t>
            </w:r>
            <w:r w:rsidRPr="00B912F0">
              <w:rPr>
                <w:rFonts w:eastAsia="宋体" w:hint="eastAsia"/>
                <w:szCs w:val="21"/>
              </w:rPr>
              <w:t>英语一</w:t>
            </w:r>
          </w:p>
          <w:p w:rsidR="0091454D" w:rsidRPr="00B912F0" w:rsidRDefault="0091454D" w:rsidP="0091454D">
            <w:pPr>
              <w:spacing w:line="300" w:lineRule="exact"/>
              <w:jc w:val="left"/>
              <w:rPr>
                <w:rFonts w:eastAsia="宋体"/>
                <w:szCs w:val="21"/>
              </w:rPr>
            </w:pPr>
            <w:r w:rsidRPr="00B912F0">
              <w:rPr>
                <w:rFonts w:eastAsia="宋体" w:hint="eastAsia"/>
                <w:b/>
                <w:szCs w:val="21"/>
              </w:rPr>
              <w:t>第三单元：</w:t>
            </w:r>
          </w:p>
          <w:p w:rsidR="006B73C3" w:rsidRPr="00B912F0" w:rsidRDefault="0091454D" w:rsidP="006B73C3">
            <w:pPr>
              <w:pStyle w:val="13"/>
              <w:spacing w:line="300" w:lineRule="exact"/>
              <w:ind w:firstLineChars="0" w:firstLine="0"/>
              <w:jc w:val="left"/>
              <w:rPr>
                <w:rFonts w:ascii="Times New Roman" w:hAnsi="Times New Roman"/>
                <w:sz w:val="18"/>
                <w:szCs w:val="21"/>
              </w:rPr>
            </w:pPr>
            <w:r w:rsidRPr="006B73C3">
              <w:rPr>
                <w:rFonts w:ascii="Times New Roman" w:hAnsi="Times New Roman" w:hint="eastAsia"/>
                <w:sz w:val="18"/>
                <w:szCs w:val="21"/>
              </w:rPr>
              <w:t>①</w:t>
            </w:r>
            <w:r w:rsidR="000A5EB1">
              <w:rPr>
                <w:rFonts w:ascii="Times New Roman" w:hAnsi="Times New Roman" w:hint="eastAsia"/>
                <w:sz w:val="18"/>
                <w:szCs w:val="21"/>
              </w:rPr>
              <w:t>639</w:t>
            </w:r>
            <w:r w:rsidR="000A5EB1">
              <w:rPr>
                <w:rFonts w:ascii="Times New Roman" w:hAnsi="Times New Roman" w:hint="eastAsia"/>
                <w:sz w:val="18"/>
                <w:szCs w:val="21"/>
              </w:rPr>
              <w:t>植物</w:t>
            </w:r>
            <w:r w:rsidR="006B73C3" w:rsidRPr="006B73C3">
              <w:rPr>
                <w:rFonts w:ascii="Times New Roman" w:hAnsi="Times New Roman" w:hint="eastAsia"/>
                <w:sz w:val="18"/>
                <w:szCs w:val="21"/>
              </w:rPr>
              <w:t>学</w:t>
            </w:r>
          </w:p>
          <w:p w:rsidR="0091454D" w:rsidRPr="00B912F0" w:rsidRDefault="0091454D" w:rsidP="0091454D">
            <w:pPr>
              <w:pStyle w:val="13"/>
              <w:spacing w:line="300" w:lineRule="exact"/>
              <w:ind w:firstLineChars="0" w:firstLine="0"/>
              <w:jc w:val="left"/>
              <w:rPr>
                <w:rFonts w:ascii="Times New Roman" w:hAnsi="Times New Roman"/>
                <w:sz w:val="18"/>
                <w:szCs w:val="21"/>
              </w:rPr>
            </w:pPr>
            <w:r w:rsidRPr="001E347E">
              <w:rPr>
                <w:rFonts w:ascii="Times New Roman" w:hAnsi="Times New Roman" w:hint="eastAsia"/>
                <w:sz w:val="18"/>
                <w:szCs w:val="21"/>
              </w:rPr>
              <w:t>②</w:t>
            </w:r>
            <w:r w:rsidRPr="00B912F0">
              <w:rPr>
                <w:rFonts w:ascii="Times New Roman" w:hAnsi="Times New Roman"/>
                <w:sz w:val="18"/>
                <w:szCs w:val="21"/>
              </w:rPr>
              <w:t>678</w:t>
            </w:r>
            <w:r w:rsidRPr="00B912F0">
              <w:rPr>
                <w:rFonts w:ascii="Times New Roman" w:hAnsi="Times New Roman" w:hint="eastAsia"/>
                <w:sz w:val="18"/>
                <w:szCs w:val="21"/>
              </w:rPr>
              <w:t>普通生态学</w:t>
            </w:r>
          </w:p>
          <w:p w:rsidR="0091454D" w:rsidRPr="00B912F0" w:rsidRDefault="0091454D" w:rsidP="0091454D">
            <w:pPr>
              <w:spacing w:line="300" w:lineRule="exact"/>
              <w:jc w:val="left"/>
              <w:rPr>
                <w:rFonts w:eastAsia="宋体"/>
                <w:szCs w:val="21"/>
              </w:rPr>
            </w:pPr>
            <w:r w:rsidRPr="00B912F0">
              <w:rPr>
                <w:rFonts w:eastAsia="宋体" w:hint="eastAsia"/>
                <w:szCs w:val="21"/>
              </w:rPr>
              <w:t>①</w:t>
            </w:r>
            <w:r w:rsidRPr="00B912F0">
              <w:rPr>
                <w:rFonts w:eastAsia="宋体"/>
                <w:szCs w:val="21"/>
              </w:rPr>
              <w:t>-</w:t>
            </w:r>
            <w:r w:rsidRPr="001E347E">
              <w:rPr>
                <w:rFonts w:eastAsia="宋体" w:hint="eastAsia"/>
                <w:szCs w:val="21"/>
              </w:rPr>
              <w:t>②</w:t>
            </w:r>
            <w:r w:rsidRPr="00B912F0">
              <w:rPr>
                <w:rFonts w:eastAsia="宋体" w:hint="eastAsia"/>
                <w:szCs w:val="21"/>
              </w:rPr>
              <w:t>任选</w:t>
            </w:r>
            <w:r w:rsidRPr="00B912F0">
              <w:rPr>
                <w:rFonts w:eastAsia="宋体"/>
                <w:szCs w:val="21"/>
              </w:rPr>
              <w:t>1</w:t>
            </w:r>
            <w:r w:rsidRPr="00B912F0">
              <w:rPr>
                <w:rFonts w:eastAsia="宋体" w:hint="eastAsia"/>
                <w:szCs w:val="21"/>
              </w:rPr>
              <w:t>门</w:t>
            </w:r>
          </w:p>
          <w:p w:rsidR="0091454D" w:rsidRPr="00B912F0" w:rsidRDefault="0091454D" w:rsidP="0091454D">
            <w:pPr>
              <w:spacing w:line="300" w:lineRule="exact"/>
              <w:jc w:val="left"/>
              <w:rPr>
                <w:rFonts w:eastAsia="宋体"/>
                <w:szCs w:val="21"/>
              </w:rPr>
            </w:pPr>
            <w:r w:rsidRPr="00B912F0">
              <w:rPr>
                <w:rFonts w:eastAsia="宋体" w:hint="eastAsia"/>
                <w:b/>
                <w:szCs w:val="21"/>
              </w:rPr>
              <w:t>第四单元：</w:t>
            </w:r>
          </w:p>
          <w:p w:rsidR="0091454D" w:rsidRPr="00B912F0" w:rsidRDefault="0091454D" w:rsidP="0091454D">
            <w:pPr>
              <w:pStyle w:val="13"/>
              <w:spacing w:line="300" w:lineRule="exact"/>
              <w:ind w:firstLineChars="0" w:firstLine="0"/>
              <w:jc w:val="left"/>
              <w:rPr>
                <w:rFonts w:ascii="Times New Roman" w:hAnsi="Times New Roman"/>
                <w:sz w:val="18"/>
                <w:szCs w:val="21"/>
              </w:rPr>
            </w:pPr>
            <w:r w:rsidRPr="00B912F0">
              <w:rPr>
                <w:rFonts w:hint="eastAsia"/>
                <w:szCs w:val="21"/>
              </w:rPr>
              <w:t>①</w:t>
            </w:r>
            <w:r w:rsidRPr="00B912F0">
              <w:rPr>
                <w:rFonts w:ascii="Times New Roman" w:hAnsi="Times New Roman"/>
                <w:sz w:val="18"/>
                <w:szCs w:val="21"/>
              </w:rPr>
              <w:t>953</w:t>
            </w:r>
            <w:r w:rsidRPr="00B912F0">
              <w:rPr>
                <w:rFonts w:ascii="Times New Roman" w:hAnsi="Times New Roman" w:hint="eastAsia"/>
                <w:sz w:val="18"/>
                <w:szCs w:val="21"/>
              </w:rPr>
              <w:t>保护生物学</w:t>
            </w:r>
          </w:p>
          <w:p w:rsidR="006B73C3" w:rsidRPr="00B912F0" w:rsidRDefault="0091454D" w:rsidP="006B73C3">
            <w:pPr>
              <w:pStyle w:val="13"/>
              <w:spacing w:line="300" w:lineRule="exact"/>
              <w:ind w:firstLineChars="0" w:firstLine="0"/>
              <w:jc w:val="left"/>
              <w:rPr>
                <w:rFonts w:ascii="Times New Roman" w:hAnsi="Times New Roman"/>
                <w:sz w:val="18"/>
                <w:szCs w:val="21"/>
              </w:rPr>
            </w:pPr>
            <w:r w:rsidRPr="00B912F0">
              <w:rPr>
                <w:rFonts w:hint="eastAsia"/>
                <w:szCs w:val="21"/>
              </w:rPr>
              <w:t>②</w:t>
            </w:r>
            <w:r w:rsidR="006B73C3">
              <w:rPr>
                <w:rFonts w:ascii="Times New Roman" w:hAnsi="Times New Roman" w:hint="eastAsia"/>
                <w:sz w:val="18"/>
                <w:szCs w:val="21"/>
              </w:rPr>
              <w:t>870</w:t>
            </w:r>
            <w:r w:rsidR="006B73C3" w:rsidRPr="006B73C3">
              <w:rPr>
                <w:rFonts w:ascii="Times New Roman" w:hAnsi="Times New Roman" w:hint="eastAsia"/>
                <w:sz w:val="18"/>
                <w:szCs w:val="21"/>
              </w:rPr>
              <w:t>植物生理学</w:t>
            </w:r>
          </w:p>
          <w:p w:rsidR="0091454D" w:rsidRPr="00B912F0" w:rsidRDefault="0091454D" w:rsidP="006B73C3">
            <w:pPr>
              <w:pStyle w:val="13"/>
              <w:spacing w:line="300" w:lineRule="exact"/>
              <w:ind w:firstLineChars="0" w:firstLine="0"/>
              <w:jc w:val="left"/>
              <w:rPr>
                <w:szCs w:val="21"/>
              </w:rPr>
            </w:pPr>
            <w:r w:rsidRPr="00B912F0">
              <w:rPr>
                <w:rFonts w:hint="eastAsia"/>
                <w:szCs w:val="21"/>
              </w:rPr>
              <w:t>①</w:t>
            </w:r>
            <w:r w:rsidRPr="00B912F0">
              <w:rPr>
                <w:szCs w:val="21"/>
              </w:rPr>
              <w:t>-</w:t>
            </w:r>
            <w:r w:rsidRPr="001E347E">
              <w:rPr>
                <w:rFonts w:hint="eastAsia"/>
                <w:szCs w:val="21"/>
              </w:rPr>
              <w:t>②</w:t>
            </w:r>
            <w:r w:rsidRPr="00B912F0">
              <w:rPr>
                <w:rFonts w:hint="eastAsia"/>
                <w:szCs w:val="21"/>
              </w:rPr>
              <w:t>任选</w:t>
            </w:r>
            <w:r w:rsidRPr="00B912F0">
              <w:rPr>
                <w:szCs w:val="21"/>
              </w:rPr>
              <w:t>1</w:t>
            </w:r>
            <w:r w:rsidRPr="00B912F0">
              <w:rPr>
                <w:rFonts w:hint="eastAsia"/>
                <w:szCs w:val="21"/>
              </w:rPr>
              <w:t>门</w:t>
            </w:r>
          </w:p>
        </w:tc>
        <w:tc>
          <w:tcPr>
            <w:tcW w:w="1221" w:type="dxa"/>
            <w:vMerge/>
          </w:tcPr>
          <w:p w:rsidR="0091454D" w:rsidRPr="00B912F0" w:rsidRDefault="0091454D" w:rsidP="0091454D">
            <w:pPr>
              <w:spacing w:line="300" w:lineRule="exact"/>
              <w:jc w:val="left"/>
              <w:rPr>
                <w:rFonts w:eastAsia="宋体"/>
                <w:b/>
              </w:rPr>
            </w:pPr>
          </w:p>
        </w:tc>
        <w:tc>
          <w:tcPr>
            <w:tcW w:w="1542" w:type="dxa"/>
            <w:vMerge w:val="restart"/>
            <w:shd w:val="clear" w:color="auto" w:fill="auto"/>
          </w:tcPr>
          <w:p w:rsidR="0091454D" w:rsidRPr="00B912F0" w:rsidRDefault="0091454D" w:rsidP="0091454D">
            <w:pPr>
              <w:spacing w:line="300" w:lineRule="exact"/>
              <w:jc w:val="left"/>
              <w:rPr>
                <w:rFonts w:eastAsia="宋体"/>
              </w:rPr>
            </w:pPr>
            <w:r w:rsidRPr="00B912F0">
              <w:rPr>
                <w:rFonts w:eastAsia="宋体" w:hint="eastAsia"/>
                <w:b/>
              </w:rPr>
              <w:t>复试科目名称：</w:t>
            </w:r>
          </w:p>
          <w:p w:rsidR="0091454D" w:rsidRPr="00B912F0" w:rsidRDefault="0091454D" w:rsidP="0091454D">
            <w:pPr>
              <w:spacing w:line="300" w:lineRule="exact"/>
              <w:jc w:val="left"/>
              <w:rPr>
                <w:rFonts w:eastAsia="宋体"/>
              </w:rPr>
            </w:pPr>
            <w:r w:rsidRPr="00B912F0">
              <w:rPr>
                <w:rFonts w:eastAsia="宋体" w:hint="eastAsia"/>
              </w:rPr>
              <w:t>基础生态学</w:t>
            </w:r>
          </w:p>
          <w:p w:rsidR="0091454D" w:rsidRPr="00B912F0" w:rsidRDefault="0091454D" w:rsidP="0091454D">
            <w:pPr>
              <w:spacing w:line="300" w:lineRule="exact"/>
              <w:jc w:val="left"/>
              <w:rPr>
                <w:rFonts w:eastAsia="宋体"/>
              </w:rPr>
            </w:pPr>
          </w:p>
          <w:p w:rsidR="0091454D" w:rsidRPr="00B912F0" w:rsidRDefault="0091454D" w:rsidP="0091454D">
            <w:pPr>
              <w:spacing w:line="300" w:lineRule="exact"/>
              <w:jc w:val="left"/>
              <w:rPr>
                <w:rFonts w:eastAsia="宋体"/>
              </w:rPr>
            </w:pPr>
            <w:r w:rsidRPr="00B912F0">
              <w:rPr>
                <w:rFonts w:eastAsia="宋体" w:hint="eastAsia"/>
                <w:b/>
              </w:rPr>
              <w:t>同等学力加试科目名称：</w:t>
            </w:r>
          </w:p>
          <w:p w:rsidR="0091454D" w:rsidRPr="00B912F0" w:rsidRDefault="0091454D" w:rsidP="0091454D">
            <w:pPr>
              <w:spacing w:line="300" w:lineRule="exact"/>
              <w:jc w:val="left"/>
              <w:rPr>
                <w:rFonts w:eastAsia="宋体"/>
              </w:rPr>
            </w:pPr>
            <w:r w:rsidRPr="00B912F0">
              <w:rPr>
                <w:rFonts w:eastAsia="宋体" w:hint="eastAsia"/>
              </w:rPr>
              <w:t>①</w:t>
            </w:r>
            <w:r w:rsidR="00DF1FA9" w:rsidRPr="00DF1FA9">
              <w:rPr>
                <w:rFonts w:eastAsia="宋体"/>
              </w:rPr>
              <w:t>农业生态学</w:t>
            </w:r>
            <w:r w:rsidRPr="00B912F0">
              <w:rPr>
                <w:rFonts w:eastAsia="宋体" w:hint="eastAsia"/>
              </w:rPr>
              <w:t>②普通生物学</w:t>
            </w:r>
          </w:p>
        </w:tc>
      </w:tr>
      <w:tr w:rsidR="0091454D" w:rsidRPr="00B912F0" w:rsidTr="00443A2F">
        <w:trPr>
          <w:cantSplit/>
          <w:trHeight w:val="820"/>
          <w:jc w:val="center"/>
        </w:trPr>
        <w:tc>
          <w:tcPr>
            <w:tcW w:w="1233" w:type="dxa"/>
            <w:vMerge/>
            <w:shd w:val="clear" w:color="auto" w:fill="auto"/>
          </w:tcPr>
          <w:p w:rsidR="0091454D" w:rsidRPr="00B912F0" w:rsidRDefault="0091454D" w:rsidP="0091454D">
            <w:pPr>
              <w:spacing w:line="300" w:lineRule="exact"/>
              <w:jc w:val="left"/>
              <w:rPr>
                <w:rFonts w:eastAsia="宋体"/>
                <w:b/>
              </w:rPr>
            </w:pPr>
          </w:p>
        </w:tc>
        <w:tc>
          <w:tcPr>
            <w:tcW w:w="1023" w:type="dxa"/>
          </w:tcPr>
          <w:p w:rsidR="0091454D" w:rsidRPr="0091454D" w:rsidRDefault="0091454D" w:rsidP="00863DC5">
            <w:pPr>
              <w:spacing w:line="300" w:lineRule="exact"/>
              <w:rPr>
                <w:rFonts w:eastAsia="宋体"/>
                <w:szCs w:val="21"/>
              </w:rPr>
            </w:pPr>
            <w:r>
              <w:rPr>
                <w:rFonts w:eastAsia="宋体" w:hint="eastAsia"/>
                <w:szCs w:val="21"/>
              </w:rPr>
              <w:t xml:space="preserve">2. </w:t>
            </w:r>
            <w:r w:rsidRPr="0091454D">
              <w:rPr>
                <w:rFonts w:eastAsia="宋体"/>
                <w:szCs w:val="21"/>
              </w:rPr>
              <w:t>群落生态学</w:t>
            </w:r>
          </w:p>
        </w:tc>
        <w:tc>
          <w:tcPr>
            <w:tcW w:w="1417" w:type="dxa"/>
          </w:tcPr>
          <w:p w:rsidR="0091454D" w:rsidRPr="0091454D" w:rsidRDefault="0091454D" w:rsidP="00863DC5">
            <w:pPr>
              <w:spacing w:line="300" w:lineRule="exact"/>
              <w:rPr>
                <w:rFonts w:eastAsia="宋体"/>
                <w:szCs w:val="21"/>
              </w:rPr>
            </w:pPr>
            <w:r w:rsidRPr="0091454D">
              <w:rPr>
                <w:rFonts w:eastAsia="宋体"/>
                <w:szCs w:val="21"/>
              </w:rPr>
              <w:t>侯小改</w:t>
            </w:r>
            <w:r w:rsidR="001F7893">
              <w:rPr>
                <w:rFonts w:eastAsia="宋体" w:hint="eastAsia"/>
                <w:szCs w:val="21"/>
              </w:rPr>
              <w:t xml:space="preserve"> </w:t>
            </w:r>
            <w:r w:rsidRPr="0091454D">
              <w:rPr>
                <w:rFonts w:eastAsia="宋体"/>
                <w:szCs w:val="21"/>
              </w:rPr>
              <w:t>方</w:t>
            </w:r>
            <w:r w:rsidR="000E11B3">
              <w:rPr>
                <w:rFonts w:eastAsia="宋体" w:hint="eastAsia"/>
                <w:szCs w:val="21"/>
              </w:rPr>
              <w:t xml:space="preserve">  </w:t>
            </w:r>
            <w:r w:rsidRPr="0091454D">
              <w:rPr>
                <w:rFonts w:eastAsia="宋体"/>
                <w:szCs w:val="21"/>
              </w:rPr>
              <w:t>强</w:t>
            </w:r>
            <w:r w:rsidR="000E11B3">
              <w:rPr>
                <w:rFonts w:eastAsia="宋体" w:hint="eastAsia"/>
                <w:szCs w:val="21"/>
              </w:rPr>
              <w:t xml:space="preserve"> </w:t>
            </w:r>
            <w:r w:rsidRPr="0091454D">
              <w:rPr>
                <w:rFonts w:eastAsia="宋体"/>
                <w:szCs w:val="21"/>
              </w:rPr>
              <w:t>张有福</w:t>
            </w:r>
            <w:r w:rsidR="00F17905">
              <w:rPr>
                <w:rFonts w:eastAsia="宋体" w:hint="eastAsia"/>
                <w:szCs w:val="21"/>
              </w:rPr>
              <w:t xml:space="preserve"> </w:t>
            </w:r>
            <w:r w:rsidRPr="0091454D">
              <w:rPr>
                <w:rFonts w:eastAsia="宋体"/>
                <w:szCs w:val="21"/>
              </w:rPr>
              <w:t>乔</w:t>
            </w:r>
            <w:r w:rsidR="000E11B3">
              <w:rPr>
                <w:rFonts w:eastAsia="宋体" w:hint="eastAsia"/>
                <w:szCs w:val="21"/>
              </w:rPr>
              <w:t xml:space="preserve">  </w:t>
            </w:r>
            <w:r w:rsidRPr="0091454D">
              <w:rPr>
                <w:rFonts w:eastAsia="宋体"/>
                <w:szCs w:val="21"/>
              </w:rPr>
              <w:t>琦</w:t>
            </w:r>
          </w:p>
        </w:tc>
        <w:tc>
          <w:tcPr>
            <w:tcW w:w="562" w:type="dxa"/>
            <w:vMerge/>
          </w:tcPr>
          <w:p w:rsidR="0091454D" w:rsidRDefault="0091454D" w:rsidP="00863DC5">
            <w:pPr>
              <w:spacing w:line="300" w:lineRule="exact"/>
              <w:ind w:firstLineChars="50" w:firstLine="120"/>
              <w:rPr>
                <w:rFonts w:eastAsia="宋体"/>
                <w:b/>
                <w:sz w:val="24"/>
              </w:rPr>
            </w:pPr>
          </w:p>
        </w:tc>
        <w:tc>
          <w:tcPr>
            <w:tcW w:w="1359" w:type="dxa"/>
            <w:vMerge/>
            <w:shd w:val="clear" w:color="auto" w:fill="auto"/>
          </w:tcPr>
          <w:p w:rsidR="0091454D" w:rsidRPr="00B912F0" w:rsidRDefault="0091454D" w:rsidP="0091454D">
            <w:pPr>
              <w:spacing w:line="300" w:lineRule="exact"/>
              <w:jc w:val="left"/>
              <w:rPr>
                <w:rFonts w:eastAsia="宋体"/>
                <w:b/>
                <w:szCs w:val="21"/>
              </w:rPr>
            </w:pPr>
          </w:p>
        </w:tc>
        <w:tc>
          <w:tcPr>
            <w:tcW w:w="1221" w:type="dxa"/>
            <w:vMerge/>
          </w:tcPr>
          <w:p w:rsidR="0091454D" w:rsidRPr="00B912F0" w:rsidRDefault="0091454D" w:rsidP="0091454D">
            <w:pPr>
              <w:spacing w:line="300" w:lineRule="exact"/>
              <w:jc w:val="left"/>
              <w:rPr>
                <w:rFonts w:eastAsia="宋体"/>
                <w:b/>
              </w:rPr>
            </w:pPr>
          </w:p>
        </w:tc>
        <w:tc>
          <w:tcPr>
            <w:tcW w:w="1542" w:type="dxa"/>
            <w:vMerge/>
            <w:shd w:val="clear" w:color="auto" w:fill="auto"/>
          </w:tcPr>
          <w:p w:rsidR="0091454D" w:rsidRPr="00B912F0" w:rsidRDefault="0091454D" w:rsidP="0091454D">
            <w:pPr>
              <w:spacing w:line="300" w:lineRule="exact"/>
              <w:jc w:val="left"/>
              <w:rPr>
                <w:rFonts w:eastAsia="宋体"/>
                <w:b/>
              </w:rPr>
            </w:pPr>
          </w:p>
        </w:tc>
      </w:tr>
      <w:tr w:rsidR="0091454D" w:rsidRPr="00B912F0" w:rsidTr="00443A2F">
        <w:trPr>
          <w:cantSplit/>
          <w:trHeight w:val="3721"/>
          <w:jc w:val="center"/>
        </w:trPr>
        <w:tc>
          <w:tcPr>
            <w:tcW w:w="1233" w:type="dxa"/>
            <w:vMerge/>
            <w:shd w:val="clear" w:color="auto" w:fill="auto"/>
          </w:tcPr>
          <w:p w:rsidR="0091454D" w:rsidRPr="00B912F0" w:rsidRDefault="0091454D" w:rsidP="0091454D">
            <w:pPr>
              <w:spacing w:line="300" w:lineRule="exact"/>
              <w:jc w:val="left"/>
              <w:rPr>
                <w:rFonts w:eastAsia="宋体"/>
                <w:b/>
              </w:rPr>
            </w:pPr>
          </w:p>
        </w:tc>
        <w:tc>
          <w:tcPr>
            <w:tcW w:w="1023" w:type="dxa"/>
          </w:tcPr>
          <w:p w:rsidR="0091454D" w:rsidRPr="0091454D" w:rsidRDefault="0091454D" w:rsidP="00863DC5">
            <w:pPr>
              <w:spacing w:line="300" w:lineRule="exact"/>
              <w:rPr>
                <w:rFonts w:eastAsia="宋体"/>
                <w:szCs w:val="21"/>
              </w:rPr>
            </w:pPr>
            <w:r>
              <w:rPr>
                <w:rFonts w:eastAsia="宋体" w:hint="eastAsia"/>
                <w:szCs w:val="21"/>
              </w:rPr>
              <w:t xml:space="preserve">3. </w:t>
            </w:r>
            <w:r w:rsidRPr="0091454D">
              <w:rPr>
                <w:rFonts w:eastAsia="宋体"/>
                <w:szCs w:val="21"/>
              </w:rPr>
              <w:t>生态系统生态学</w:t>
            </w:r>
          </w:p>
        </w:tc>
        <w:tc>
          <w:tcPr>
            <w:tcW w:w="1417" w:type="dxa"/>
          </w:tcPr>
          <w:p w:rsidR="0091454D" w:rsidRPr="0091454D" w:rsidRDefault="0091454D" w:rsidP="00863DC5">
            <w:pPr>
              <w:spacing w:line="300" w:lineRule="exact"/>
              <w:rPr>
                <w:rFonts w:eastAsia="宋体"/>
                <w:szCs w:val="21"/>
              </w:rPr>
            </w:pPr>
            <w:r w:rsidRPr="0091454D">
              <w:rPr>
                <w:rFonts w:eastAsia="宋体"/>
                <w:szCs w:val="21"/>
              </w:rPr>
              <w:t>赵</w:t>
            </w:r>
            <w:r w:rsidR="000E11B3">
              <w:rPr>
                <w:rFonts w:eastAsia="宋体" w:hint="eastAsia"/>
                <w:szCs w:val="21"/>
              </w:rPr>
              <w:t xml:space="preserve">  </w:t>
            </w:r>
            <w:r w:rsidRPr="0091454D">
              <w:rPr>
                <w:rFonts w:eastAsia="宋体"/>
                <w:szCs w:val="21"/>
              </w:rPr>
              <w:t>威</w:t>
            </w:r>
            <w:r w:rsidR="00F17905">
              <w:rPr>
                <w:rFonts w:eastAsia="宋体" w:hint="eastAsia"/>
                <w:szCs w:val="21"/>
              </w:rPr>
              <w:t xml:space="preserve"> </w:t>
            </w:r>
            <w:r w:rsidRPr="0091454D">
              <w:rPr>
                <w:rFonts w:eastAsia="宋体"/>
                <w:szCs w:val="21"/>
              </w:rPr>
              <w:t>张有福王</w:t>
            </w:r>
            <w:r w:rsidR="000E11B3">
              <w:rPr>
                <w:rFonts w:eastAsia="宋体" w:hint="eastAsia"/>
                <w:szCs w:val="21"/>
              </w:rPr>
              <w:t xml:space="preserve">  </w:t>
            </w:r>
            <w:r w:rsidRPr="0091454D">
              <w:rPr>
                <w:rFonts w:eastAsia="宋体"/>
                <w:szCs w:val="21"/>
              </w:rPr>
              <w:t>晓</w:t>
            </w:r>
            <w:r w:rsidR="00F17905">
              <w:rPr>
                <w:rFonts w:eastAsia="宋体" w:hint="eastAsia"/>
                <w:szCs w:val="21"/>
              </w:rPr>
              <w:t xml:space="preserve"> </w:t>
            </w:r>
            <w:r w:rsidRPr="0091454D">
              <w:rPr>
                <w:rFonts w:eastAsia="宋体"/>
                <w:szCs w:val="21"/>
              </w:rPr>
              <w:t>凌方强</w:t>
            </w:r>
            <w:r w:rsidR="000E11B3">
              <w:rPr>
                <w:rFonts w:eastAsia="宋体" w:hint="eastAsia"/>
                <w:szCs w:val="21"/>
              </w:rPr>
              <w:t xml:space="preserve"> </w:t>
            </w:r>
            <w:r w:rsidRPr="0091454D">
              <w:rPr>
                <w:rFonts w:eastAsia="宋体"/>
                <w:szCs w:val="21"/>
              </w:rPr>
              <w:t>李志勇</w:t>
            </w:r>
          </w:p>
        </w:tc>
        <w:tc>
          <w:tcPr>
            <w:tcW w:w="562" w:type="dxa"/>
            <w:vMerge/>
          </w:tcPr>
          <w:p w:rsidR="0091454D" w:rsidRDefault="0091454D" w:rsidP="00863DC5">
            <w:pPr>
              <w:spacing w:line="300" w:lineRule="exact"/>
              <w:ind w:firstLineChars="50" w:firstLine="120"/>
              <w:rPr>
                <w:rFonts w:eastAsia="宋体"/>
                <w:b/>
                <w:sz w:val="24"/>
              </w:rPr>
            </w:pPr>
          </w:p>
        </w:tc>
        <w:tc>
          <w:tcPr>
            <w:tcW w:w="1359" w:type="dxa"/>
            <w:vMerge/>
            <w:shd w:val="clear" w:color="auto" w:fill="auto"/>
          </w:tcPr>
          <w:p w:rsidR="0091454D" w:rsidRPr="00B912F0" w:rsidRDefault="0091454D" w:rsidP="0091454D">
            <w:pPr>
              <w:spacing w:line="300" w:lineRule="exact"/>
              <w:jc w:val="left"/>
              <w:rPr>
                <w:rFonts w:eastAsia="宋体"/>
                <w:b/>
                <w:szCs w:val="21"/>
              </w:rPr>
            </w:pPr>
          </w:p>
        </w:tc>
        <w:tc>
          <w:tcPr>
            <w:tcW w:w="1221" w:type="dxa"/>
            <w:vMerge/>
          </w:tcPr>
          <w:p w:rsidR="0091454D" w:rsidRPr="00B912F0" w:rsidRDefault="0091454D" w:rsidP="0091454D">
            <w:pPr>
              <w:spacing w:line="300" w:lineRule="exact"/>
              <w:jc w:val="left"/>
              <w:rPr>
                <w:rFonts w:eastAsia="宋体"/>
                <w:b/>
              </w:rPr>
            </w:pPr>
          </w:p>
        </w:tc>
        <w:tc>
          <w:tcPr>
            <w:tcW w:w="1542" w:type="dxa"/>
            <w:vMerge/>
            <w:shd w:val="clear" w:color="auto" w:fill="auto"/>
          </w:tcPr>
          <w:p w:rsidR="0091454D" w:rsidRPr="00B912F0" w:rsidRDefault="0091454D" w:rsidP="0091454D">
            <w:pPr>
              <w:spacing w:line="300" w:lineRule="exact"/>
              <w:jc w:val="left"/>
              <w:rPr>
                <w:rFonts w:eastAsia="宋体"/>
                <w:b/>
              </w:rPr>
            </w:pPr>
          </w:p>
        </w:tc>
      </w:tr>
      <w:tr w:rsidR="00017F6D" w:rsidRPr="00B912F0" w:rsidTr="00443A2F">
        <w:trPr>
          <w:cantSplit/>
          <w:trHeight w:val="946"/>
          <w:jc w:val="center"/>
        </w:trPr>
        <w:tc>
          <w:tcPr>
            <w:tcW w:w="1233" w:type="dxa"/>
            <w:vMerge w:val="restart"/>
            <w:shd w:val="clear" w:color="auto" w:fill="auto"/>
          </w:tcPr>
          <w:p w:rsidR="00017F6D" w:rsidRPr="00B912F0" w:rsidRDefault="00017F6D" w:rsidP="00017F6D">
            <w:pPr>
              <w:spacing w:line="300" w:lineRule="exact"/>
              <w:jc w:val="left"/>
              <w:rPr>
                <w:rFonts w:eastAsia="宋体"/>
              </w:rPr>
            </w:pPr>
            <w:r w:rsidRPr="00B912F0">
              <w:rPr>
                <w:rFonts w:eastAsia="宋体" w:hint="eastAsia"/>
                <w:b/>
              </w:rPr>
              <w:t>学科专业名称及代码：</w:t>
            </w:r>
          </w:p>
          <w:p w:rsidR="00017F6D" w:rsidRDefault="00017F6D" w:rsidP="00017F6D">
            <w:pPr>
              <w:spacing w:line="300" w:lineRule="exact"/>
              <w:jc w:val="left"/>
              <w:rPr>
                <w:rStyle w:val="4Char"/>
                <w:b w:val="0"/>
                <w:color w:val="auto"/>
              </w:rPr>
            </w:pPr>
            <w:bookmarkStart w:id="68" w:name="_Toc494093116"/>
            <w:r>
              <w:rPr>
                <w:rStyle w:val="4Char"/>
                <w:rFonts w:hint="eastAsia"/>
                <w:b w:val="0"/>
                <w:color w:val="auto"/>
              </w:rPr>
              <w:t>作物学（</w:t>
            </w:r>
            <w:r w:rsidRPr="00B912F0">
              <w:rPr>
                <w:rStyle w:val="4Char"/>
                <w:b w:val="0"/>
                <w:color w:val="auto"/>
              </w:rPr>
              <w:t>0901</w:t>
            </w:r>
            <w:r w:rsidRPr="00B912F0">
              <w:rPr>
                <w:rStyle w:val="4Char"/>
                <w:rFonts w:hint="eastAsia"/>
                <w:b w:val="0"/>
                <w:color w:val="auto"/>
              </w:rPr>
              <w:t>00</w:t>
            </w:r>
            <w:r w:rsidRPr="00B912F0">
              <w:rPr>
                <w:rStyle w:val="4Char"/>
                <w:rFonts w:hint="eastAsia"/>
                <w:b w:val="0"/>
                <w:color w:val="auto"/>
              </w:rPr>
              <w:t>）</w:t>
            </w:r>
            <w:bookmarkEnd w:id="68"/>
          </w:p>
          <w:p w:rsidR="00017F6D" w:rsidRDefault="00017F6D" w:rsidP="00017F6D">
            <w:pPr>
              <w:spacing w:line="300" w:lineRule="exact"/>
              <w:jc w:val="left"/>
              <w:rPr>
                <w:rStyle w:val="4Char"/>
                <w:b w:val="0"/>
                <w:color w:val="auto"/>
              </w:rPr>
            </w:pPr>
          </w:p>
          <w:p w:rsidR="00017F6D" w:rsidRPr="00B912F0" w:rsidRDefault="00017F6D" w:rsidP="00017F6D">
            <w:pPr>
              <w:spacing w:line="300" w:lineRule="exact"/>
              <w:jc w:val="left"/>
              <w:rPr>
                <w:rFonts w:eastAsia="宋体"/>
              </w:rPr>
            </w:pPr>
          </w:p>
          <w:p w:rsidR="00017F6D" w:rsidRPr="001D46E0" w:rsidRDefault="00017F6D" w:rsidP="00017F6D">
            <w:pPr>
              <w:spacing w:line="300" w:lineRule="exact"/>
              <w:jc w:val="left"/>
              <w:rPr>
                <w:rFonts w:eastAsia="宋体"/>
                <w:szCs w:val="21"/>
              </w:rPr>
            </w:pPr>
          </w:p>
          <w:p w:rsidR="00017F6D" w:rsidRPr="00B912F0" w:rsidRDefault="00017F6D" w:rsidP="00017F6D">
            <w:pPr>
              <w:spacing w:line="300" w:lineRule="exact"/>
              <w:jc w:val="left"/>
              <w:rPr>
                <w:rFonts w:eastAsia="宋体"/>
              </w:rPr>
            </w:pPr>
          </w:p>
        </w:tc>
        <w:tc>
          <w:tcPr>
            <w:tcW w:w="1023" w:type="dxa"/>
          </w:tcPr>
          <w:p w:rsidR="00017F6D" w:rsidRPr="00017F6D" w:rsidRDefault="00017F6D" w:rsidP="00863DC5">
            <w:pPr>
              <w:spacing w:line="300" w:lineRule="exact"/>
              <w:rPr>
                <w:rFonts w:eastAsia="宋体"/>
                <w:szCs w:val="21"/>
              </w:rPr>
            </w:pPr>
            <w:r>
              <w:rPr>
                <w:rFonts w:eastAsia="宋体" w:hint="eastAsia"/>
                <w:szCs w:val="21"/>
              </w:rPr>
              <w:t xml:space="preserve">1. </w:t>
            </w:r>
            <w:r w:rsidRPr="00017F6D">
              <w:rPr>
                <w:rFonts w:eastAsia="宋体"/>
                <w:szCs w:val="21"/>
              </w:rPr>
              <w:t>作物栽培学与耕作学</w:t>
            </w:r>
          </w:p>
        </w:tc>
        <w:tc>
          <w:tcPr>
            <w:tcW w:w="1417" w:type="dxa"/>
          </w:tcPr>
          <w:p w:rsidR="00017F6D" w:rsidRPr="00017F6D" w:rsidRDefault="00017F6D" w:rsidP="00863DC5">
            <w:pPr>
              <w:spacing w:line="300" w:lineRule="exact"/>
              <w:rPr>
                <w:rFonts w:eastAsia="宋体"/>
                <w:szCs w:val="21"/>
              </w:rPr>
            </w:pPr>
            <w:r w:rsidRPr="00017F6D">
              <w:rPr>
                <w:rFonts w:eastAsia="宋体"/>
                <w:szCs w:val="21"/>
              </w:rPr>
              <w:t>李友军</w:t>
            </w:r>
            <w:r w:rsidR="001F7893">
              <w:rPr>
                <w:rFonts w:eastAsia="宋体" w:hint="eastAsia"/>
                <w:szCs w:val="21"/>
              </w:rPr>
              <w:t xml:space="preserve"> </w:t>
            </w:r>
            <w:r w:rsidRPr="00017F6D">
              <w:rPr>
                <w:rFonts w:eastAsia="宋体"/>
                <w:szCs w:val="21"/>
              </w:rPr>
              <w:t>付国占焦念元</w:t>
            </w:r>
            <w:r w:rsidR="001F7893">
              <w:rPr>
                <w:rFonts w:eastAsia="宋体" w:hint="eastAsia"/>
                <w:szCs w:val="21"/>
              </w:rPr>
              <w:t xml:space="preserve"> </w:t>
            </w:r>
            <w:r w:rsidRPr="00017F6D">
              <w:rPr>
                <w:rFonts w:eastAsia="宋体"/>
                <w:szCs w:val="21"/>
              </w:rPr>
              <w:t>陈明灿刘领徐</w:t>
            </w:r>
            <w:r w:rsidR="001F7893">
              <w:rPr>
                <w:rFonts w:eastAsia="宋体" w:hint="eastAsia"/>
                <w:szCs w:val="21"/>
              </w:rPr>
              <w:t xml:space="preserve"> </w:t>
            </w:r>
            <w:r w:rsidRPr="00017F6D">
              <w:rPr>
                <w:rFonts w:eastAsia="宋体"/>
                <w:szCs w:val="21"/>
              </w:rPr>
              <w:t>国伟王贺</w:t>
            </w:r>
            <w:r w:rsidR="000E11B3">
              <w:rPr>
                <w:rFonts w:eastAsia="宋体" w:hint="eastAsia"/>
                <w:szCs w:val="21"/>
              </w:rPr>
              <w:t xml:space="preserve">  </w:t>
            </w:r>
            <w:r w:rsidRPr="00017F6D">
              <w:rPr>
                <w:rFonts w:eastAsia="宋体"/>
                <w:szCs w:val="21"/>
              </w:rPr>
              <w:t>正</w:t>
            </w:r>
            <w:r w:rsidR="001F7893">
              <w:rPr>
                <w:rFonts w:eastAsia="宋体" w:hint="eastAsia"/>
                <w:szCs w:val="21"/>
              </w:rPr>
              <w:t xml:space="preserve"> </w:t>
            </w:r>
            <w:r w:rsidRPr="00017F6D">
              <w:rPr>
                <w:rFonts w:eastAsia="宋体"/>
                <w:szCs w:val="21"/>
              </w:rPr>
              <w:t>吴金芝王晓凌</w:t>
            </w:r>
            <w:r w:rsidR="00F17905">
              <w:rPr>
                <w:rFonts w:eastAsia="宋体" w:hint="eastAsia"/>
                <w:szCs w:val="21"/>
              </w:rPr>
              <w:t xml:space="preserve"> </w:t>
            </w:r>
            <w:r w:rsidRPr="00017F6D">
              <w:rPr>
                <w:rFonts w:eastAsia="宋体"/>
                <w:szCs w:val="21"/>
              </w:rPr>
              <w:t>胥华伟</w:t>
            </w:r>
          </w:p>
        </w:tc>
        <w:tc>
          <w:tcPr>
            <w:tcW w:w="562" w:type="dxa"/>
            <w:vMerge w:val="restart"/>
          </w:tcPr>
          <w:p w:rsidR="00017F6D" w:rsidRDefault="00017F6D" w:rsidP="00863DC5">
            <w:pPr>
              <w:spacing w:line="300" w:lineRule="exact"/>
              <w:ind w:firstLineChars="50" w:firstLine="120"/>
              <w:rPr>
                <w:rFonts w:eastAsia="宋体"/>
                <w:b/>
                <w:sz w:val="24"/>
              </w:rPr>
            </w:pPr>
          </w:p>
          <w:p w:rsidR="00017F6D" w:rsidRDefault="00017F6D" w:rsidP="00863DC5">
            <w:pPr>
              <w:spacing w:line="300" w:lineRule="exact"/>
              <w:ind w:firstLineChars="50" w:firstLine="120"/>
              <w:rPr>
                <w:rFonts w:eastAsia="宋体"/>
                <w:b/>
                <w:sz w:val="24"/>
              </w:rPr>
            </w:pPr>
          </w:p>
          <w:p w:rsidR="00017F6D" w:rsidRPr="00B912F0" w:rsidRDefault="00060F67" w:rsidP="00801EAA">
            <w:pPr>
              <w:spacing w:line="300" w:lineRule="exact"/>
              <w:rPr>
                <w:rFonts w:eastAsia="宋体"/>
                <w:b/>
                <w:szCs w:val="21"/>
              </w:rPr>
            </w:pPr>
            <w:r>
              <w:rPr>
                <w:rFonts w:eastAsia="宋体" w:hint="eastAsia"/>
                <w:b/>
                <w:sz w:val="24"/>
              </w:rPr>
              <w:t>22</w:t>
            </w:r>
          </w:p>
        </w:tc>
        <w:tc>
          <w:tcPr>
            <w:tcW w:w="1359" w:type="dxa"/>
            <w:vMerge w:val="restart"/>
            <w:shd w:val="clear" w:color="auto" w:fill="auto"/>
          </w:tcPr>
          <w:p w:rsidR="00017F6D" w:rsidRPr="00B912F0" w:rsidRDefault="00017F6D" w:rsidP="00017F6D">
            <w:pPr>
              <w:spacing w:line="300" w:lineRule="exact"/>
              <w:jc w:val="left"/>
              <w:rPr>
                <w:rFonts w:eastAsia="宋体"/>
                <w:szCs w:val="21"/>
              </w:rPr>
            </w:pPr>
            <w:r w:rsidRPr="00B912F0">
              <w:rPr>
                <w:rFonts w:eastAsia="宋体" w:hint="eastAsia"/>
                <w:b/>
                <w:szCs w:val="21"/>
              </w:rPr>
              <w:t>第一单元：</w:t>
            </w:r>
          </w:p>
          <w:p w:rsidR="00017F6D" w:rsidRPr="00B912F0" w:rsidRDefault="00017F6D" w:rsidP="00017F6D">
            <w:pPr>
              <w:spacing w:line="300" w:lineRule="exact"/>
              <w:jc w:val="left"/>
              <w:rPr>
                <w:rFonts w:eastAsia="宋体"/>
                <w:szCs w:val="21"/>
              </w:rPr>
            </w:pPr>
            <w:r w:rsidRPr="00B912F0">
              <w:rPr>
                <w:rFonts w:eastAsia="宋体"/>
                <w:szCs w:val="21"/>
              </w:rPr>
              <w:t>101</w:t>
            </w:r>
            <w:r w:rsidRPr="00B912F0">
              <w:rPr>
                <w:rFonts w:eastAsia="宋体" w:hint="eastAsia"/>
                <w:szCs w:val="21"/>
              </w:rPr>
              <w:t>思想政治理论</w:t>
            </w:r>
          </w:p>
          <w:p w:rsidR="00017F6D" w:rsidRPr="00B912F0" w:rsidRDefault="00017F6D" w:rsidP="00017F6D">
            <w:pPr>
              <w:spacing w:line="300" w:lineRule="exact"/>
              <w:jc w:val="left"/>
              <w:rPr>
                <w:rFonts w:eastAsia="宋体"/>
                <w:szCs w:val="21"/>
              </w:rPr>
            </w:pPr>
            <w:r w:rsidRPr="00B912F0">
              <w:rPr>
                <w:rFonts w:eastAsia="宋体" w:hint="eastAsia"/>
                <w:b/>
                <w:szCs w:val="21"/>
              </w:rPr>
              <w:t>第二单元：</w:t>
            </w:r>
          </w:p>
          <w:p w:rsidR="00017F6D" w:rsidRPr="00B912F0" w:rsidRDefault="00017F6D" w:rsidP="00017F6D">
            <w:pPr>
              <w:spacing w:line="300" w:lineRule="exact"/>
              <w:jc w:val="left"/>
              <w:rPr>
                <w:rFonts w:eastAsia="宋体"/>
                <w:szCs w:val="21"/>
              </w:rPr>
            </w:pPr>
            <w:r w:rsidRPr="00B912F0">
              <w:rPr>
                <w:rFonts w:eastAsia="宋体"/>
                <w:szCs w:val="21"/>
              </w:rPr>
              <w:t>201</w:t>
            </w:r>
            <w:r w:rsidRPr="00B912F0">
              <w:rPr>
                <w:rFonts w:eastAsia="宋体" w:hint="eastAsia"/>
                <w:szCs w:val="21"/>
              </w:rPr>
              <w:t>英语一</w:t>
            </w:r>
          </w:p>
          <w:p w:rsidR="00017F6D" w:rsidRPr="00B912F0" w:rsidRDefault="00017F6D" w:rsidP="00017F6D">
            <w:pPr>
              <w:spacing w:line="300" w:lineRule="exact"/>
              <w:jc w:val="left"/>
              <w:rPr>
                <w:rFonts w:eastAsia="宋体"/>
                <w:szCs w:val="21"/>
              </w:rPr>
            </w:pPr>
            <w:r w:rsidRPr="00B912F0">
              <w:rPr>
                <w:rFonts w:eastAsia="宋体" w:hint="eastAsia"/>
                <w:b/>
                <w:szCs w:val="21"/>
              </w:rPr>
              <w:t>第三单元：</w:t>
            </w:r>
          </w:p>
          <w:p w:rsidR="00017F6D" w:rsidRPr="00B912F0" w:rsidRDefault="00017F6D" w:rsidP="00017F6D">
            <w:pPr>
              <w:spacing w:line="300" w:lineRule="exact"/>
              <w:jc w:val="left"/>
              <w:rPr>
                <w:rFonts w:eastAsia="宋体"/>
                <w:szCs w:val="21"/>
              </w:rPr>
            </w:pPr>
            <w:r w:rsidRPr="00B912F0">
              <w:rPr>
                <w:rFonts w:eastAsia="宋体" w:hint="eastAsia"/>
                <w:szCs w:val="21"/>
              </w:rPr>
              <w:t>①</w:t>
            </w:r>
            <w:r w:rsidRPr="00B912F0">
              <w:rPr>
                <w:rFonts w:eastAsia="宋体" w:hint="eastAsia"/>
                <w:szCs w:val="21"/>
              </w:rPr>
              <w:t>701</w:t>
            </w:r>
            <w:r w:rsidRPr="00B912F0">
              <w:rPr>
                <w:rFonts w:eastAsia="宋体" w:hint="eastAsia"/>
                <w:szCs w:val="21"/>
              </w:rPr>
              <w:t>数学</w:t>
            </w:r>
            <w:r w:rsidRPr="00B912F0">
              <w:rPr>
                <w:rFonts w:eastAsia="宋体" w:hint="eastAsia"/>
                <w:szCs w:val="21"/>
              </w:rPr>
              <w:t>-</w:t>
            </w:r>
            <w:r w:rsidRPr="00B912F0">
              <w:rPr>
                <w:rFonts w:eastAsia="宋体" w:hint="eastAsia"/>
                <w:szCs w:val="21"/>
              </w:rPr>
              <w:t>农（自命题）</w:t>
            </w:r>
          </w:p>
          <w:p w:rsidR="00017F6D" w:rsidRPr="00B912F0" w:rsidRDefault="00017F6D" w:rsidP="00017F6D">
            <w:pPr>
              <w:spacing w:line="300" w:lineRule="exact"/>
              <w:jc w:val="left"/>
              <w:rPr>
                <w:rFonts w:eastAsia="宋体"/>
                <w:szCs w:val="21"/>
              </w:rPr>
            </w:pPr>
            <w:r w:rsidRPr="00B912F0">
              <w:rPr>
                <w:rFonts w:eastAsia="宋体" w:hint="eastAsia"/>
                <w:szCs w:val="21"/>
              </w:rPr>
              <w:t>②</w:t>
            </w:r>
            <w:r w:rsidRPr="00B912F0">
              <w:rPr>
                <w:rFonts w:eastAsia="宋体" w:hint="eastAsia"/>
                <w:szCs w:val="21"/>
              </w:rPr>
              <w:t>702</w:t>
            </w:r>
            <w:r w:rsidRPr="00B912F0">
              <w:rPr>
                <w:rFonts w:eastAsia="宋体" w:hint="eastAsia"/>
                <w:szCs w:val="21"/>
              </w:rPr>
              <w:t>化学</w:t>
            </w:r>
            <w:r w:rsidRPr="00B912F0">
              <w:rPr>
                <w:rFonts w:eastAsia="宋体" w:hint="eastAsia"/>
                <w:szCs w:val="21"/>
              </w:rPr>
              <w:t>-</w:t>
            </w:r>
            <w:r w:rsidRPr="00B912F0">
              <w:rPr>
                <w:rFonts w:eastAsia="宋体" w:hint="eastAsia"/>
                <w:szCs w:val="21"/>
              </w:rPr>
              <w:t>农（自命题）</w:t>
            </w:r>
          </w:p>
          <w:p w:rsidR="00017F6D" w:rsidRPr="00B912F0" w:rsidRDefault="00017F6D" w:rsidP="00017F6D">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②任选</w:t>
            </w:r>
            <w:r w:rsidRPr="00B912F0">
              <w:rPr>
                <w:rFonts w:eastAsia="宋体" w:hint="eastAsia"/>
                <w:szCs w:val="21"/>
              </w:rPr>
              <w:t>1</w:t>
            </w:r>
            <w:r w:rsidRPr="00B912F0">
              <w:rPr>
                <w:rFonts w:eastAsia="宋体" w:hint="eastAsia"/>
                <w:szCs w:val="21"/>
              </w:rPr>
              <w:t>门</w:t>
            </w:r>
          </w:p>
          <w:p w:rsidR="00017F6D" w:rsidRPr="00B912F0" w:rsidRDefault="00017F6D" w:rsidP="00017F6D">
            <w:pPr>
              <w:spacing w:line="300" w:lineRule="exact"/>
              <w:jc w:val="left"/>
              <w:rPr>
                <w:rFonts w:eastAsia="宋体"/>
                <w:szCs w:val="21"/>
              </w:rPr>
            </w:pPr>
            <w:r w:rsidRPr="00B912F0">
              <w:rPr>
                <w:rFonts w:eastAsia="宋体" w:hint="eastAsia"/>
                <w:b/>
                <w:szCs w:val="21"/>
              </w:rPr>
              <w:t>第四单元：</w:t>
            </w:r>
          </w:p>
          <w:p w:rsidR="00017F6D" w:rsidRPr="00B912F0" w:rsidRDefault="00017F6D" w:rsidP="00017F6D">
            <w:pPr>
              <w:spacing w:line="300" w:lineRule="exact"/>
              <w:jc w:val="left"/>
              <w:rPr>
                <w:rFonts w:eastAsia="宋体"/>
                <w:szCs w:val="21"/>
              </w:rPr>
            </w:pPr>
            <w:r w:rsidRPr="00B912F0">
              <w:rPr>
                <w:rFonts w:eastAsia="宋体" w:hint="eastAsia"/>
                <w:szCs w:val="21"/>
              </w:rPr>
              <w:t>870</w:t>
            </w:r>
            <w:r w:rsidRPr="00B912F0">
              <w:rPr>
                <w:rFonts w:eastAsia="宋体" w:hint="eastAsia"/>
                <w:szCs w:val="21"/>
              </w:rPr>
              <w:t>植物生理学</w:t>
            </w:r>
          </w:p>
        </w:tc>
        <w:tc>
          <w:tcPr>
            <w:tcW w:w="1221" w:type="dxa"/>
            <w:vMerge w:val="restart"/>
          </w:tcPr>
          <w:p w:rsidR="00017F6D" w:rsidRDefault="00017F6D" w:rsidP="00017F6D">
            <w:pPr>
              <w:spacing w:line="300" w:lineRule="exact"/>
              <w:jc w:val="left"/>
              <w:rPr>
                <w:rFonts w:eastAsia="宋体"/>
                <w:b/>
              </w:rPr>
            </w:pPr>
          </w:p>
          <w:p w:rsidR="00017F6D" w:rsidRDefault="00017F6D" w:rsidP="00017F6D">
            <w:pPr>
              <w:spacing w:line="300" w:lineRule="exact"/>
              <w:jc w:val="left"/>
              <w:rPr>
                <w:rFonts w:eastAsia="宋体"/>
                <w:b/>
              </w:rPr>
            </w:pPr>
          </w:p>
          <w:p w:rsidR="00017F6D" w:rsidRPr="00B912F0" w:rsidRDefault="00017F6D" w:rsidP="00017F6D">
            <w:pPr>
              <w:spacing w:line="300" w:lineRule="exact"/>
              <w:jc w:val="left"/>
              <w:rPr>
                <w:rFonts w:eastAsia="宋体"/>
                <w:b/>
              </w:rPr>
            </w:pPr>
            <w:r>
              <w:rPr>
                <w:rFonts w:eastAsia="宋体" w:hint="eastAsia"/>
                <w:b/>
              </w:rPr>
              <w:t>付老师：</w:t>
            </w:r>
            <w:r>
              <w:rPr>
                <w:rFonts w:eastAsia="宋体" w:hint="eastAsia"/>
                <w:b/>
              </w:rPr>
              <w:t>0379-64283097</w:t>
            </w:r>
          </w:p>
        </w:tc>
        <w:tc>
          <w:tcPr>
            <w:tcW w:w="1542" w:type="dxa"/>
            <w:vMerge w:val="restart"/>
            <w:shd w:val="clear" w:color="auto" w:fill="auto"/>
          </w:tcPr>
          <w:p w:rsidR="00017F6D" w:rsidRPr="00B912F0" w:rsidRDefault="00017F6D" w:rsidP="00017F6D">
            <w:pPr>
              <w:spacing w:line="300" w:lineRule="exact"/>
              <w:jc w:val="left"/>
              <w:rPr>
                <w:rFonts w:eastAsia="宋体"/>
              </w:rPr>
            </w:pPr>
            <w:r w:rsidRPr="00B912F0">
              <w:rPr>
                <w:rFonts w:eastAsia="宋体" w:hint="eastAsia"/>
                <w:b/>
              </w:rPr>
              <w:t>复试科目名称：</w:t>
            </w:r>
          </w:p>
          <w:p w:rsidR="00017F6D" w:rsidRPr="00B912F0" w:rsidRDefault="00017F6D" w:rsidP="00017F6D">
            <w:pPr>
              <w:spacing w:line="300" w:lineRule="exact"/>
              <w:jc w:val="left"/>
              <w:rPr>
                <w:rFonts w:eastAsia="宋体"/>
              </w:rPr>
            </w:pPr>
            <w:r w:rsidRPr="00B912F0">
              <w:rPr>
                <w:rFonts w:eastAsia="宋体" w:hint="eastAsia"/>
              </w:rPr>
              <w:t>①作物栽培学与耕作学</w:t>
            </w:r>
          </w:p>
          <w:p w:rsidR="00017F6D" w:rsidRPr="00B912F0" w:rsidRDefault="00017F6D" w:rsidP="00017F6D">
            <w:pPr>
              <w:spacing w:line="300" w:lineRule="exact"/>
              <w:jc w:val="left"/>
              <w:rPr>
                <w:rFonts w:eastAsia="宋体"/>
              </w:rPr>
            </w:pPr>
            <w:r w:rsidRPr="00B912F0">
              <w:rPr>
                <w:rFonts w:eastAsia="宋体" w:hint="eastAsia"/>
              </w:rPr>
              <w:t>②作物育种学</w:t>
            </w:r>
          </w:p>
          <w:p w:rsidR="00017F6D" w:rsidRPr="00B912F0" w:rsidRDefault="00017F6D" w:rsidP="00017F6D">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②任选</w:t>
            </w:r>
            <w:r w:rsidRPr="00B912F0">
              <w:rPr>
                <w:rFonts w:eastAsia="宋体" w:hint="eastAsia"/>
              </w:rPr>
              <w:t>1</w:t>
            </w:r>
            <w:r w:rsidRPr="00B912F0">
              <w:rPr>
                <w:rFonts w:eastAsia="宋体" w:hint="eastAsia"/>
              </w:rPr>
              <w:t>门</w:t>
            </w:r>
          </w:p>
          <w:p w:rsidR="00017F6D" w:rsidRDefault="00017F6D" w:rsidP="00017F6D">
            <w:pPr>
              <w:spacing w:line="300" w:lineRule="exact"/>
              <w:jc w:val="left"/>
              <w:rPr>
                <w:rFonts w:eastAsia="宋体"/>
                <w:b/>
              </w:rPr>
            </w:pPr>
          </w:p>
          <w:p w:rsidR="00017F6D" w:rsidRPr="00B912F0" w:rsidRDefault="00017F6D" w:rsidP="00017F6D">
            <w:pPr>
              <w:spacing w:line="300" w:lineRule="exact"/>
              <w:jc w:val="left"/>
              <w:rPr>
                <w:rFonts w:eastAsia="宋体"/>
              </w:rPr>
            </w:pPr>
            <w:r w:rsidRPr="00B912F0">
              <w:rPr>
                <w:rFonts w:eastAsia="宋体" w:hint="eastAsia"/>
                <w:b/>
              </w:rPr>
              <w:t>同等学力加试科目名称：</w:t>
            </w:r>
          </w:p>
          <w:p w:rsidR="00017F6D" w:rsidRPr="00B912F0" w:rsidRDefault="00017F6D" w:rsidP="00017F6D">
            <w:pPr>
              <w:spacing w:line="300" w:lineRule="exact"/>
              <w:jc w:val="left"/>
              <w:rPr>
                <w:rFonts w:eastAsia="宋体"/>
              </w:rPr>
            </w:pPr>
            <w:r w:rsidRPr="00B912F0">
              <w:rPr>
                <w:rFonts w:ascii="宋体" w:eastAsia="宋体" w:hAnsi="宋体" w:cs="宋体" w:hint="eastAsia"/>
              </w:rPr>
              <w:t>①</w:t>
            </w:r>
            <w:r w:rsidRPr="00B912F0">
              <w:rPr>
                <w:rFonts w:eastAsia="宋体"/>
              </w:rPr>
              <w:t>农业生态学</w:t>
            </w:r>
          </w:p>
          <w:p w:rsidR="00017F6D" w:rsidRPr="00B912F0" w:rsidRDefault="00017F6D" w:rsidP="00017F6D">
            <w:pPr>
              <w:spacing w:line="300" w:lineRule="exact"/>
              <w:jc w:val="left"/>
              <w:rPr>
                <w:rFonts w:eastAsia="宋体"/>
              </w:rPr>
            </w:pPr>
            <w:r w:rsidRPr="00B912F0">
              <w:rPr>
                <w:rFonts w:ascii="宋体" w:eastAsia="宋体" w:hAnsi="宋体" w:cs="宋体" w:hint="eastAsia"/>
              </w:rPr>
              <w:t>②</w:t>
            </w:r>
            <w:r w:rsidRPr="00B912F0">
              <w:rPr>
                <w:rFonts w:eastAsia="宋体" w:hint="eastAsia"/>
              </w:rPr>
              <w:t>植物生理学</w:t>
            </w:r>
          </w:p>
          <w:p w:rsidR="00017F6D" w:rsidRPr="00B912F0" w:rsidRDefault="00017F6D" w:rsidP="00017F6D">
            <w:pPr>
              <w:spacing w:line="300" w:lineRule="exact"/>
              <w:jc w:val="left"/>
              <w:rPr>
                <w:rFonts w:eastAsia="宋体"/>
              </w:rPr>
            </w:pPr>
            <w:r w:rsidRPr="00B912F0">
              <w:rPr>
                <w:rFonts w:ascii="宋体" w:eastAsia="宋体" w:hAnsi="宋体" w:cs="宋体" w:hint="eastAsia"/>
              </w:rPr>
              <w:t>③</w:t>
            </w:r>
            <w:r w:rsidRPr="00B912F0">
              <w:rPr>
                <w:rFonts w:eastAsia="宋体"/>
              </w:rPr>
              <w:t>普通遗传学</w:t>
            </w:r>
          </w:p>
          <w:p w:rsidR="00017F6D" w:rsidRPr="00B912F0" w:rsidRDefault="00017F6D" w:rsidP="00017F6D">
            <w:pPr>
              <w:spacing w:line="300" w:lineRule="exact"/>
              <w:jc w:val="left"/>
              <w:rPr>
                <w:rFonts w:eastAsia="宋体"/>
              </w:rPr>
            </w:pPr>
            <w:r w:rsidRPr="00B912F0">
              <w:rPr>
                <w:rFonts w:eastAsia="宋体" w:hint="eastAsia"/>
              </w:rPr>
              <w:t>①</w:t>
            </w:r>
            <w:r w:rsidRPr="00B912F0">
              <w:rPr>
                <w:rFonts w:eastAsia="宋体"/>
              </w:rPr>
              <w:t>-</w:t>
            </w:r>
            <w:r w:rsidRPr="00B912F0">
              <w:rPr>
                <w:rFonts w:eastAsia="宋体" w:hint="eastAsia"/>
              </w:rPr>
              <w:t>③任选</w:t>
            </w:r>
            <w:r w:rsidRPr="00B912F0">
              <w:rPr>
                <w:rFonts w:eastAsia="宋体" w:hint="eastAsia"/>
              </w:rPr>
              <w:t>2</w:t>
            </w:r>
            <w:r w:rsidRPr="00B912F0">
              <w:rPr>
                <w:rFonts w:eastAsia="宋体" w:hint="eastAsia"/>
              </w:rPr>
              <w:t>门</w:t>
            </w:r>
          </w:p>
        </w:tc>
      </w:tr>
      <w:tr w:rsidR="00017F6D" w:rsidRPr="00B912F0" w:rsidTr="00443A2F">
        <w:trPr>
          <w:cantSplit/>
          <w:trHeight w:val="941"/>
          <w:jc w:val="center"/>
        </w:trPr>
        <w:tc>
          <w:tcPr>
            <w:tcW w:w="1233" w:type="dxa"/>
            <w:vMerge/>
            <w:shd w:val="clear" w:color="auto" w:fill="auto"/>
          </w:tcPr>
          <w:p w:rsidR="00017F6D" w:rsidRPr="00B912F0" w:rsidRDefault="00017F6D" w:rsidP="00017F6D">
            <w:pPr>
              <w:spacing w:line="300" w:lineRule="exact"/>
              <w:jc w:val="left"/>
              <w:rPr>
                <w:rFonts w:eastAsia="宋体"/>
                <w:b/>
              </w:rPr>
            </w:pPr>
          </w:p>
        </w:tc>
        <w:tc>
          <w:tcPr>
            <w:tcW w:w="1023" w:type="dxa"/>
          </w:tcPr>
          <w:p w:rsidR="00017F6D" w:rsidRPr="00017F6D" w:rsidRDefault="00017F6D" w:rsidP="00863DC5">
            <w:pPr>
              <w:spacing w:line="300" w:lineRule="exact"/>
              <w:rPr>
                <w:rFonts w:eastAsia="宋体"/>
                <w:szCs w:val="21"/>
              </w:rPr>
            </w:pPr>
            <w:r>
              <w:rPr>
                <w:rFonts w:eastAsia="宋体" w:hint="eastAsia"/>
                <w:szCs w:val="21"/>
              </w:rPr>
              <w:t xml:space="preserve">2. </w:t>
            </w:r>
            <w:r w:rsidRPr="00017F6D">
              <w:rPr>
                <w:rFonts w:eastAsia="宋体"/>
                <w:szCs w:val="21"/>
              </w:rPr>
              <w:t>作物遗传育种</w:t>
            </w:r>
          </w:p>
        </w:tc>
        <w:tc>
          <w:tcPr>
            <w:tcW w:w="1417" w:type="dxa"/>
          </w:tcPr>
          <w:p w:rsidR="00017F6D" w:rsidRPr="00017F6D" w:rsidRDefault="00017F6D" w:rsidP="00863DC5">
            <w:pPr>
              <w:spacing w:line="300" w:lineRule="exact"/>
              <w:rPr>
                <w:rFonts w:eastAsia="宋体"/>
                <w:szCs w:val="21"/>
              </w:rPr>
            </w:pPr>
            <w:r w:rsidRPr="00017F6D">
              <w:rPr>
                <w:rFonts w:eastAsia="宋体"/>
                <w:szCs w:val="21"/>
              </w:rPr>
              <w:t>张新友</w:t>
            </w:r>
            <w:r w:rsidR="000E11B3">
              <w:rPr>
                <w:rFonts w:eastAsia="宋体" w:hint="eastAsia"/>
                <w:szCs w:val="21"/>
              </w:rPr>
              <w:t xml:space="preserve"> </w:t>
            </w:r>
            <w:r w:rsidRPr="00017F6D">
              <w:rPr>
                <w:rFonts w:eastAsia="宋体"/>
                <w:szCs w:val="21"/>
              </w:rPr>
              <w:t>王春平王林生</w:t>
            </w:r>
            <w:r w:rsidR="001F7893">
              <w:rPr>
                <w:rFonts w:eastAsia="宋体" w:hint="eastAsia"/>
                <w:szCs w:val="21"/>
              </w:rPr>
              <w:t xml:space="preserve"> </w:t>
            </w:r>
            <w:r w:rsidRPr="00017F6D">
              <w:rPr>
                <w:rFonts w:eastAsia="宋体"/>
                <w:szCs w:val="21"/>
              </w:rPr>
              <w:t>王黎明王翠玲</w:t>
            </w:r>
            <w:r w:rsidR="001F7893">
              <w:rPr>
                <w:rFonts w:eastAsia="宋体" w:hint="eastAsia"/>
                <w:szCs w:val="21"/>
              </w:rPr>
              <w:t xml:space="preserve"> </w:t>
            </w:r>
            <w:r w:rsidRPr="00017F6D">
              <w:rPr>
                <w:rFonts w:eastAsia="宋体"/>
                <w:szCs w:val="21"/>
              </w:rPr>
              <w:t>董普辉孟超敏</w:t>
            </w:r>
            <w:r w:rsidR="001F7893">
              <w:rPr>
                <w:rFonts w:eastAsia="宋体" w:hint="eastAsia"/>
                <w:szCs w:val="21"/>
              </w:rPr>
              <w:t xml:space="preserve"> </w:t>
            </w:r>
            <w:r w:rsidRPr="00017F6D">
              <w:rPr>
                <w:rFonts w:eastAsia="宋体"/>
                <w:szCs w:val="21"/>
              </w:rPr>
              <w:t>韩赞平贾小平</w:t>
            </w:r>
            <w:r w:rsidR="000E11B3">
              <w:rPr>
                <w:rFonts w:eastAsia="宋体" w:hint="eastAsia"/>
                <w:szCs w:val="21"/>
              </w:rPr>
              <w:t xml:space="preserve"> </w:t>
            </w:r>
            <w:r w:rsidRPr="00017F6D">
              <w:rPr>
                <w:rFonts w:eastAsia="宋体"/>
                <w:szCs w:val="21"/>
              </w:rPr>
              <w:t>方</w:t>
            </w:r>
            <w:r w:rsidR="000E11B3">
              <w:rPr>
                <w:rFonts w:eastAsia="宋体" w:hint="eastAsia"/>
                <w:szCs w:val="21"/>
              </w:rPr>
              <w:t xml:space="preserve">  </w:t>
            </w:r>
            <w:r w:rsidRPr="00017F6D">
              <w:rPr>
                <w:rFonts w:eastAsia="宋体"/>
                <w:szCs w:val="21"/>
              </w:rPr>
              <w:t>强</w:t>
            </w:r>
          </w:p>
        </w:tc>
        <w:tc>
          <w:tcPr>
            <w:tcW w:w="562" w:type="dxa"/>
            <w:vMerge/>
          </w:tcPr>
          <w:p w:rsidR="00017F6D" w:rsidRDefault="00017F6D" w:rsidP="00863DC5">
            <w:pPr>
              <w:spacing w:line="300" w:lineRule="exact"/>
              <w:ind w:firstLineChars="50" w:firstLine="120"/>
              <w:rPr>
                <w:rFonts w:eastAsia="宋体"/>
                <w:b/>
                <w:sz w:val="24"/>
              </w:rPr>
            </w:pPr>
          </w:p>
        </w:tc>
        <w:tc>
          <w:tcPr>
            <w:tcW w:w="1359" w:type="dxa"/>
            <w:vMerge/>
            <w:shd w:val="clear" w:color="auto" w:fill="auto"/>
          </w:tcPr>
          <w:p w:rsidR="00017F6D" w:rsidRPr="00B912F0" w:rsidRDefault="00017F6D" w:rsidP="00017F6D">
            <w:pPr>
              <w:spacing w:line="300" w:lineRule="exact"/>
              <w:jc w:val="left"/>
              <w:rPr>
                <w:rFonts w:eastAsia="宋体"/>
                <w:b/>
                <w:szCs w:val="21"/>
              </w:rPr>
            </w:pPr>
          </w:p>
        </w:tc>
        <w:tc>
          <w:tcPr>
            <w:tcW w:w="1221" w:type="dxa"/>
            <w:vMerge/>
          </w:tcPr>
          <w:p w:rsidR="00017F6D" w:rsidRDefault="00017F6D" w:rsidP="00017F6D">
            <w:pPr>
              <w:spacing w:line="300" w:lineRule="exact"/>
              <w:jc w:val="left"/>
              <w:rPr>
                <w:rFonts w:eastAsia="宋体"/>
                <w:b/>
              </w:rPr>
            </w:pPr>
          </w:p>
        </w:tc>
        <w:tc>
          <w:tcPr>
            <w:tcW w:w="1542" w:type="dxa"/>
            <w:vMerge/>
            <w:shd w:val="clear" w:color="auto" w:fill="auto"/>
          </w:tcPr>
          <w:p w:rsidR="00017F6D" w:rsidRPr="00B912F0" w:rsidRDefault="00017F6D" w:rsidP="00017F6D">
            <w:pPr>
              <w:spacing w:line="300" w:lineRule="exact"/>
              <w:jc w:val="left"/>
              <w:rPr>
                <w:rFonts w:eastAsia="宋体"/>
                <w:b/>
              </w:rPr>
            </w:pPr>
          </w:p>
        </w:tc>
      </w:tr>
      <w:tr w:rsidR="00017F6D" w:rsidRPr="00B912F0" w:rsidTr="00443A2F">
        <w:trPr>
          <w:cantSplit/>
          <w:trHeight w:val="941"/>
          <w:jc w:val="center"/>
        </w:trPr>
        <w:tc>
          <w:tcPr>
            <w:tcW w:w="1233" w:type="dxa"/>
            <w:vMerge/>
            <w:shd w:val="clear" w:color="auto" w:fill="auto"/>
          </w:tcPr>
          <w:p w:rsidR="00017F6D" w:rsidRPr="00B912F0" w:rsidRDefault="00017F6D" w:rsidP="00017F6D">
            <w:pPr>
              <w:spacing w:line="300" w:lineRule="exact"/>
              <w:jc w:val="left"/>
              <w:rPr>
                <w:rFonts w:eastAsia="宋体"/>
                <w:b/>
              </w:rPr>
            </w:pPr>
          </w:p>
        </w:tc>
        <w:tc>
          <w:tcPr>
            <w:tcW w:w="1023" w:type="dxa"/>
          </w:tcPr>
          <w:p w:rsidR="00017F6D" w:rsidRPr="00017F6D" w:rsidRDefault="00017F6D" w:rsidP="00863DC5">
            <w:pPr>
              <w:spacing w:line="300" w:lineRule="exact"/>
              <w:rPr>
                <w:rFonts w:eastAsia="宋体"/>
                <w:szCs w:val="21"/>
              </w:rPr>
            </w:pPr>
            <w:r>
              <w:rPr>
                <w:rFonts w:eastAsia="宋体" w:hint="eastAsia"/>
                <w:szCs w:val="21"/>
              </w:rPr>
              <w:t xml:space="preserve">3. </w:t>
            </w:r>
            <w:r w:rsidRPr="00017F6D">
              <w:rPr>
                <w:rFonts w:eastAsia="宋体"/>
                <w:szCs w:val="21"/>
              </w:rPr>
              <w:t>牡丹资源学</w:t>
            </w:r>
          </w:p>
        </w:tc>
        <w:tc>
          <w:tcPr>
            <w:tcW w:w="1417" w:type="dxa"/>
          </w:tcPr>
          <w:p w:rsidR="00017F6D" w:rsidRPr="00017F6D" w:rsidRDefault="00017F6D" w:rsidP="00863DC5">
            <w:pPr>
              <w:spacing w:line="300" w:lineRule="exact"/>
              <w:rPr>
                <w:rFonts w:eastAsia="宋体"/>
                <w:szCs w:val="21"/>
              </w:rPr>
            </w:pPr>
            <w:r w:rsidRPr="00017F6D">
              <w:rPr>
                <w:rFonts w:eastAsia="宋体"/>
                <w:szCs w:val="21"/>
              </w:rPr>
              <w:t>侯小改</w:t>
            </w:r>
            <w:r w:rsidR="00F17905">
              <w:rPr>
                <w:rFonts w:eastAsia="宋体" w:hint="eastAsia"/>
                <w:szCs w:val="21"/>
              </w:rPr>
              <w:t xml:space="preserve"> </w:t>
            </w:r>
            <w:r w:rsidRPr="00017F6D">
              <w:rPr>
                <w:rFonts w:eastAsia="宋体"/>
                <w:szCs w:val="21"/>
              </w:rPr>
              <w:t>史国安范丙友</w:t>
            </w:r>
            <w:r w:rsidR="00F17905">
              <w:rPr>
                <w:rFonts w:eastAsia="宋体" w:hint="eastAsia"/>
                <w:szCs w:val="21"/>
              </w:rPr>
              <w:t xml:space="preserve"> </w:t>
            </w:r>
            <w:r w:rsidRPr="00017F6D">
              <w:rPr>
                <w:rFonts w:eastAsia="宋体"/>
                <w:szCs w:val="21"/>
              </w:rPr>
              <w:t>侯典云施</w:t>
            </w:r>
            <w:r w:rsidR="000E11B3">
              <w:rPr>
                <w:rFonts w:eastAsia="宋体" w:hint="eastAsia"/>
                <w:szCs w:val="21"/>
              </w:rPr>
              <w:t xml:space="preserve">  </w:t>
            </w:r>
            <w:r w:rsidRPr="00017F6D">
              <w:rPr>
                <w:rFonts w:eastAsia="宋体"/>
                <w:szCs w:val="21"/>
              </w:rPr>
              <w:t>江</w:t>
            </w:r>
            <w:r w:rsidR="00F17905">
              <w:rPr>
                <w:rFonts w:eastAsia="宋体" w:hint="eastAsia"/>
                <w:szCs w:val="21"/>
              </w:rPr>
              <w:t xml:space="preserve"> </w:t>
            </w:r>
            <w:r w:rsidRPr="00017F6D">
              <w:rPr>
                <w:rFonts w:eastAsia="宋体"/>
                <w:szCs w:val="21"/>
              </w:rPr>
              <w:t>郭丽丽宋</w:t>
            </w:r>
            <w:r w:rsidR="000E11B3">
              <w:rPr>
                <w:rFonts w:eastAsia="宋体" w:hint="eastAsia"/>
                <w:szCs w:val="21"/>
              </w:rPr>
              <w:t xml:space="preserve">  </w:t>
            </w:r>
            <w:r w:rsidRPr="00017F6D">
              <w:rPr>
                <w:rFonts w:eastAsia="宋体"/>
                <w:szCs w:val="21"/>
              </w:rPr>
              <w:t>鹏</w:t>
            </w:r>
          </w:p>
        </w:tc>
        <w:tc>
          <w:tcPr>
            <w:tcW w:w="562" w:type="dxa"/>
            <w:vMerge/>
          </w:tcPr>
          <w:p w:rsidR="00017F6D" w:rsidRDefault="00017F6D" w:rsidP="00863DC5">
            <w:pPr>
              <w:spacing w:line="300" w:lineRule="exact"/>
              <w:ind w:firstLineChars="50" w:firstLine="120"/>
              <w:rPr>
                <w:rFonts w:eastAsia="宋体"/>
                <w:b/>
                <w:sz w:val="24"/>
              </w:rPr>
            </w:pPr>
          </w:p>
        </w:tc>
        <w:tc>
          <w:tcPr>
            <w:tcW w:w="1359" w:type="dxa"/>
            <w:vMerge/>
            <w:shd w:val="clear" w:color="auto" w:fill="auto"/>
          </w:tcPr>
          <w:p w:rsidR="00017F6D" w:rsidRPr="00B912F0" w:rsidRDefault="00017F6D" w:rsidP="00017F6D">
            <w:pPr>
              <w:spacing w:line="300" w:lineRule="exact"/>
              <w:jc w:val="left"/>
              <w:rPr>
                <w:rFonts w:eastAsia="宋体"/>
                <w:b/>
                <w:szCs w:val="21"/>
              </w:rPr>
            </w:pPr>
          </w:p>
        </w:tc>
        <w:tc>
          <w:tcPr>
            <w:tcW w:w="1221" w:type="dxa"/>
            <w:vMerge/>
          </w:tcPr>
          <w:p w:rsidR="00017F6D" w:rsidRDefault="00017F6D" w:rsidP="00017F6D">
            <w:pPr>
              <w:spacing w:line="300" w:lineRule="exact"/>
              <w:jc w:val="left"/>
              <w:rPr>
                <w:rFonts w:eastAsia="宋体"/>
                <w:b/>
              </w:rPr>
            </w:pPr>
          </w:p>
        </w:tc>
        <w:tc>
          <w:tcPr>
            <w:tcW w:w="1542" w:type="dxa"/>
            <w:vMerge/>
            <w:shd w:val="clear" w:color="auto" w:fill="auto"/>
          </w:tcPr>
          <w:p w:rsidR="00017F6D" w:rsidRPr="00B912F0" w:rsidRDefault="00017F6D" w:rsidP="00017F6D">
            <w:pPr>
              <w:spacing w:line="300" w:lineRule="exact"/>
              <w:jc w:val="left"/>
              <w:rPr>
                <w:rFonts w:eastAsia="宋体"/>
                <w:b/>
              </w:rPr>
            </w:pPr>
          </w:p>
        </w:tc>
      </w:tr>
      <w:tr w:rsidR="00017F6D" w:rsidRPr="00B912F0" w:rsidTr="00443A2F">
        <w:trPr>
          <w:cantSplit/>
          <w:trHeight w:val="941"/>
          <w:jc w:val="center"/>
        </w:trPr>
        <w:tc>
          <w:tcPr>
            <w:tcW w:w="1233" w:type="dxa"/>
            <w:vMerge/>
            <w:shd w:val="clear" w:color="auto" w:fill="auto"/>
          </w:tcPr>
          <w:p w:rsidR="00017F6D" w:rsidRPr="00B912F0" w:rsidRDefault="00017F6D" w:rsidP="00017F6D">
            <w:pPr>
              <w:spacing w:line="300" w:lineRule="exact"/>
              <w:jc w:val="left"/>
              <w:rPr>
                <w:rFonts w:eastAsia="宋体"/>
                <w:b/>
              </w:rPr>
            </w:pPr>
          </w:p>
        </w:tc>
        <w:tc>
          <w:tcPr>
            <w:tcW w:w="1023" w:type="dxa"/>
          </w:tcPr>
          <w:p w:rsidR="00017F6D" w:rsidRPr="00017F6D" w:rsidRDefault="00017F6D" w:rsidP="00863DC5">
            <w:pPr>
              <w:spacing w:line="300" w:lineRule="exact"/>
              <w:rPr>
                <w:rFonts w:eastAsia="宋体"/>
                <w:szCs w:val="21"/>
              </w:rPr>
            </w:pPr>
            <w:r>
              <w:rPr>
                <w:rFonts w:eastAsia="宋体" w:hint="eastAsia"/>
                <w:szCs w:val="21"/>
              </w:rPr>
              <w:t xml:space="preserve">4. </w:t>
            </w:r>
            <w:r w:rsidRPr="00017F6D">
              <w:rPr>
                <w:rFonts w:eastAsia="宋体"/>
                <w:szCs w:val="21"/>
              </w:rPr>
              <w:t>作物营养学</w:t>
            </w:r>
          </w:p>
        </w:tc>
        <w:tc>
          <w:tcPr>
            <w:tcW w:w="1417" w:type="dxa"/>
          </w:tcPr>
          <w:p w:rsidR="00017F6D" w:rsidRPr="00017F6D" w:rsidRDefault="00017F6D" w:rsidP="00863DC5">
            <w:pPr>
              <w:spacing w:line="300" w:lineRule="exact"/>
              <w:rPr>
                <w:rFonts w:eastAsia="宋体"/>
                <w:szCs w:val="21"/>
              </w:rPr>
            </w:pPr>
            <w:r w:rsidRPr="00017F6D">
              <w:rPr>
                <w:rFonts w:eastAsia="宋体"/>
                <w:szCs w:val="21"/>
              </w:rPr>
              <w:t>张联合</w:t>
            </w:r>
            <w:r w:rsidR="001F7893">
              <w:rPr>
                <w:rFonts w:eastAsia="宋体" w:hint="eastAsia"/>
                <w:szCs w:val="21"/>
              </w:rPr>
              <w:t xml:space="preserve"> </w:t>
            </w:r>
            <w:r w:rsidRPr="00017F6D">
              <w:rPr>
                <w:rFonts w:eastAsia="宋体"/>
                <w:szCs w:val="21"/>
              </w:rPr>
              <w:t>石兆勇寇太记</w:t>
            </w:r>
            <w:r w:rsidR="000E11B3">
              <w:rPr>
                <w:rFonts w:eastAsia="宋体" w:hint="eastAsia"/>
                <w:szCs w:val="21"/>
              </w:rPr>
              <w:t xml:space="preserve"> </w:t>
            </w:r>
            <w:r w:rsidRPr="00017F6D">
              <w:rPr>
                <w:rFonts w:eastAsia="宋体"/>
                <w:szCs w:val="21"/>
              </w:rPr>
              <w:t>王旭刚孙丽蓉</w:t>
            </w:r>
            <w:r w:rsidR="000E11B3">
              <w:rPr>
                <w:rFonts w:eastAsia="宋体" w:hint="eastAsia"/>
                <w:szCs w:val="21"/>
              </w:rPr>
              <w:t xml:space="preserve"> </w:t>
            </w:r>
            <w:r w:rsidRPr="00017F6D">
              <w:rPr>
                <w:rFonts w:eastAsia="宋体"/>
                <w:szCs w:val="21"/>
              </w:rPr>
              <w:t>常会庆</w:t>
            </w:r>
          </w:p>
        </w:tc>
        <w:tc>
          <w:tcPr>
            <w:tcW w:w="562" w:type="dxa"/>
            <w:vMerge/>
          </w:tcPr>
          <w:p w:rsidR="00017F6D" w:rsidRDefault="00017F6D" w:rsidP="00863DC5">
            <w:pPr>
              <w:spacing w:line="300" w:lineRule="exact"/>
              <w:ind w:firstLineChars="50" w:firstLine="120"/>
              <w:rPr>
                <w:rFonts w:eastAsia="宋体"/>
                <w:b/>
                <w:sz w:val="24"/>
              </w:rPr>
            </w:pPr>
          </w:p>
        </w:tc>
        <w:tc>
          <w:tcPr>
            <w:tcW w:w="1359" w:type="dxa"/>
            <w:vMerge/>
            <w:shd w:val="clear" w:color="auto" w:fill="auto"/>
          </w:tcPr>
          <w:p w:rsidR="00017F6D" w:rsidRPr="00B912F0" w:rsidRDefault="00017F6D" w:rsidP="00017F6D">
            <w:pPr>
              <w:spacing w:line="300" w:lineRule="exact"/>
              <w:jc w:val="left"/>
              <w:rPr>
                <w:rFonts w:eastAsia="宋体"/>
                <w:b/>
                <w:szCs w:val="21"/>
              </w:rPr>
            </w:pPr>
          </w:p>
        </w:tc>
        <w:tc>
          <w:tcPr>
            <w:tcW w:w="1221" w:type="dxa"/>
            <w:vMerge/>
          </w:tcPr>
          <w:p w:rsidR="00017F6D" w:rsidRDefault="00017F6D" w:rsidP="00017F6D">
            <w:pPr>
              <w:spacing w:line="300" w:lineRule="exact"/>
              <w:jc w:val="left"/>
              <w:rPr>
                <w:rFonts w:eastAsia="宋体"/>
                <w:b/>
              </w:rPr>
            </w:pPr>
          </w:p>
        </w:tc>
        <w:tc>
          <w:tcPr>
            <w:tcW w:w="1542" w:type="dxa"/>
            <w:vMerge/>
            <w:shd w:val="clear" w:color="auto" w:fill="auto"/>
          </w:tcPr>
          <w:p w:rsidR="00017F6D" w:rsidRPr="00B912F0" w:rsidRDefault="00017F6D" w:rsidP="00017F6D">
            <w:pPr>
              <w:spacing w:line="300" w:lineRule="exact"/>
              <w:jc w:val="left"/>
              <w:rPr>
                <w:rFonts w:eastAsia="宋体"/>
                <w:b/>
              </w:rPr>
            </w:pPr>
          </w:p>
        </w:tc>
      </w:tr>
      <w:tr w:rsidR="00250D73" w:rsidRPr="00B912F0" w:rsidTr="00443A2F">
        <w:trPr>
          <w:cantSplit/>
          <w:trHeight w:val="689"/>
          <w:jc w:val="center"/>
        </w:trPr>
        <w:tc>
          <w:tcPr>
            <w:tcW w:w="1233" w:type="dxa"/>
            <w:vMerge w:val="restart"/>
            <w:shd w:val="clear" w:color="auto" w:fill="auto"/>
          </w:tcPr>
          <w:p w:rsidR="00250D73" w:rsidRPr="00B912F0" w:rsidRDefault="00250D73" w:rsidP="00250D73">
            <w:pPr>
              <w:spacing w:line="300" w:lineRule="exact"/>
              <w:jc w:val="left"/>
              <w:rPr>
                <w:rFonts w:eastAsia="宋体"/>
              </w:rPr>
            </w:pPr>
            <w:r w:rsidRPr="00B912F0">
              <w:rPr>
                <w:rFonts w:eastAsia="宋体" w:hint="eastAsia"/>
                <w:b/>
              </w:rPr>
              <w:lastRenderedPageBreak/>
              <w:t>学科专业名称及代码：</w:t>
            </w:r>
          </w:p>
          <w:p w:rsidR="00250D73" w:rsidRPr="00B912F0" w:rsidRDefault="00250D73" w:rsidP="00250D73">
            <w:pPr>
              <w:spacing w:line="300" w:lineRule="exact"/>
              <w:jc w:val="left"/>
              <w:rPr>
                <w:rFonts w:eastAsia="宋体"/>
              </w:rPr>
            </w:pPr>
            <w:bookmarkStart w:id="69" w:name="_Toc494093117"/>
            <w:r>
              <w:rPr>
                <w:rFonts w:eastAsia="宋体"/>
              </w:rPr>
              <w:t>农业资源与环境</w:t>
            </w:r>
            <w:r w:rsidRPr="00B912F0">
              <w:rPr>
                <w:rStyle w:val="4Char"/>
                <w:rFonts w:hint="eastAsia"/>
                <w:b w:val="0"/>
                <w:color w:val="auto"/>
              </w:rPr>
              <w:t>（</w:t>
            </w:r>
            <w:r w:rsidRPr="00B912F0">
              <w:rPr>
                <w:rStyle w:val="4Char"/>
                <w:rFonts w:hint="eastAsia"/>
                <w:b w:val="0"/>
                <w:color w:val="auto"/>
              </w:rPr>
              <w:t>09030</w:t>
            </w:r>
            <w:r>
              <w:rPr>
                <w:rStyle w:val="4Char"/>
                <w:rFonts w:hint="eastAsia"/>
                <w:b w:val="0"/>
                <w:color w:val="auto"/>
              </w:rPr>
              <w:t>0</w:t>
            </w:r>
            <w:r w:rsidRPr="00B912F0">
              <w:rPr>
                <w:rStyle w:val="4Char"/>
                <w:rFonts w:hint="eastAsia"/>
                <w:b w:val="0"/>
                <w:color w:val="auto"/>
              </w:rPr>
              <w:t>）</w:t>
            </w:r>
            <w:bookmarkEnd w:id="69"/>
          </w:p>
          <w:p w:rsidR="00250D73" w:rsidRPr="00B912F0" w:rsidRDefault="00250D73" w:rsidP="00250D73">
            <w:pPr>
              <w:spacing w:line="300" w:lineRule="exact"/>
              <w:jc w:val="left"/>
              <w:rPr>
                <w:rFonts w:eastAsia="宋体"/>
              </w:rPr>
            </w:pPr>
          </w:p>
        </w:tc>
        <w:tc>
          <w:tcPr>
            <w:tcW w:w="1023" w:type="dxa"/>
          </w:tcPr>
          <w:p w:rsidR="00250D73" w:rsidRPr="00250D73" w:rsidRDefault="00250D73" w:rsidP="00863DC5">
            <w:pPr>
              <w:spacing w:line="300" w:lineRule="exact"/>
              <w:rPr>
                <w:rFonts w:eastAsia="宋体"/>
                <w:szCs w:val="21"/>
              </w:rPr>
            </w:pPr>
            <w:r>
              <w:rPr>
                <w:rFonts w:eastAsia="宋体" w:hint="eastAsia"/>
                <w:szCs w:val="21"/>
              </w:rPr>
              <w:t xml:space="preserve">1. </w:t>
            </w:r>
            <w:r w:rsidRPr="00250D73">
              <w:rPr>
                <w:rFonts w:eastAsia="宋体"/>
                <w:szCs w:val="21"/>
              </w:rPr>
              <w:t>植物营养学</w:t>
            </w:r>
          </w:p>
        </w:tc>
        <w:tc>
          <w:tcPr>
            <w:tcW w:w="1417" w:type="dxa"/>
          </w:tcPr>
          <w:p w:rsidR="00250D73" w:rsidRPr="00250D73" w:rsidRDefault="00250D73" w:rsidP="00863DC5">
            <w:pPr>
              <w:spacing w:line="300" w:lineRule="exact"/>
              <w:rPr>
                <w:rFonts w:eastAsia="宋体"/>
                <w:szCs w:val="21"/>
              </w:rPr>
            </w:pPr>
            <w:r w:rsidRPr="00250D73">
              <w:rPr>
                <w:rFonts w:eastAsia="宋体"/>
                <w:szCs w:val="21"/>
              </w:rPr>
              <w:t>张联合</w:t>
            </w:r>
            <w:r w:rsidR="00F17905">
              <w:rPr>
                <w:rFonts w:eastAsia="宋体" w:hint="eastAsia"/>
                <w:szCs w:val="21"/>
              </w:rPr>
              <w:t xml:space="preserve"> </w:t>
            </w:r>
            <w:r w:rsidRPr="00250D73">
              <w:rPr>
                <w:rFonts w:eastAsia="宋体"/>
                <w:szCs w:val="21"/>
              </w:rPr>
              <w:t>寇太记石兆勇</w:t>
            </w:r>
            <w:r w:rsidR="00F17905">
              <w:rPr>
                <w:rFonts w:eastAsia="宋体" w:hint="eastAsia"/>
                <w:szCs w:val="21"/>
              </w:rPr>
              <w:t xml:space="preserve"> </w:t>
            </w:r>
            <w:r w:rsidRPr="00250D73">
              <w:rPr>
                <w:rFonts w:eastAsia="宋体"/>
                <w:szCs w:val="21"/>
              </w:rPr>
              <w:t>徐晓峰王旭刚</w:t>
            </w:r>
          </w:p>
        </w:tc>
        <w:tc>
          <w:tcPr>
            <w:tcW w:w="562" w:type="dxa"/>
            <w:vMerge w:val="restart"/>
          </w:tcPr>
          <w:p w:rsidR="00250D73" w:rsidRPr="00FD7B8F" w:rsidRDefault="00250D73" w:rsidP="00863DC5">
            <w:pPr>
              <w:spacing w:line="300" w:lineRule="exact"/>
              <w:ind w:firstLineChars="50" w:firstLine="120"/>
              <w:rPr>
                <w:rFonts w:eastAsia="宋体"/>
                <w:b/>
                <w:sz w:val="24"/>
              </w:rPr>
            </w:pPr>
          </w:p>
          <w:p w:rsidR="00250D73" w:rsidRPr="00FD7B8F" w:rsidRDefault="00250D73" w:rsidP="00863DC5">
            <w:pPr>
              <w:spacing w:line="300" w:lineRule="exact"/>
              <w:ind w:firstLineChars="50" w:firstLine="120"/>
              <w:rPr>
                <w:rFonts w:eastAsia="宋体"/>
                <w:b/>
                <w:sz w:val="24"/>
              </w:rPr>
            </w:pPr>
          </w:p>
          <w:p w:rsidR="00250D73" w:rsidRPr="00FD7B8F" w:rsidRDefault="00250D73" w:rsidP="00863DC5">
            <w:pPr>
              <w:spacing w:line="300" w:lineRule="exact"/>
              <w:ind w:firstLineChars="50" w:firstLine="120"/>
              <w:rPr>
                <w:rFonts w:eastAsia="宋体"/>
                <w:b/>
                <w:sz w:val="24"/>
              </w:rPr>
            </w:pPr>
            <w:r>
              <w:rPr>
                <w:rFonts w:eastAsia="宋体" w:hint="eastAsia"/>
                <w:b/>
                <w:sz w:val="24"/>
              </w:rPr>
              <w:t>5</w:t>
            </w:r>
          </w:p>
        </w:tc>
        <w:tc>
          <w:tcPr>
            <w:tcW w:w="1359" w:type="dxa"/>
            <w:vMerge w:val="restart"/>
            <w:shd w:val="clear" w:color="auto" w:fill="auto"/>
          </w:tcPr>
          <w:p w:rsidR="00250D73" w:rsidRPr="00B912F0" w:rsidRDefault="00250D73" w:rsidP="00250D73">
            <w:pPr>
              <w:spacing w:line="300" w:lineRule="exact"/>
              <w:jc w:val="left"/>
              <w:rPr>
                <w:rFonts w:eastAsia="宋体"/>
              </w:rPr>
            </w:pPr>
            <w:r w:rsidRPr="00B912F0">
              <w:rPr>
                <w:rFonts w:eastAsia="宋体" w:hint="eastAsia"/>
                <w:b/>
              </w:rPr>
              <w:t>第一单元：</w:t>
            </w:r>
          </w:p>
          <w:p w:rsidR="00250D73" w:rsidRPr="00B912F0" w:rsidRDefault="00250D73" w:rsidP="00250D73">
            <w:pPr>
              <w:widowControl/>
              <w:spacing w:line="300" w:lineRule="exact"/>
              <w:jc w:val="left"/>
              <w:rPr>
                <w:rFonts w:eastAsia="宋体"/>
              </w:rPr>
            </w:pPr>
            <w:r w:rsidRPr="00B912F0">
              <w:rPr>
                <w:rFonts w:eastAsia="宋体" w:hint="eastAsia"/>
              </w:rPr>
              <w:t>101</w:t>
            </w:r>
            <w:r w:rsidRPr="00B912F0">
              <w:rPr>
                <w:rFonts w:eastAsia="宋体" w:hint="eastAsia"/>
              </w:rPr>
              <w:t>思想政治理论</w:t>
            </w:r>
          </w:p>
          <w:p w:rsidR="00250D73" w:rsidRPr="00B912F0" w:rsidRDefault="00250D73" w:rsidP="00250D73">
            <w:pPr>
              <w:spacing w:line="300" w:lineRule="exact"/>
              <w:jc w:val="left"/>
              <w:rPr>
                <w:rFonts w:eastAsia="宋体"/>
              </w:rPr>
            </w:pPr>
            <w:r w:rsidRPr="00B912F0">
              <w:rPr>
                <w:rFonts w:eastAsia="宋体" w:hint="eastAsia"/>
                <w:b/>
              </w:rPr>
              <w:t>第二单元：</w:t>
            </w:r>
          </w:p>
          <w:p w:rsidR="00250D73" w:rsidRPr="00B912F0" w:rsidRDefault="00250D73" w:rsidP="00250D73">
            <w:pPr>
              <w:spacing w:line="300" w:lineRule="exact"/>
              <w:jc w:val="left"/>
              <w:rPr>
                <w:rFonts w:eastAsia="宋体"/>
              </w:rPr>
            </w:pPr>
            <w:r w:rsidRPr="00B912F0">
              <w:rPr>
                <w:rFonts w:eastAsia="宋体" w:hint="eastAsia"/>
              </w:rPr>
              <w:t>201</w:t>
            </w:r>
            <w:r w:rsidRPr="00B912F0">
              <w:rPr>
                <w:rFonts w:eastAsia="宋体" w:hint="eastAsia"/>
              </w:rPr>
              <w:t>英语一</w:t>
            </w:r>
          </w:p>
          <w:p w:rsidR="00250D73" w:rsidRPr="00B912F0" w:rsidRDefault="00250D73" w:rsidP="00250D73">
            <w:pPr>
              <w:spacing w:line="300" w:lineRule="exact"/>
              <w:jc w:val="left"/>
              <w:rPr>
                <w:rFonts w:eastAsia="宋体"/>
                <w:szCs w:val="21"/>
              </w:rPr>
            </w:pPr>
            <w:r w:rsidRPr="00B912F0">
              <w:rPr>
                <w:rFonts w:eastAsia="宋体" w:hint="eastAsia"/>
                <w:b/>
              </w:rPr>
              <w:t>第三单元：</w:t>
            </w:r>
          </w:p>
          <w:p w:rsidR="00250D73" w:rsidRPr="00B912F0" w:rsidRDefault="00250D73" w:rsidP="00250D73">
            <w:pPr>
              <w:spacing w:line="300" w:lineRule="exact"/>
              <w:jc w:val="left"/>
              <w:rPr>
                <w:rFonts w:eastAsia="宋体"/>
              </w:rPr>
            </w:pPr>
            <w:r w:rsidRPr="00B912F0">
              <w:rPr>
                <w:rFonts w:eastAsia="宋体" w:hint="eastAsia"/>
              </w:rPr>
              <w:t>①</w:t>
            </w:r>
            <w:r w:rsidRPr="00B912F0">
              <w:rPr>
                <w:rFonts w:eastAsia="宋体" w:hint="eastAsia"/>
              </w:rPr>
              <w:t>701</w:t>
            </w:r>
            <w:r w:rsidRPr="00B912F0">
              <w:rPr>
                <w:rFonts w:eastAsia="宋体" w:hint="eastAsia"/>
              </w:rPr>
              <w:t>数学</w:t>
            </w:r>
            <w:r w:rsidRPr="00B912F0">
              <w:rPr>
                <w:rFonts w:eastAsia="宋体" w:hint="eastAsia"/>
              </w:rPr>
              <w:t>-</w:t>
            </w:r>
            <w:r w:rsidRPr="00B912F0">
              <w:rPr>
                <w:rFonts w:eastAsia="宋体" w:hint="eastAsia"/>
              </w:rPr>
              <w:t>农（自命题）</w:t>
            </w:r>
          </w:p>
          <w:p w:rsidR="00250D73" w:rsidRPr="00B912F0" w:rsidRDefault="00250D73" w:rsidP="00250D73">
            <w:pPr>
              <w:spacing w:line="300" w:lineRule="exact"/>
              <w:jc w:val="left"/>
              <w:rPr>
                <w:rFonts w:eastAsia="宋体"/>
              </w:rPr>
            </w:pPr>
            <w:r w:rsidRPr="00B912F0">
              <w:rPr>
                <w:rFonts w:eastAsia="宋体" w:hint="eastAsia"/>
              </w:rPr>
              <w:t>②</w:t>
            </w:r>
            <w:r w:rsidRPr="00B912F0">
              <w:rPr>
                <w:rFonts w:eastAsia="宋体" w:hint="eastAsia"/>
              </w:rPr>
              <w:t>702</w:t>
            </w:r>
            <w:r w:rsidRPr="00B912F0">
              <w:rPr>
                <w:rFonts w:eastAsia="宋体" w:hint="eastAsia"/>
              </w:rPr>
              <w:t>化学</w:t>
            </w:r>
            <w:r w:rsidRPr="00B912F0">
              <w:rPr>
                <w:rFonts w:eastAsia="宋体" w:hint="eastAsia"/>
              </w:rPr>
              <w:t>-</w:t>
            </w:r>
            <w:r w:rsidRPr="00B912F0">
              <w:rPr>
                <w:rFonts w:eastAsia="宋体" w:hint="eastAsia"/>
              </w:rPr>
              <w:t>农（自命题）</w:t>
            </w:r>
          </w:p>
          <w:p w:rsidR="00250D73" w:rsidRPr="00B912F0" w:rsidRDefault="00250D73" w:rsidP="00250D73">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②</w:t>
            </w:r>
            <w:r w:rsidRPr="00B912F0">
              <w:rPr>
                <w:rFonts w:eastAsia="宋体"/>
              </w:rPr>
              <w:t>任选</w:t>
            </w:r>
            <w:r w:rsidRPr="00B912F0">
              <w:rPr>
                <w:rFonts w:eastAsia="宋体"/>
              </w:rPr>
              <w:t>1</w:t>
            </w:r>
            <w:r w:rsidRPr="00B912F0">
              <w:rPr>
                <w:rFonts w:eastAsia="宋体"/>
              </w:rPr>
              <w:t>门</w:t>
            </w:r>
          </w:p>
          <w:p w:rsidR="00250D73" w:rsidRPr="00B912F0" w:rsidRDefault="00250D73" w:rsidP="00250D73">
            <w:pPr>
              <w:widowControl/>
              <w:spacing w:line="300" w:lineRule="exact"/>
              <w:jc w:val="left"/>
              <w:rPr>
                <w:rFonts w:eastAsia="宋体"/>
              </w:rPr>
            </w:pPr>
            <w:r w:rsidRPr="00B912F0">
              <w:rPr>
                <w:rFonts w:eastAsia="宋体" w:hint="eastAsia"/>
                <w:b/>
              </w:rPr>
              <w:t>第四单元：</w:t>
            </w:r>
          </w:p>
          <w:p w:rsidR="00250D73" w:rsidRDefault="00250D73" w:rsidP="00250D73">
            <w:pPr>
              <w:widowControl/>
              <w:spacing w:line="300" w:lineRule="exact"/>
              <w:jc w:val="left"/>
              <w:rPr>
                <w:rFonts w:eastAsia="宋体" w:hint="eastAsia"/>
              </w:rPr>
            </w:pPr>
            <w:r w:rsidRPr="00B912F0">
              <w:rPr>
                <w:rFonts w:eastAsia="宋体" w:hint="eastAsia"/>
              </w:rPr>
              <w:t>870</w:t>
            </w:r>
            <w:r w:rsidRPr="00B912F0">
              <w:rPr>
                <w:rFonts w:eastAsia="宋体" w:hint="eastAsia"/>
              </w:rPr>
              <w:t>植物生理学</w:t>
            </w:r>
          </w:p>
          <w:p w:rsidR="00443A2F" w:rsidRDefault="00443A2F" w:rsidP="00250D73">
            <w:pPr>
              <w:widowControl/>
              <w:spacing w:line="300" w:lineRule="exact"/>
              <w:jc w:val="left"/>
              <w:rPr>
                <w:rFonts w:eastAsia="宋体" w:hint="eastAsia"/>
              </w:rPr>
            </w:pPr>
          </w:p>
          <w:p w:rsidR="00443A2F" w:rsidRPr="00250D73" w:rsidRDefault="00443A2F" w:rsidP="00250D73">
            <w:pPr>
              <w:widowControl/>
              <w:spacing w:line="300" w:lineRule="exact"/>
              <w:jc w:val="left"/>
              <w:rPr>
                <w:rFonts w:eastAsia="宋体"/>
              </w:rPr>
            </w:pPr>
          </w:p>
        </w:tc>
        <w:tc>
          <w:tcPr>
            <w:tcW w:w="1221" w:type="dxa"/>
            <w:vMerge/>
          </w:tcPr>
          <w:p w:rsidR="00250D73" w:rsidRPr="00B912F0" w:rsidRDefault="00250D73" w:rsidP="00250D73">
            <w:pPr>
              <w:widowControl/>
              <w:spacing w:line="300" w:lineRule="exact"/>
              <w:jc w:val="left"/>
              <w:rPr>
                <w:rFonts w:eastAsia="宋体" w:cs="宋体"/>
                <w:b/>
                <w:kern w:val="0"/>
                <w:szCs w:val="21"/>
              </w:rPr>
            </w:pPr>
          </w:p>
        </w:tc>
        <w:tc>
          <w:tcPr>
            <w:tcW w:w="1542" w:type="dxa"/>
            <w:vMerge w:val="restart"/>
            <w:shd w:val="clear" w:color="auto" w:fill="auto"/>
          </w:tcPr>
          <w:p w:rsidR="00250D73" w:rsidRPr="00B912F0" w:rsidRDefault="00250D73" w:rsidP="00250D73">
            <w:pPr>
              <w:widowControl/>
              <w:spacing w:line="300" w:lineRule="exact"/>
              <w:jc w:val="left"/>
              <w:rPr>
                <w:rFonts w:eastAsia="宋体" w:cs="宋体"/>
                <w:kern w:val="0"/>
                <w:szCs w:val="21"/>
              </w:rPr>
            </w:pPr>
            <w:r w:rsidRPr="00B912F0">
              <w:rPr>
                <w:rFonts w:eastAsia="宋体" w:cs="宋体"/>
                <w:b/>
                <w:kern w:val="0"/>
                <w:szCs w:val="21"/>
              </w:rPr>
              <w:t>复试科目名称：</w:t>
            </w:r>
          </w:p>
          <w:p w:rsidR="00250D73" w:rsidRPr="00B912F0" w:rsidRDefault="00250D73" w:rsidP="00250D73">
            <w:pPr>
              <w:widowControl/>
              <w:spacing w:line="300" w:lineRule="exact"/>
              <w:jc w:val="left"/>
              <w:rPr>
                <w:rFonts w:eastAsia="宋体"/>
              </w:rPr>
            </w:pPr>
            <w:r w:rsidRPr="00B912F0">
              <w:rPr>
                <w:rFonts w:eastAsia="宋体"/>
              </w:rPr>
              <w:t>植物营养学</w:t>
            </w:r>
          </w:p>
          <w:p w:rsidR="00250D73" w:rsidRPr="00B912F0" w:rsidRDefault="00250D73" w:rsidP="00250D73">
            <w:pPr>
              <w:widowControl/>
              <w:spacing w:line="300" w:lineRule="exact"/>
              <w:jc w:val="left"/>
              <w:rPr>
                <w:rFonts w:eastAsia="宋体" w:cs="宋体"/>
                <w:b/>
                <w:kern w:val="0"/>
                <w:szCs w:val="21"/>
              </w:rPr>
            </w:pPr>
          </w:p>
          <w:p w:rsidR="00250D73" w:rsidRPr="00B912F0" w:rsidRDefault="00250D73" w:rsidP="00250D73">
            <w:pPr>
              <w:widowControl/>
              <w:spacing w:line="300" w:lineRule="exact"/>
              <w:jc w:val="left"/>
              <w:rPr>
                <w:rFonts w:eastAsia="宋体" w:cs="宋体"/>
                <w:kern w:val="0"/>
                <w:szCs w:val="21"/>
              </w:rPr>
            </w:pPr>
            <w:r w:rsidRPr="00B912F0">
              <w:rPr>
                <w:rFonts w:eastAsia="宋体" w:cs="宋体"/>
                <w:b/>
                <w:kern w:val="0"/>
                <w:szCs w:val="21"/>
              </w:rPr>
              <w:t>同等学力加试科目名称：</w:t>
            </w:r>
          </w:p>
          <w:p w:rsidR="00250D73" w:rsidRPr="00B912F0" w:rsidRDefault="00250D73" w:rsidP="00250D73">
            <w:pPr>
              <w:widowControl/>
              <w:spacing w:line="300" w:lineRule="exact"/>
              <w:jc w:val="left"/>
              <w:rPr>
                <w:rFonts w:eastAsia="宋体"/>
              </w:rPr>
            </w:pPr>
            <w:r w:rsidRPr="00B912F0">
              <w:rPr>
                <w:rFonts w:ascii="宋体" w:eastAsia="宋体" w:hAnsi="宋体" w:cs="宋体" w:hint="eastAsia"/>
                <w:szCs w:val="21"/>
              </w:rPr>
              <w:t xml:space="preserve">① </w:t>
            </w:r>
            <w:r w:rsidRPr="00B912F0">
              <w:rPr>
                <w:rFonts w:eastAsia="宋体"/>
              </w:rPr>
              <w:t>土壤学</w:t>
            </w:r>
          </w:p>
          <w:p w:rsidR="00250D73" w:rsidRPr="00B912F0" w:rsidRDefault="00250D73" w:rsidP="00250D73">
            <w:pPr>
              <w:widowControl/>
              <w:spacing w:line="300" w:lineRule="exact"/>
              <w:jc w:val="left"/>
              <w:rPr>
                <w:rFonts w:eastAsia="宋体"/>
              </w:rPr>
            </w:pPr>
            <w:r w:rsidRPr="00B912F0">
              <w:rPr>
                <w:rFonts w:ascii="宋体" w:eastAsia="宋体" w:hAnsi="宋体" w:cs="宋体" w:hint="eastAsia"/>
              </w:rPr>
              <w:t xml:space="preserve">② </w:t>
            </w:r>
            <w:r w:rsidRPr="00B912F0">
              <w:rPr>
                <w:rFonts w:eastAsia="宋体"/>
              </w:rPr>
              <w:t>植物学</w:t>
            </w:r>
          </w:p>
          <w:p w:rsidR="00250D73" w:rsidRPr="00B912F0" w:rsidRDefault="00250D73" w:rsidP="00250D73">
            <w:pPr>
              <w:spacing w:line="300" w:lineRule="exact"/>
              <w:jc w:val="left"/>
              <w:rPr>
                <w:rFonts w:eastAsia="宋体"/>
                <w:szCs w:val="21"/>
              </w:rPr>
            </w:pPr>
          </w:p>
        </w:tc>
      </w:tr>
      <w:tr w:rsidR="00250D73" w:rsidRPr="00B912F0" w:rsidTr="00443A2F">
        <w:trPr>
          <w:cantSplit/>
          <w:trHeight w:val="791"/>
          <w:jc w:val="center"/>
        </w:trPr>
        <w:tc>
          <w:tcPr>
            <w:tcW w:w="1233" w:type="dxa"/>
            <w:vMerge/>
            <w:shd w:val="clear" w:color="auto" w:fill="auto"/>
          </w:tcPr>
          <w:p w:rsidR="00250D73" w:rsidRPr="00B912F0" w:rsidRDefault="00250D73" w:rsidP="00250D73">
            <w:pPr>
              <w:spacing w:line="300" w:lineRule="exact"/>
              <w:jc w:val="left"/>
              <w:rPr>
                <w:rFonts w:eastAsia="宋体"/>
                <w:b/>
              </w:rPr>
            </w:pPr>
          </w:p>
        </w:tc>
        <w:tc>
          <w:tcPr>
            <w:tcW w:w="1023" w:type="dxa"/>
          </w:tcPr>
          <w:p w:rsidR="00250D73" w:rsidRPr="00250D73" w:rsidRDefault="00250D73" w:rsidP="00863DC5">
            <w:pPr>
              <w:spacing w:line="300" w:lineRule="exact"/>
              <w:rPr>
                <w:rFonts w:eastAsia="宋体"/>
                <w:szCs w:val="21"/>
              </w:rPr>
            </w:pPr>
            <w:r>
              <w:rPr>
                <w:rFonts w:eastAsia="宋体" w:hint="eastAsia"/>
                <w:szCs w:val="21"/>
              </w:rPr>
              <w:t xml:space="preserve">2. </w:t>
            </w:r>
            <w:r w:rsidRPr="00250D73">
              <w:rPr>
                <w:rFonts w:eastAsia="宋体"/>
                <w:szCs w:val="21"/>
              </w:rPr>
              <w:t>土壤学</w:t>
            </w:r>
          </w:p>
        </w:tc>
        <w:tc>
          <w:tcPr>
            <w:tcW w:w="1417" w:type="dxa"/>
          </w:tcPr>
          <w:p w:rsidR="00250D73" w:rsidRPr="00250D73" w:rsidRDefault="00250D73" w:rsidP="00863DC5">
            <w:pPr>
              <w:spacing w:line="300" w:lineRule="exact"/>
              <w:rPr>
                <w:rFonts w:eastAsia="宋体"/>
                <w:szCs w:val="21"/>
              </w:rPr>
            </w:pPr>
            <w:r w:rsidRPr="00250D73">
              <w:rPr>
                <w:rFonts w:eastAsia="宋体"/>
                <w:szCs w:val="21"/>
              </w:rPr>
              <w:t>王旭刚</w:t>
            </w:r>
            <w:r w:rsidR="00F17905">
              <w:rPr>
                <w:rFonts w:eastAsia="宋体" w:hint="eastAsia"/>
                <w:szCs w:val="21"/>
              </w:rPr>
              <w:t xml:space="preserve"> </w:t>
            </w:r>
            <w:r w:rsidRPr="00250D73">
              <w:rPr>
                <w:rFonts w:eastAsia="宋体"/>
                <w:szCs w:val="21"/>
              </w:rPr>
              <w:t>常会庆孙丽蓉</w:t>
            </w:r>
          </w:p>
        </w:tc>
        <w:tc>
          <w:tcPr>
            <w:tcW w:w="562" w:type="dxa"/>
            <w:vMerge/>
          </w:tcPr>
          <w:p w:rsidR="00250D73" w:rsidRPr="00FD7B8F" w:rsidRDefault="00250D73" w:rsidP="00863DC5">
            <w:pPr>
              <w:spacing w:line="300" w:lineRule="exact"/>
              <w:ind w:firstLineChars="50" w:firstLine="120"/>
              <w:rPr>
                <w:rFonts w:eastAsia="宋体"/>
                <w:b/>
                <w:sz w:val="24"/>
              </w:rPr>
            </w:pPr>
          </w:p>
        </w:tc>
        <w:tc>
          <w:tcPr>
            <w:tcW w:w="1359" w:type="dxa"/>
            <w:vMerge/>
            <w:shd w:val="clear" w:color="auto" w:fill="auto"/>
          </w:tcPr>
          <w:p w:rsidR="00250D73" w:rsidRPr="00B912F0" w:rsidRDefault="00250D73" w:rsidP="00250D73">
            <w:pPr>
              <w:spacing w:line="300" w:lineRule="exact"/>
              <w:jc w:val="left"/>
              <w:rPr>
                <w:rFonts w:eastAsia="宋体"/>
                <w:b/>
              </w:rPr>
            </w:pPr>
          </w:p>
        </w:tc>
        <w:tc>
          <w:tcPr>
            <w:tcW w:w="1221" w:type="dxa"/>
            <w:vMerge/>
          </w:tcPr>
          <w:p w:rsidR="00250D73" w:rsidRPr="00B912F0" w:rsidRDefault="00250D73" w:rsidP="00250D73">
            <w:pPr>
              <w:widowControl/>
              <w:spacing w:line="300" w:lineRule="exact"/>
              <w:jc w:val="left"/>
              <w:rPr>
                <w:rFonts w:eastAsia="宋体" w:cs="宋体"/>
                <w:b/>
                <w:kern w:val="0"/>
                <w:szCs w:val="21"/>
              </w:rPr>
            </w:pPr>
          </w:p>
        </w:tc>
        <w:tc>
          <w:tcPr>
            <w:tcW w:w="1542" w:type="dxa"/>
            <w:vMerge/>
            <w:shd w:val="clear" w:color="auto" w:fill="auto"/>
          </w:tcPr>
          <w:p w:rsidR="00250D73" w:rsidRPr="00B912F0" w:rsidRDefault="00250D73" w:rsidP="00250D73">
            <w:pPr>
              <w:widowControl/>
              <w:spacing w:line="300" w:lineRule="exact"/>
              <w:jc w:val="left"/>
              <w:rPr>
                <w:rFonts w:eastAsia="宋体" w:cs="宋体"/>
                <w:b/>
                <w:kern w:val="0"/>
                <w:szCs w:val="21"/>
              </w:rPr>
            </w:pPr>
          </w:p>
        </w:tc>
      </w:tr>
      <w:tr w:rsidR="00250D73" w:rsidRPr="00B912F0" w:rsidTr="00443A2F">
        <w:trPr>
          <w:cantSplit/>
          <w:trHeight w:val="610"/>
          <w:jc w:val="center"/>
        </w:trPr>
        <w:tc>
          <w:tcPr>
            <w:tcW w:w="1233" w:type="dxa"/>
            <w:vMerge/>
            <w:shd w:val="clear" w:color="auto" w:fill="auto"/>
          </w:tcPr>
          <w:p w:rsidR="00250D73" w:rsidRPr="00B912F0" w:rsidRDefault="00250D73" w:rsidP="00250D73">
            <w:pPr>
              <w:spacing w:line="300" w:lineRule="exact"/>
              <w:jc w:val="left"/>
              <w:rPr>
                <w:rFonts w:eastAsia="宋体"/>
                <w:b/>
              </w:rPr>
            </w:pPr>
          </w:p>
        </w:tc>
        <w:tc>
          <w:tcPr>
            <w:tcW w:w="1023" w:type="dxa"/>
          </w:tcPr>
          <w:p w:rsidR="00250D73" w:rsidRPr="00250D73" w:rsidRDefault="00250D73" w:rsidP="00863DC5">
            <w:pPr>
              <w:spacing w:line="300" w:lineRule="exact"/>
              <w:rPr>
                <w:rFonts w:eastAsia="宋体"/>
                <w:szCs w:val="21"/>
              </w:rPr>
            </w:pPr>
            <w:r>
              <w:rPr>
                <w:rFonts w:eastAsia="宋体" w:hint="eastAsia"/>
                <w:szCs w:val="21"/>
              </w:rPr>
              <w:t xml:space="preserve">3. </w:t>
            </w:r>
            <w:r w:rsidRPr="00250D73">
              <w:rPr>
                <w:rFonts w:eastAsia="宋体"/>
                <w:szCs w:val="21"/>
              </w:rPr>
              <w:t>农业环境生态</w:t>
            </w:r>
          </w:p>
        </w:tc>
        <w:tc>
          <w:tcPr>
            <w:tcW w:w="1417" w:type="dxa"/>
          </w:tcPr>
          <w:p w:rsidR="00250D73" w:rsidRPr="00250D73" w:rsidRDefault="00250D73" w:rsidP="00863DC5">
            <w:pPr>
              <w:spacing w:line="300" w:lineRule="exact"/>
              <w:rPr>
                <w:rFonts w:eastAsia="宋体"/>
                <w:szCs w:val="21"/>
              </w:rPr>
            </w:pPr>
            <w:r w:rsidRPr="00250D73">
              <w:rPr>
                <w:rFonts w:eastAsia="宋体"/>
                <w:szCs w:val="21"/>
              </w:rPr>
              <w:t>石兆勇</w:t>
            </w:r>
            <w:r w:rsidR="000E11B3">
              <w:rPr>
                <w:rFonts w:eastAsia="宋体" w:hint="eastAsia"/>
                <w:szCs w:val="21"/>
              </w:rPr>
              <w:t xml:space="preserve"> </w:t>
            </w:r>
            <w:r w:rsidRPr="00250D73">
              <w:rPr>
                <w:rFonts w:eastAsia="宋体"/>
                <w:szCs w:val="21"/>
              </w:rPr>
              <w:t>寇太记徐晓峰</w:t>
            </w:r>
            <w:r w:rsidR="00F17905">
              <w:rPr>
                <w:rFonts w:eastAsia="宋体" w:hint="eastAsia"/>
                <w:szCs w:val="21"/>
              </w:rPr>
              <w:t xml:space="preserve"> </w:t>
            </w:r>
            <w:r w:rsidRPr="00250D73">
              <w:rPr>
                <w:rFonts w:eastAsia="宋体"/>
                <w:szCs w:val="21"/>
              </w:rPr>
              <w:t>常会庆王旭刚</w:t>
            </w:r>
          </w:p>
        </w:tc>
        <w:tc>
          <w:tcPr>
            <w:tcW w:w="562" w:type="dxa"/>
            <w:vMerge/>
          </w:tcPr>
          <w:p w:rsidR="00250D73" w:rsidRPr="00FD7B8F" w:rsidRDefault="00250D73" w:rsidP="00863DC5">
            <w:pPr>
              <w:spacing w:line="300" w:lineRule="exact"/>
              <w:ind w:firstLineChars="50" w:firstLine="120"/>
              <w:rPr>
                <w:rFonts w:eastAsia="宋体"/>
                <w:b/>
                <w:sz w:val="24"/>
              </w:rPr>
            </w:pPr>
          </w:p>
        </w:tc>
        <w:tc>
          <w:tcPr>
            <w:tcW w:w="1359" w:type="dxa"/>
            <w:vMerge/>
            <w:shd w:val="clear" w:color="auto" w:fill="auto"/>
          </w:tcPr>
          <w:p w:rsidR="00250D73" w:rsidRPr="00B912F0" w:rsidRDefault="00250D73" w:rsidP="00250D73">
            <w:pPr>
              <w:spacing w:line="300" w:lineRule="exact"/>
              <w:jc w:val="left"/>
              <w:rPr>
                <w:rFonts w:eastAsia="宋体"/>
                <w:b/>
              </w:rPr>
            </w:pPr>
          </w:p>
        </w:tc>
        <w:tc>
          <w:tcPr>
            <w:tcW w:w="1221" w:type="dxa"/>
            <w:vMerge/>
          </w:tcPr>
          <w:p w:rsidR="00250D73" w:rsidRPr="00B912F0" w:rsidRDefault="00250D73" w:rsidP="00250D73">
            <w:pPr>
              <w:widowControl/>
              <w:spacing w:line="300" w:lineRule="exact"/>
              <w:jc w:val="left"/>
              <w:rPr>
                <w:rFonts w:eastAsia="宋体" w:cs="宋体"/>
                <w:b/>
                <w:kern w:val="0"/>
                <w:szCs w:val="21"/>
              </w:rPr>
            </w:pPr>
          </w:p>
        </w:tc>
        <w:tc>
          <w:tcPr>
            <w:tcW w:w="1542" w:type="dxa"/>
            <w:vMerge/>
            <w:shd w:val="clear" w:color="auto" w:fill="auto"/>
          </w:tcPr>
          <w:p w:rsidR="00250D73" w:rsidRPr="00B912F0" w:rsidRDefault="00250D73" w:rsidP="00250D73">
            <w:pPr>
              <w:widowControl/>
              <w:spacing w:line="300" w:lineRule="exact"/>
              <w:jc w:val="left"/>
              <w:rPr>
                <w:rFonts w:eastAsia="宋体" w:cs="宋体"/>
                <w:b/>
                <w:kern w:val="0"/>
                <w:szCs w:val="21"/>
              </w:rPr>
            </w:pPr>
          </w:p>
        </w:tc>
      </w:tr>
      <w:tr w:rsidR="004E6B8B" w:rsidRPr="00B912F0" w:rsidTr="00443A2F">
        <w:trPr>
          <w:cantSplit/>
          <w:trHeight w:val="1077"/>
          <w:jc w:val="center"/>
        </w:trPr>
        <w:tc>
          <w:tcPr>
            <w:tcW w:w="1233" w:type="dxa"/>
            <w:shd w:val="clear" w:color="auto" w:fill="auto"/>
          </w:tcPr>
          <w:p w:rsidR="004E6B8B" w:rsidRPr="00B912F0" w:rsidRDefault="004E6B8B" w:rsidP="004E6B8B">
            <w:pPr>
              <w:widowControl/>
              <w:spacing w:line="300" w:lineRule="exact"/>
              <w:jc w:val="left"/>
              <w:rPr>
                <w:rFonts w:eastAsia="宋体" w:cs="宋体"/>
                <w:kern w:val="0"/>
                <w:szCs w:val="21"/>
              </w:rPr>
            </w:pPr>
            <w:r w:rsidRPr="00B912F0">
              <w:rPr>
                <w:rFonts w:eastAsia="宋体" w:cs="宋体" w:hint="eastAsia"/>
                <w:b/>
                <w:kern w:val="0"/>
                <w:szCs w:val="21"/>
              </w:rPr>
              <w:t>院（系）代码及名称：</w:t>
            </w:r>
          </w:p>
          <w:p w:rsidR="007D513A" w:rsidRDefault="004E6B8B" w:rsidP="004E6B8B">
            <w:pPr>
              <w:pStyle w:val="33"/>
              <w:spacing w:line="400" w:lineRule="exact"/>
              <w:ind w:firstLineChars="8" w:firstLine="14"/>
            </w:pPr>
            <w:bookmarkStart w:id="70" w:name="_Toc494093118"/>
            <w:r w:rsidRPr="00B912F0">
              <w:t xml:space="preserve">018 </w:t>
            </w:r>
            <w:r w:rsidRPr="00B912F0">
              <w:rPr>
                <w:rFonts w:hint="eastAsia"/>
              </w:rPr>
              <w:t>动物科技学院</w:t>
            </w:r>
            <w:bookmarkEnd w:id="70"/>
          </w:p>
          <w:p w:rsidR="004E6B8B" w:rsidRPr="00B912F0" w:rsidRDefault="004E6B8B" w:rsidP="004E6B8B">
            <w:pPr>
              <w:pStyle w:val="33"/>
              <w:spacing w:line="400" w:lineRule="exact"/>
              <w:ind w:firstLineChars="8" w:firstLine="14"/>
              <w:rPr>
                <w:rFonts w:cs="宋体"/>
                <w:kern w:val="0"/>
                <w:szCs w:val="21"/>
              </w:rPr>
            </w:pPr>
            <w:r w:rsidRPr="00B912F0">
              <w:rPr>
                <w:rFonts w:cs="宋体" w:hint="eastAsia"/>
                <w:b/>
                <w:kern w:val="0"/>
                <w:szCs w:val="21"/>
              </w:rPr>
              <w:t>学科专业名称及代码：</w:t>
            </w:r>
          </w:p>
          <w:p w:rsidR="004E6B8B" w:rsidRDefault="004E6B8B" w:rsidP="004E6B8B">
            <w:pPr>
              <w:widowControl/>
              <w:spacing w:line="300" w:lineRule="exact"/>
              <w:jc w:val="left"/>
              <w:rPr>
                <w:rStyle w:val="4Char"/>
                <w:rFonts w:hint="eastAsia"/>
                <w:b w:val="0"/>
                <w:color w:val="auto"/>
              </w:rPr>
            </w:pPr>
            <w:bookmarkStart w:id="71" w:name="_Toc494093119"/>
            <w:r w:rsidRPr="00B912F0">
              <w:rPr>
                <w:rStyle w:val="4Char"/>
                <w:rFonts w:hint="eastAsia"/>
                <w:b w:val="0"/>
                <w:color w:val="auto"/>
              </w:rPr>
              <w:t>生物学（</w:t>
            </w:r>
            <w:r w:rsidRPr="00B912F0">
              <w:rPr>
                <w:rStyle w:val="4Char"/>
                <w:b w:val="0"/>
                <w:color w:val="auto"/>
              </w:rPr>
              <w:t>071000</w:t>
            </w:r>
            <w:r w:rsidRPr="00B912F0">
              <w:rPr>
                <w:rStyle w:val="4Char"/>
                <w:rFonts w:hint="eastAsia"/>
                <w:b w:val="0"/>
                <w:color w:val="auto"/>
              </w:rPr>
              <w:t>）</w:t>
            </w:r>
            <w:bookmarkEnd w:id="71"/>
          </w:p>
          <w:p w:rsidR="00443A2F" w:rsidRDefault="00443A2F" w:rsidP="004E6B8B">
            <w:pPr>
              <w:widowControl/>
              <w:spacing w:line="300" w:lineRule="exact"/>
              <w:jc w:val="left"/>
              <w:rPr>
                <w:rStyle w:val="4Char"/>
                <w:rFonts w:hint="eastAsia"/>
                <w:b w:val="0"/>
                <w:color w:val="auto"/>
              </w:rPr>
            </w:pPr>
          </w:p>
          <w:p w:rsidR="00443A2F" w:rsidRPr="00B912F0" w:rsidRDefault="00443A2F" w:rsidP="004E6B8B">
            <w:pPr>
              <w:widowControl/>
              <w:spacing w:line="300" w:lineRule="exact"/>
              <w:jc w:val="left"/>
              <w:rPr>
                <w:rFonts w:eastAsia="宋体" w:cs="宋体"/>
                <w:kern w:val="0"/>
                <w:szCs w:val="21"/>
              </w:rPr>
            </w:pPr>
          </w:p>
        </w:tc>
        <w:tc>
          <w:tcPr>
            <w:tcW w:w="1023" w:type="dxa"/>
          </w:tcPr>
          <w:p w:rsidR="004E6B8B" w:rsidRPr="004E6B8B" w:rsidRDefault="004E6B8B" w:rsidP="00863DC5">
            <w:pPr>
              <w:spacing w:line="300" w:lineRule="exact"/>
              <w:rPr>
                <w:rFonts w:eastAsia="宋体"/>
                <w:szCs w:val="21"/>
              </w:rPr>
            </w:pPr>
            <w:r w:rsidRPr="004E6B8B">
              <w:rPr>
                <w:rFonts w:eastAsia="宋体" w:hint="eastAsia"/>
                <w:szCs w:val="21"/>
              </w:rPr>
              <w:t xml:space="preserve">1. </w:t>
            </w:r>
            <w:r w:rsidRPr="004E6B8B">
              <w:rPr>
                <w:rFonts w:eastAsia="宋体" w:hint="eastAsia"/>
                <w:szCs w:val="21"/>
              </w:rPr>
              <w:t>动物学</w:t>
            </w:r>
          </w:p>
        </w:tc>
        <w:tc>
          <w:tcPr>
            <w:tcW w:w="1417" w:type="dxa"/>
          </w:tcPr>
          <w:p w:rsidR="004E6B8B" w:rsidRPr="004E6B8B" w:rsidRDefault="004E6B8B" w:rsidP="004E1D0F">
            <w:pPr>
              <w:spacing w:line="300" w:lineRule="exact"/>
              <w:rPr>
                <w:rFonts w:eastAsia="宋体"/>
                <w:szCs w:val="21"/>
              </w:rPr>
            </w:pPr>
            <w:r w:rsidRPr="004E6B8B">
              <w:rPr>
                <w:rFonts w:eastAsia="宋体" w:hint="eastAsia"/>
                <w:szCs w:val="21"/>
              </w:rPr>
              <w:t>孙平</w:t>
            </w:r>
            <w:r w:rsidR="004E1D0F">
              <w:rPr>
                <w:rFonts w:eastAsia="宋体" w:hint="eastAsia"/>
                <w:szCs w:val="21"/>
              </w:rPr>
              <w:t xml:space="preserve">   </w:t>
            </w:r>
            <w:r w:rsidRPr="004E6B8B">
              <w:rPr>
                <w:rFonts w:eastAsia="宋体" w:hint="eastAsia"/>
                <w:szCs w:val="21"/>
              </w:rPr>
              <w:t>熊建利</w:t>
            </w:r>
          </w:p>
        </w:tc>
        <w:tc>
          <w:tcPr>
            <w:tcW w:w="562" w:type="dxa"/>
          </w:tcPr>
          <w:p w:rsidR="004E6B8B" w:rsidRDefault="004E6B8B" w:rsidP="00863DC5">
            <w:pPr>
              <w:widowControl/>
              <w:spacing w:line="300" w:lineRule="exact"/>
              <w:rPr>
                <w:rFonts w:eastAsia="宋体" w:cs="宋体"/>
                <w:b/>
                <w:bCs/>
                <w:kern w:val="0"/>
                <w:szCs w:val="21"/>
              </w:rPr>
            </w:pPr>
          </w:p>
          <w:p w:rsidR="004E6B8B" w:rsidRPr="00B912F0" w:rsidRDefault="004E6B8B" w:rsidP="00863DC5">
            <w:pPr>
              <w:spacing w:line="300" w:lineRule="exact"/>
              <w:ind w:firstLineChars="50" w:firstLine="120"/>
              <w:rPr>
                <w:rFonts w:eastAsia="宋体" w:cs="宋体"/>
                <w:b/>
                <w:bCs/>
                <w:kern w:val="0"/>
                <w:szCs w:val="21"/>
              </w:rPr>
            </w:pPr>
            <w:r>
              <w:rPr>
                <w:rFonts w:eastAsia="宋体" w:hint="eastAsia"/>
                <w:b/>
                <w:sz w:val="24"/>
              </w:rPr>
              <w:t>2</w:t>
            </w:r>
          </w:p>
        </w:tc>
        <w:tc>
          <w:tcPr>
            <w:tcW w:w="1359" w:type="dxa"/>
            <w:shd w:val="clear" w:color="auto" w:fill="auto"/>
          </w:tcPr>
          <w:p w:rsidR="004E6B8B" w:rsidRPr="00B912F0" w:rsidRDefault="004E6B8B" w:rsidP="004E6B8B">
            <w:pPr>
              <w:widowControl/>
              <w:spacing w:line="300" w:lineRule="exact"/>
              <w:jc w:val="left"/>
              <w:rPr>
                <w:rFonts w:eastAsia="宋体" w:cs="宋体"/>
                <w:kern w:val="0"/>
                <w:szCs w:val="21"/>
              </w:rPr>
            </w:pPr>
            <w:r w:rsidRPr="00B912F0">
              <w:rPr>
                <w:rFonts w:eastAsia="宋体" w:cs="宋体" w:hint="eastAsia"/>
                <w:b/>
                <w:bCs/>
                <w:kern w:val="0"/>
                <w:szCs w:val="21"/>
              </w:rPr>
              <w:t>第一单元：</w:t>
            </w:r>
          </w:p>
          <w:p w:rsidR="004E6B8B" w:rsidRPr="00B912F0" w:rsidRDefault="004E6B8B" w:rsidP="004E6B8B">
            <w:pPr>
              <w:widowControl/>
              <w:spacing w:line="300" w:lineRule="exact"/>
              <w:jc w:val="left"/>
              <w:rPr>
                <w:rFonts w:eastAsia="宋体" w:cs="宋体"/>
                <w:kern w:val="0"/>
                <w:szCs w:val="21"/>
              </w:rPr>
            </w:pPr>
            <w:r w:rsidRPr="00B912F0">
              <w:rPr>
                <w:rFonts w:eastAsia="宋体" w:cs="宋体"/>
                <w:kern w:val="0"/>
                <w:szCs w:val="21"/>
              </w:rPr>
              <w:t>101</w:t>
            </w:r>
            <w:r w:rsidRPr="00B912F0">
              <w:rPr>
                <w:rFonts w:eastAsia="宋体" w:cs="宋体" w:hint="eastAsia"/>
                <w:kern w:val="0"/>
                <w:szCs w:val="21"/>
              </w:rPr>
              <w:t>思想政治理论</w:t>
            </w:r>
          </w:p>
          <w:p w:rsidR="004E6B8B" w:rsidRPr="00B912F0" w:rsidRDefault="004E6B8B" w:rsidP="004E6B8B">
            <w:pPr>
              <w:widowControl/>
              <w:spacing w:line="300" w:lineRule="exact"/>
              <w:jc w:val="left"/>
              <w:rPr>
                <w:rFonts w:eastAsia="宋体" w:cs="宋体"/>
                <w:kern w:val="0"/>
                <w:szCs w:val="21"/>
              </w:rPr>
            </w:pPr>
            <w:r w:rsidRPr="00B912F0">
              <w:rPr>
                <w:rFonts w:eastAsia="宋体" w:cs="宋体" w:hint="eastAsia"/>
                <w:b/>
                <w:bCs/>
                <w:kern w:val="0"/>
                <w:szCs w:val="21"/>
              </w:rPr>
              <w:t>第二单元：</w:t>
            </w:r>
          </w:p>
          <w:p w:rsidR="004E6B8B" w:rsidRPr="00B912F0" w:rsidRDefault="004E6B8B" w:rsidP="004E6B8B">
            <w:pPr>
              <w:widowControl/>
              <w:spacing w:line="300" w:lineRule="exact"/>
              <w:jc w:val="left"/>
              <w:rPr>
                <w:rFonts w:eastAsia="宋体" w:cs="宋体"/>
                <w:kern w:val="0"/>
                <w:szCs w:val="21"/>
              </w:rPr>
            </w:pPr>
            <w:r w:rsidRPr="00B912F0">
              <w:rPr>
                <w:rFonts w:eastAsia="宋体" w:cs="宋体"/>
                <w:kern w:val="0"/>
                <w:szCs w:val="21"/>
              </w:rPr>
              <w:t>201</w:t>
            </w:r>
            <w:r w:rsidRPr="00B912F0">
              <w:rPr>
                <w:rFonts w:eastAsia="宋体" w:cs="宋体" w:hint="eastAsia"/>
                <w:kern w:val="0"/>
                <w:szCs w:val="21"/>
              </w:rPr>
              <w:t>英语一</w:t>
            </w:r>
          </w:p>
          <w:p w:rsidR="004E6B8B" w:rsidRPr="00B912F0" w:rsidRDefault="004E6B8B" w:rsidP="004E6B8B">
            <w:pPr>
              <w:widowControl/>
              <w:spacing w:line="300" w:lineRule="exact"/>
              <w:jc w:val="left"/>
              <w:rPr>
                <w:rFonts w:eastAsia="宋体" w:cs="宋体"/>
                <w:kern w:val="0"/>
                <w:szCs w:val="21"/>
              </w:rPr>
            </w:pPr>
            <w:r w:rsidRPr="00B912F0">
              <w:rPr>
                <w:rFonts w:eastAsia="宋体" w:cs="宋体" w:hint="eastAsia"/>
                <w:b/>
                <w:bCs/>
                <w:kern w:val="0"/>
                <w:szCs w:val="21"/>
              </w:rPr>
              <w:t>第三单元：</w:t>
            </w:r>
          </w:p>
          <w:p w:rsidR="004E6B8B" w:rsidRPr="00B912F0" w:rsidRDefault="004E6B8B" w:rsidP="004E6B8B">
            <w:pPr>
              <w:widowControl/>
              <w:spacing w:line="300" w:lineRule="exact"/>
              <w:jc w:val="left"/>
              <w:rPr>
                <w:rFonts w:eastAsia="宋体" w:cs="宋体"/>
                <w:kern w:val="0"/>
                <w:szCs w:val="21"/>
              </w:rPr>
            </w:pPr>
            <w:r w:rsidRPr="00B912F0">
              <w:rPr>
                <w:rFonts w:eastAsia="宋体" w:cs="宋体"/>
                <w:kern w:val="0"/>
                <w:szCs w:val="21"/>
              </w:rPr>
              <w:t>688</w:t>
            </w:r>
            <w:r w:rsidRPr="00B912F0">
              <w:rPr>
                <w:rFonts w:eastAsia="宋体" w:cs="宋体" w:hint="eastAsia"/>
                <w:kern w:val="0"/>
                <w:szCs w:val="21"/>
              </w:rPr>
              <w:t>普通动物学</w:t>
            </w:r>
          </w:p>
          <w:p w:rsidR="004E6B8B" w:rsidRPr="00B912F0" w:rsidRDefault="004E6B8B" w:rsidP="004E6B8B">
            <w:pPr>
              <w:widowControl/>
              <w:spacing w:line="300" w:lineRule="exact"/>
              <w:jc w:val="left"/>
              <w:rPr>
                <w:rFonts w:eastAsia="宋体" w:cs="宋体"/>
                <w:kern w:val="0"/>
                <w:szCs w:val="21"/>
              </w:rPr>
            </w:pPr>
            <w:r w:rsidRPr="00B912F0">
              <w:rPr>
                <w:rFonts w:eastAsia="宋体" w:cs="宋体" w:hint="eastAsia"/>
                <w:b/>
                <w:bCs/>
                <w:kern w:val="0"/>
                <w:szCs w:val="21"/>
              </w:rPr>
              <w:t>第四单元：</w:t>
            </w:r>
          </w:p>
          <w:p w:rsidR="004E6B8B" w:rsidRPr="00B912F0" w:rsidRDefault="004E6B8B" w:rsidP="002E5AD9">
            <w:pPr>
              <w:widowControl/>
              <w:spacing w:line="300" w:lineRule="exact"/>
              <w:jc w:val="left"/>
              <w:rPr>
                <w:rFonts w:eastAsia="宋体" w:cs="宋体"/>
                <w:kern w:val="0"/>
                <w:szCs w:val="21"/>
              </w:rPr>
            </w:pPr>
            <w:r w:rsidRPr="00B912F0">
              <w:rPr>
                <w:rFonts w:eastAsia="宋体"/>
                <w:kern w:val="0"/>
                <w:szCs w:val="21"/>
              </w:rPr>
              <w:t>889</w:t>
            </w:r>
            <w:r w:rsidRPr="00B912F0">
              <w:rPr>
                <w:rFonts w:eastAsia="宋体" w:cs="宋体" w:hint="eastAsia"/>
                <w:kern w:val="0"/>
                <w:szCs w:val="21"/>
              </w:rPr>
              <w:t>动物生理学</w:t>
            </w:r>
          </w:p>
        </w:tc>
        <w:tc>
          <w:tcPr>
            <w:tcW w:w="1221" w:type="dxa"/>
            <w:vMerge w:val="restart"/>
          </w:tcPr>
          <w:p w:rsidR="004E6B8B" w:rsidRDefault="004E6B8B" w:rsidP="004E6B8B">
            <w:pPr>
              <w:widowControl/>
              <w:spacing w:line="300" w:lineRule="exact"/>
              <w:jc w:val="left"/>
              <w:rPr>
                <w:rFonts w:eastAsia="宋体"/>
                <w:b/>
                <w:szCs w:val="21"/>
              </w:rPr>
            </w:pPr>
          </w:p>
          <w:p w:rsidR="004E6B8B" w:rsidRDefault="004E6B8B" w:rsidP="004E6B8B">
            <w:pPr>
              <w:widowControl/>
              <w:spacing w:line="300" w:lineRule="exact"/>
              <w:jc w:val="left"/>
              <w:rPr>
                <w:rFonts w:eastAsia="宋体"/>
                <w:b/>
                <w:szCs w:val="21"/>
              </w:rPr>
            </w:pPr>
          </w:p>
          <w:p w:rsidR="004E6B8B" w:rsidRDefault="004E6B8B" w:rsidP="004E6B8B">
            <w:pPr>
              <w:widowControl/>
              <w:spacing w:line="300" w:lineRule="exact"/>
              <w:jc w:val="left"/>
              <w:rPr>
                <w:rFonts w:eastAsia="宋体"/>
                <w:b/>
                <w:szCs w:val="21"/>
              </w:rPr>
            </w:pPr>
            <w:r w:rsidRPr="00006FDA">
              <w:rPr>
                <w:rFonts w:ascii="宋体" w:hAnsi="宋体" w:cs="宋体" w:hint="eastAsia"/>
                <w:b/>
                <w:kern w:val="0"/>
                <w:szCs w:val="21"/>
              </w:rPr>
              <w:t>孔老师：</w:t>
            </w:r>
            <w:r w:rsidRPr="00006FDA">
              <w:rPr>
                <w:rFonts w:ascii="宋体" w:hAnsi="宋体" w:cs="宋体" w:hint="eastAsia"/>
                <w:b/>
                <w:kern w:val="0"/>
                <w:szCs w:val="21"/>
              </w:rPr>
              <w:t>0379-64386303</w:t>
            </w:r>
          </w:p>
          <w:p w:rsidR="004E6B8B" w:rsidRDefault="004E6B8B" w:rsidP="004E6B8B">
            <w:pPr>
              <w:spacing w:line="300" w:lineRule="exact"/>
              <w:jc w:val="left"/>
              <w:rPr>
                <w:rFonts w:eastAsia="宋体"/>
                <w:b/>
                <w:szCs w:val="21"/>
              </w:rPr>
            </w:pPr>
          </w:p>
          <w:p w:rsidR="004E6B8B" w:rsidRPr="00B912F0" w:rsidRDefault="004E6B8B" w:rsidP="004E6B8B">
            <w:pPr>
              <w:spacing w:line="300" w:lineRule="exact"/>
              <w:jc w:val="left"/>
              <w:rPr>
                <w:rFonts w:eastAsia="宋体" w:cs="宋体"/>
                <w:kern w:val="0"/>
                <w:szCs w:val="21"/>
              </w:rPr>
            </w:pPr>
          </w:p>
        </w:tc>
        <w:tc>
          <w:tcPr>
            <w:tcW w:w="1542" w:type="dxa"/>
            <w:shd w:val="clear" w:color="auto" w:fill="auto"/>
          </w:tcPr>
          <w:p w:rsidR="004E6B8B" w:rsidRPr="00B912F0" w:rsidRDefault="004E6B8B" w:rsidP="004E6B8B">
            <w:pPr>
              <w:widowControl/>
              <w:spacing w:line="300" w:lineRule="exact"/>
              <w:jc w:val="left"/>
              <w:rPr>
                <w:rFonts w:eastAsia="宋体" w:cs="宋体"/>
                <w:kern w:val="0"/>
                <w:szCs w:val="21"/>
              </w:rPr>
            </w:pPr>
            <w:r w:rsidRPr="00B912F0">
              <w:rPr>
                <w:rFonts w:eastAsia="宋体" w:cs="宋体" w:hint="eastAsia"/>
                <w:kern w:val="0"/>
                <w:szCs w:val="21"/>
              </w:rPr>
              <w:t>复试科目名称</w:t>
            </w:r>
          </w:p>
          <w:p w:rsidR="004E6B8B" w:rsidRPr="00B912F0" w:rsidRDefault="004E6B8B" w:rsidP="004E6B8B">
            <w:pPr>
              <w:widowControl/>
              <w:spacing w:line="300" w:lineRule="exact"/>
              <w:jc w:val="left"/>
              <w:rPr>
                <w:rFonts w:eastAsia="宋体" w:cs="宋体"/>
                <w:kern w:val="0"/>
                <w:szCs w:val="21"/>
              </w:rPr>
            </w:pPr>
            <w:r w:rsidRPr="00B912F0">
              <w:rPr>
                <w:rFonts w:eastAsia="宋体" w:cs="宋体" w:hint="eastAsia"/>
                <w:kern w:val="0"/>
                <w:szCs w:val="21"/>
              </w:rPr>
              <w:t>基础生态学</w:t>
            </w:r>
          </w:p>
          <w:p w:rsidR="004E6B8B" w:rsidRPr="00B912F0" w:rsidRDefault="004E6B8B" w:rsidP="004E6B8B">
            <w:pPr>
              <w:widowControl/>
              <w:spacing w:line="300" w:lineRule="exact"/>
              <w:jc w:val="left"/>
              <w:rPr>
                <w:rFonts w:eastAsia="宋体" w:cs="宋体"/>
                <w:kern w:val="0"/>
                <w:szCs w:val="21"/>
              </w:rPr>
            </w:pPr>
          </w:p>
          <w:p w:rsidR="004E6B8B" w:rsidRPr="00B912F0" w:rsidRDefault="004E6B8B" w:rsidP="004E6B8B">
            <w:pPr>
              <w:widowControl/>
              <w:spacing w:line="300" w:lineRule="exact"/>
              <w:jc w:val="left"/>
              <w:rPr>
                <w:rFonts w:eastAsia="宋体" w:cs="宋体"/>
                <w:kern w:val="0"/>
                <w:szCs w:val="21"/>
              </w:rPr>
            </w:pPr>
            <w:r w:rsidRPr="00B912F0">
              <w:rPr>
                <w:rFonts w:eastAsia="宋体" w:cs="宋体" w:hint="eastAsia"/>
                <w:kern w:val="0"/>
                <w:szCs w:val="21"/>
              </w:rPr>
              <w:t>同等学力加试科目名称</w:t>
            </w:r>
          </w:p>
          <w:p w:rsidR="004E6B8B" w:rsidRPr="00B912F0" w:rsidRDefault="004E6B8B" w:rsidP="004E6B8B">
            <w:pPr>
              <w:widowControl/>
              <w:spacing w:line="300" w:lineRule="exact"/>
              <w:jc w:val="left"/>
              <w:rPr>
                <w:rFonts w:eastAsia="宋体" w:cs="宋体"/>
                <w:kern w:val="0"/>
                <w:szCs w:val="21"/>
              </w:rPr>
            </w:pPr>
            <w:r w:rsidRPr="00B912F0">
              <w:rPr>
                <w:rFonts w:eastAsia="宋体" w:cs="宋体" w:hint="eastAsia"/>
                <w:kern w:val="0"/>
                <w:szCs w:val="21"/>
              </w:rPr>
              <w:t>①微生物学</w:t>
            </w:r>
          </w:p>
          <w:p w:rsidR="004E6B8B" w:rsidRPr="00B912F0" w:rsidRDefault="004E6B8B" w:rsidP="004E6B8B">
            <w:pPr>
              <w:widowControl/>
              <w:spacing w:line="300" w:lineRule="exact"/>
              <w:ind w:left="180" w:hangingChars="100" w:hanging="180"/>
              <w:jc w:val="left"/>
              <w:rPr>
                <w:rFonts w:eastAsia="宋体" w:cs="宋体"/>
                <w:kern w:val="0"/>
                <w:szCs w:val="21"/>
              </w:rPr>
            </w:pPr>
            <w:r w:rsidRPr="00B912F0">
              <w:rPr>
                <w:rFonts w:eastAsia="宋体" w:cs="宋体" w:hint="eastAsia"/>
                <w:kern w:val="0"/>
                <w:szCs w:val="21"/>
              </w:rPr>
              <w:t>②动物生物化学</w:t>
            </w:r>
          </w:p>
        </w:tc>
      </w:tr>
      <w:tr w:rsidR="00CD7E37" w:rsidRPr="00B912F0" w:rsidTr="00443A2F">
        <w:trPr>
          <w:cantSplit/>
          <w:trHeight w:val="1054"/>
          <w:jc w:val="center"/>
        </w:trPr>
        <w:tc>
          <w:tcPr>
            <w:tcW w:w="1233" w:type="dxa"/>
            <w:vMerge w:val="restart"/>
            <w:shd w:val="clear" w:color="auto" w:fill="auto"/>
          </w:tcPr>
          <w:p w:rsidR="00CD7E37" w:rsidRPr="00B912F0" w:rsidRDefault="00CD7E37" w:rsidP="00CD7E37">
            <w:pPr>
              <w:widowControl/>
              <w:spacing w:line="300" w:lineRule="exact"/>
              <w:jc w:val="left"/>
              <w:rPr>
                <w:rFonts w:eastAsia="宋体" w:cs="宋体"/>
                <w:kern w:val="0"/>
                <w:szCs w:val="21"/>
              </w:rPr>
            </w:pPr>
            <w:r w:rsidRPr="00B912F0">
              <w:rPr>
                <w:rFonts w:eastAsia="宋体" w:cs="宋体" w:hint="eastAsia"/>
                <w:b/>
                <w:kern w:val="0"/>
                <w:szCs w:val="21"/>
              </w:rPr>
              <w:t>学科专业名称及代码：</w:t>
            </w:r>
          </w:p>
          <w:p w:rsidR="00CD7E37" w:rsidRDefault="00CD7E37" w:rsidP="00CD7E37">
            <w:pPr>
              <w:widowControl/>
              <w:shd w:val="clear" w:color="auto" w:fill="FFFFFF"/>
              <w:spacing w:line="300" w:lineRule="atLeast"/>
              <w:jc w:val="left"/>
              <w:rPr>
                <w:rStyle w:val="4Char"/>
                <w:b w:val="0"/>
                <w:color w:val="auto"/>
              </w:rPr>
            </w:pPr>
            <w:bookmarkStart w:id="72" w:name="_Toc494093120"/>
            <w:r w:rsidRPr="00B912F0">
              <w:rPr>
                <w:rStyle w:val="4Char"/>
                <w:rFonts w:hint="eastAsia"/>
                <w:b w:val="0"/>
                <w:color w:val="auto"/>
              </w:rPr>
              <w:t>畜牧学（</w:t>
            </w:r>
            <w:r w:rsidRPr="00B912F0">
              <w:rPr>
                <w:rStyle w:val="4Char"/>
                <w:b w:val="0"/>
                <w:color w:val="auto"/>
              </w:rPr>
              <w:t>0905</w:t>
            </w:r>
            <w:r w:rsidRPr="00B912F0">
              <w:rPr>
                <w:rStyle w:val="4Char"/>
                <w:rFonts w:hint="eastAsia"/>
                <w:b w:val="0"/>
                <w:color w:val="auto"/>
              </w:rPr>
              <w:t>00</w:t>
            </w:r>
            <w:r w:rsidRPr="00B912F0">
              <w:rPr>
                <w:rStyle w:val="4Char"/>
                <w:rFonts w:hint="eastAsia"/>
                <w:b w:val="0"/>
                <w:color w:val="auto"/>
              </w:rPr>
              <w:t>）</w:t>
            </w:r>
            <w:bookmarkEnd w:id="72"/>
          </w:p>
          <w:p w:rsidR="00CD7E37" w:rsidRPr="00EA10D6" w:rsidRDefault="00CD7E37" w:rsidP="00CD7E37">
            <w:pPr>
              <w:widowControl/>
              <w:shd w:val="clear" w:color="auto" w:fill="FFFFFF"/>
              <w:spacing w:line="300" w:lineRule="atLeast"/>
              <w:jc w:val="left"/>
              <w:rPr>
                <w:rFonts w:eastAsia="宋体"/>
                <w:szCs w:val="21"/>
              </w:rPr>
            </w:pPr>
          </w:p>
          <w:p w:rsidR="00CD7E37" w:rsidRPr="00B912F0" w:rsidRDefault="00CD7E37" w:rsidP="00CD7E37">
            <w:pPr>
              <w:widowControl/>
              <w:spacing w:line="300" w:lineRule="exact"/>
              <w:jc w:val="left"/>
              <w:rPr>
                <w:rFonts w:eastAsia="宋体" w:cs="宋体"/>
                <w:kern w:val="0"/>
                <w:szCs w:val="21"/>
              </w:rPr>
            </w:pPr>
          </w:p>
        </w:tc>
        <w:tc>
          <w:tcPr>
            <w:tcW w:w="1023" w:type="dxa"/>
          </w:tcPr>
          <w:p w:rsidR="00CD7E37" w:rsidRPr="00CD7E37" w:rsidRDefault="00CD7E37" w:rsidP="00863DC5">
            <w:pPr>
              <w:spacing w:line="300" w:lineRule="exact"/>
              <w:rPr>
                <w:rFonts w:eastAsia="宋体"/>
                <w:szCs w:val="21"/>
              </w:rPr>
            </w:pPr>
            <w:r>
              <w:rPr>
                <w:rFonts w:eastAsia="宋体" w:hint="eastAsia"/>
                <w:szCs w:val="21"/>
              </w:rPr>
              <w:t xml:space="preserve">1. </w:t>
            </w:r>
            <w:r w:rsidRPr="00CD7E37">
              <w:rPr>
                <w:rFonts w:eastAsia="宋体" w:hint="eastAsia"/>
                <w:szCs w:val="21"/>
              </w:rPr>
              <w:t>动物遗传育种与繁殖</w:t>
            </w:r>
          </w:p>
          <w:p w:rsidR="00CD7E37" w:rsidRPr="00CD7E37" w:rsidRDefault="00CD7E37" w:rsidP="00863DC5">
            <w:pPr>
              <w:spacing w:line="300" w:lineRule="exact"/>
              <w:rPr>
                <w:rFonts w:eastAsia="宋体"/>
                <w:szCs w:val="21"/>
              </w:rPr>
            </w:pPr>
          </w:p>
          <w:p w:rsidR="00CD7E37" w:rsidRPr="00CD7E37" w:rsidRDefault="00CD7E37" w:rsidP="00863DC5">
            <w:pPr>
              <w:spacing w:line="300" w:lineRule="exact"/>
              <w:rPr>
                <w:rFonts w:eastAsia="宋体"/>
                <w:szCs w:val="21"/>
              </w:rPr>
            </w:pPr>
          </w:p>
          <w:p w:rsidR="00CD7E37" w:rsidRPr="00CD7E37" w:rsidRDefault="00CD7E37" w:rsidP="00863DC5">
            <w:pPr>
              <w:spacing w:line="300" w:lineRule="exact"/>
              <w:rPr>
                <w:rFonts w:eastAsia="宋体"/>
                <w:szCs w:val="21"/>
              </w:rPr>
            </w:pPr>
          </w:p>
        </w:tc>
        <w:tc>
          <w:tcPr>
            <w:tcW w:w="1417" w:type="dxa"/>
          </w:tcPr>
          <w:p w:rsidR="00CD7E37" w:rsidRPr="00CD7E37" w:rsidRDefault="00CD7E37" w:rsidP="00863DC5">
            <w:pPr>
              <w:spacing w:line="300" w:lineRule="exact"/>
              <w:rPr>
                <w:rFonts w:eastAsia="宋体"/>
                <w:szCs w:val="21"/>
              </w:rPr>
            </w:pPr>
            <w:r w:rsidRPr="00CD7E37">
              <w:rPr>
                <w:rFonts w:eastAsia="宋体" w:hint="eastAsia"/>
                <w:szCs w:val="21"/>
              </w:rPr>
              <w:t>禹学礼</w:t>
            </w:r>
            <w:r w:rsidR="001F7893">
              <w:rPr>
                <w:rFonts w:eastAsia="宋体" w:hint="eastAsia"/>
                <w:szCs w:val="21"/>
              </w:rPr>
              <w:t xml:space="preserve"> </w:t>
            </w:r>
            <w:r w:rsidRPr="00CD7E37">
              <w:rPr>
                <w:rFonts w:eastAsia="宋体" w:hint="eastAsia"/>
                <w:szCs w:val="21"/>
              </w:rPr>
              <w:t>白俊艳张小辉</w:t>
            </w:r>
            <w:r w:rsidR="00F17905">
              <w:rPr>
                <w:rFonts w:eastAsia="宋体" w:hint="eastAsia"/>
                <w:szCs w:val="21"/>
              </w:rPr>
              <w:t xml:space="preserve"> </w:t>
            </w:r>
            <w:r w:rsidRPr="00CD7E37">
              <w:rPr>
                <w:rFonts w:eastAsia="宋体" w:hint="eastAsia"/>
                <w:szCs w:val="21"/>
              </w:rPr>
              <w:t>文凤云</w:t>
            </w:r>
          </w:p>
        </w:tc>
        <w:tc>
          <w:tcPr>
            <w:tcW w:w="562" w:type="dxa"/>
            <w:vMerge w:val="restart"/>
          </w:tcPr>
          <w:p w:rsidR="00CD7E37" w:rsidRDefault="00CD7E37" w:rsidP="00863DC5">
            <w:pPr>
              <w:spacing w:line="300" w:lineRule="exact"/>
              <w:ind w:firstLineChars="50" w:firstLine="120"/>
              <w:rPr>
                <w:rFonts w:eastAsia="宋体"/>
                <w:b/>
                <w:sz w:val="24"/>
              </w:rPr>
            </w:pPr>
          </w:p>
          <w:p w:rsidR="00CD7E37" w:rsidRDefault="00CD7E37" w:rsidP="00863DC5">
            <w:pPr>
              <w:spacing w:line="300" w:lineRule="exact"/>
              <w:ind w:firstLineChars="50" w:firstLine="120"/>
              <w:rPr>
                <w:rFonts w:eastAsia="宋体"/>
                <w:b/>
                <w:sz w:val="24"/>
              </w:rPr>
            </w:pPr>
          </w:p>
          <w:p w:rsidR="00CD7E37" w:rsidRPr="00B912F0" w:rsidRDefault="00182EF3" w:rsidP="00801EAA">
            <w:pPr>
              <w:spacing w:line="300" w:lineRule="exact"/>
              <w:rPr>
                <w:rFonts w:eastAsia="宋体" w:cs="宋体"/>
                <w:b/>
                <w:bCs/>
                <w:kern w:val="0"/>
                <w:szCs w:val="21"/>
              </w:rPr>
            </w:pPr>
            <w:r>
              <w:rPr>
                <w:rFonts w:eastAsia="宋体" w:hint="eastAsia"/>
                <w:b/>
                <w:sz w:val="24"/>
              </w:rPr>
              <w:t>12</w:t>
            </w:r>
          </w:p>
        </w:tc>
        <w:tc>
          <w:tcPr>
            <w:tcW w:w="1359" w:type="dxa"/>
            <w:vMerge w:val="restart"/>
            <w:shd w:val="clear" w:color="auto" w:fill="auto"/>
          </w:tcPr>
          <w:p w:rsidR="00CD7E37" w:rsidRPr="00B912F0" w:rsidRDefault="00CD7E37" w:rsidP="00CD7E37">
            <w:pPr>
              <w:widowControl/>
              <w:spacing w:line="300" w:lineRule="exact"/>
              <w:jc w:val="left"/>
              <w:rPr>
                <w:rFonts w:eastAsia="宋体" w:cs="宋体"/>
                <w:kern w:val="0"/>
                <w:szCs w:val="21"/>
              </w:rPr>
            </w:pPr>
            <w:r w:rsidRPr="00B912F0">
              <w:rPr>
                <w:rFonts w:eastAsia="宋体" w:cs="宋体" w:hint="eastAsia"/>
                <w:b/>
                <w:bCs/>
                <w:kern w:val="0"/>
                <w:szCs w:val="21"/>
              </w:rPr>
              <w:t>第一单元：</w:t>
            </w:r>
          </w:p>
          <w:p w:rsidR="00CD7E37" w:rsidRPr="00B912F0" w:rsidRDefault="00CD7E37" w:rsidP="00CD7E37">
            <w:pPr>
              <w:widowControl/>
              <w:spacing w:line="300" w:lineRule="exact"/>
              <w:jc w:val="left"/>
              <w:rPr>
                <w:rFonts w:eastAsia="宋体" w:cs="宋体"/>
                <w:kern w:val="0"/>
                <w:szCs w:val="21"/>
              </w:rPr>
            </w:pPr>
            <w:r w:rsidRPr="00B912F0">
              <w:rPr>
                <w:rFonts w:eastAsia="宋体" w:cs="宋体"/>
                <w:kern w:val="0"/>
                <w:szCs w:val="21"/>
              </w:rPr>
              <w:t>101</w:t>
            </w:r>
            <w:r w:rsidRPr="00B912F0">
              <w:rPr>
                <w:rFonts w:eastAsia="宋体" w:cs="宋体" w:hint="eastAsia"/>
                <w:kern w:val="0"/>
                <w:szCs w:val="21"/>
              </w:rPr>
              <w:t>思想政治理论</w:t>
            </w:r>
          </w:p>
          <w:p w:rsidR="00CD7E37" w:rsidRPr="00B912F0" w:rsidRDefault="00CD7E37" w:rsidP="00CD7E37">
            <w:pPr>
              <w:widowControl/>
              <w:spacing w:line="300" w:lineRule="exact"/>
              <w:jc w:val="left"/>
              <w:rPr>
                <w:rFonts w:eastAsia="宋体" w:cs="宋体"/>
                <w:kern w:val="0"/>
                <w:szCs w:val="21"/>
              </w:rPr>
            </w:pPr>
            <w:r w:rsidRPr="00B912F0">
              <w:rPr>
                <w:rFonts w:eastAsia="宋体" w:cs="宋体" w:hint="eastAsia"/>
                <w:b/>
                <w:bCs/>
                <w:kern w:val="0"/>
                <w:szCs w:val="21"/>
              </w:rPr>
              <w:t>第二单元：</w:t>
            </w:r>
          </w:p>
          <w:p w:rsidR="00CD7E37" w:rsidRPr="00B912F0" w:rsidRDefault="00CD7E37" w:rsidP="00CD7E37">
            <w:pPr>
              <w:widowControl/>
              <w:spacing w:line="300" w:lineRule="exact"/>
              <w:jc w:val="left"/>
              <w:rPr>
                <w:rFonts w:eastAsia="宋体" w:cs="宋体"/>
                <w:kern w:val="0"/>
                <w:szCs w:val="21"/>
              </w:rPr>
            </w:pPr>
            <w:r w:rsidRPr="00B912F0">
              <w:rPr>
                <w:rFonts w:eastAsia="宋体" w:cs="宋体"/>
                <w:kern w:val="0"/>
                <w:szCs w:val="21"/>
              </w:rPr>
              <w:t>201</w:t>
            </w:r>
            <w:r w:rsidRPr="00B912F0">
              <w:rPr>
                <w:rFonts w:eastAsia="宋体" w:cs="宋体" w:hint="eastAsia"/>
                <w:kern w:val="0"/>
                <w:szCs w:val="21"/>
              </w:rPr>
              <w:t>英语一</w:t>
            </w:r>
          </w:p>
          <w:p w:rsidR="00CD7E37" w:rsidRPr="00B912F0" w:rsidRDefault="00CD7E37" w:rsidP="00CD7E37">
            <w:pPr>
              <w:widowControl/>
              <w:spacing w:line="300" w:lineRule="exact"/>
              <w:jc w:val="left"/>
              <w:rPr>
                <w:rFonts w:eastAsia="宋体" w:cs="宋体"/>
                <w:kern w:val="0"/>
                <w:szCs w:val="21"/>
              </w:rPr>
            </w:pPr>
            <w:r w:rsidRPr="00B912F0">
              <w:rPr>
                <w:rFonts w:eastAsia="宋体" w:cs="宋体" w:hint="eastAsia"/>
                <w:b/>
                <w:bCs/>
                <w:kern w:val="0"/>
                <w:szCs w:val="21"/>
              </w:rPr>
              <w:t>第三单元：</w:t>
            </w:r>
          </w:p>
          <w:p w:rsidR="00CD7E37" w:rsidRPr="00B912F0" w:rsidRDefault="00CD7E37" w:rsidP="00CD7E37">
            <w:pPr>
              <w:spacing w:line="300" w:lineRule="exact"/>
              <w:jc w:val="left"/>
              <w:rPr>
                <w:rFonts w:eastAsia="宋体"/>
              </w:rPr>
            </w:pPr>
            <w:r w:rsidRPr="00B912F0">
              <w:rPr>
                <w:rFonts w:eastAsia="宋体" w:hint="eastAsia"/>
              </w:rPr>
              <w:t>①</w:t>
            </w:r>
            <w:r w:rsidRPr="00B912F0">
              <w:rPr>
                <w:rFonts w:eastAsia="宋体" w:hint="eastAsia"/>
              </w:rPr>
              <w:t>701</w:t>
            </w:r>
            <w:r w:rsidRPr="00B912F0">
              <w:rPr>
                <w:rFonts w:eastAsia="宋体" w:hint="eastAsia"/>
              </w:rPr>
              <w:t>数学</w:t>
            </w:r>
            <w:r w:rsidRPr="00B912F0">
              <w:rPr>
                <w:rFonts w:eastAsia="宋体" w:hint="eastAsia"/>
              </w:rPr>
              <w:t>-</w:t>
            </w:r>
            <w:r w:rsidRPr="00B912F0">
              <w:rPr>
                <w:rFonts w:eastAsia="宋体" w:hint="eastAsia"/>
              </w:rPr>
              <w:t>农（自命题）</w:t>
            </w:r>
          </w:p>
          <w:p w:rsidR="00CD7E37" w:rsidRPr="00B912F0" w:rsidRDefault="00CD7E37" w:rsidP="00CD7E37">
            <w:pPr>
              <w:spacing w:line="300" w:lineRule="exact"/>
              <w:jc w:val="left"/>
              <w:rPr>
                <w:rFonts w:eastAsia="宋体"/>
              </w:rPr>
            </w:pPr>
            <w:r w:rsidRPr="00B912F0">
              <w:rPr>
                <w:rFonts w:eastAsia="宋体" w:hint="eastAsia"/>
              </w:rPr>
              <w:t>②</w:t>
            </w:r>
            <w:r w:rsidRPr="00B912F0">
              <w:rPr>
                <w:rFonts w:eastAsia="宋体" w:hint="eastAsia"/>
              </w:rPr>
              <w:t>702</w:t>
            </w:r>
            <w:r w:rsidRPr="00B912F0">
              <w:rPr>
                <w:rFonts w:eastAsia="宋体" w:hint="eastAsia"/>
              </w:rPr>
              <w:t>化学</w:t>
            </w:r>
            <w:r w:rsidRPr="00B912F0">
              <w:rPr>
                <w:rFonts w:eastAsia="宋体" w:hint="eastAsia"/>
              </w:rPr>
              <w:t>-</w:t>
            </w:r>
            <w:r w:rsidRPr="00B912F0">
              <w:rPr>
                <w:rFonts w:eastAsia="宋体" w:hint="eastAsia"/>
              </w:rPr>
              <w:t>农（自命题）</w:t>
            </w:r>
          </w:p>
          <w:p w:rsidR="00CD7E37" w:rsidRPr="00B912F0" w:rsidRDefault="00CD7E37" w:rsidP="00CD7E37">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②</w:t>
            </w:r>
            <w:r w:rsidRPr="00B912F0">
              <w:rPr>
                <w:rFonts w:eastAsia="宋体"/>
              </w:rPr>
              <w:t>任选</w:t>
            </w:r>
            <w:r w:rsidRPr="00B912F0">
              <w:rPr>
                <w:rFonts w:eastAsia="宋体"/>
              </w:rPr>
              <w:t>1</w:t>
            </w:r>
            <w:r w:rsidRPr="00B912F0">
              <w:rPr>
                <w:rFonts w:eastAsia="宋体"/>
              </w:rPr>
              <w:t>门</w:t>
            </w:r>
          </w:p>
          <w:p w:rsidR="00CD7E37" w:rsidRPr="00B912F0" w:rsidRDefault="00CD7E37" w:rsidP="00CD7E37">
            <w:pPr>
              <w:widowControl/>
              <w:spacing w:line="300" w:lineRule="exact"/>
              <w:jc w:val="left"/>
              <w:rPr>
                <w:rFonts w:eastAsia="宋体" w:cs="宋体"/>
                <w:kern w:val="0"/>
                <w:szCs w:val="21"/>
              </w:rPr>
            </w:pPr>
            <w:r w:rsidRPr="00B912F0">
              <w:rPr>
                <w:rFonts w:eastAsia="宋体" w:cs="宋体" w:hint="eastAsia"/>
                <w:b/>
                <w:bCs/>
                <w:kern w:val="0"/>
                <w:szCs w:val="21"/>
              </w:rPr>
              <w:t>第四单元：</w:t>
            </w:r>
          </w:p>
          <w:p w:rsidR="00CD7E37" w:rsidRPr="00B912F0" w:rsidRDefault="00CD7E37" w:rsidP="00DE2E61">
            <w:pPr>
              <w:widowControl/>
              <w:spacing w:line="300" w:lineRule="exact"/>
              <w:jc w:val="left"/>
              <w:rPr>
                <w:rFonts w:eastAsia="宋体" w:cs="宋体"/>
                <w:bCs/>
                <w:kern w:val="0"/>
                <w:szCs w:val="21"/>
              </w:rPr>
            </w:pPr>
            <w:r w:rsidRPr="00B912F0">
              <w:rPr>
                <w:rFonts w:eastAsia="宋体" w:cs="宋体"/>
                <w:kern w:val="0"/>
                <w:szCs w:val="21"/>
              </w:rPr>
              <w:t>889</w:t>
            </w:r>
            <w:r w:rsidRPr="00B912F0">
              <w:rPr>
                <w:rFonts w:eastAsia="宋体" w:cs="宋体" w:hint="eastAsia"/>
                <w:kern w:val="0"/>
                <w:szCs w:val="21"/>
              </w:rPr>
              <w:t>动物生理学</w:t>
            </w:r>
          </w:p>
        </w:tc>
        <w:tc>
          <w:tcPr>
            <w:tcW w:w="1221" w:type="dxa"/>
            <w:vMerge/>
          </w:tcPr>
          <w:p w:rsidR="00CD7E37" w:rsidRPr="00B912F0" w:rsidRDefault="00CD7E37" w:rsidP="00CD7E37">
            <w:pPr>
              <w:spacing w:line="300" w:lineRule="exact"/>
              <w:jc w:val="left"/>
              <w:rPr>
                <w:rFonts w:eastAsia="宋体" w:cs="宋体"/>
                <w:b/>
                <w:bCs/>
                <w:kern w:val="0"/>
                <w:szCs w:val="21"/>
              </w:rPr>
            </w:pPr>
          </w:p>
        </w:tc>
        <w:tc>
          <w:tcPr>
            <w:tcW w:w="1542" w:type="dxa"/>
            <w:vMerge w:val="restart"/>
            <w:shd w:val="clear" w:color="auto" w:fill="auto"/>
          </w:tcPr>
          <w:p w:rsidR="00CD7E37" w:rsidRPr="00B912F0" w:rsidRDefault="00CD7E37" w:rsidP="00CD7E37">
            <w:pPr>
              <w:widowControl/>
              <w:spacing w:line="300" w:lineRule="exact"/>
              <w:jc w:val="left"/>
              <w:rPr>
                <w:rFonts w:eastAsia="宋体" w:cs="宋体"/>
                <w:kern w:val="0"/>
                <w:szCs w:val="21"/>
              </w:rPr>
            </w:pPr>
            <w:r w:rsidRPr="00B912F0">
              <w:rPr>
                <w:rFonts w:eastAsia="宋体" w:cs="宋体" w:hint="eastAsia"/>
                <w:b/>
                <w:bCs/>
                <w:kern w:val="0"/>
                <w:szCs w:val="21"/>
              </w:rPr>
              <w:t>复试科目名称：</w:t>
            </w:r>
          </w:p>
          <w:p w:rsidR="00CD7E37" w:rsidRPr="00B912F0" w:rsidRDefault="00CD7E37" w:rsidP="00CD7E37">
            <w:pPr>
              <w:widowControl/>
              <w:spacing w:line="300" w:lineRule="exact"/>
              <w:jc w:val="left"/>
              <w:rPr>
                <w:rFonts w:eastAsia="宋体" w:cs="宋体"/>
                <w:kern w:val="0"/>
                <w:szCs w:val="21"/>
              </w:rPr>
            </w:pPr>
            <w:r w:rsidRPr="00B912F0">
              <w:rPr>
                <w:rFonts w:eastAsia="宋体" w:cs="宋体" w:hint="eastAsia"/>
                <w:kern w:val="0"/>
                <w:szCs w:val="21"/>
              </w:rPr>
              <w:t>动物营养学</w:t>
            </w:r>
          </w:p>
          <w:p w:rsidR="00CD7E37" w:rsidRPr="00B912F0" w:rsidRDefault="00CD7E37" w:rsidP="00CD7E37">
            <w:pPr>
              <w:widowControl/>
              <w:spacing w:line="300" w:lineRule="exact"/>
              <w:jc w:val="left"/>
              <w:rPr>
                <w:rFonts w:eastAsia="宋体" w:cs="宋体"/>
                <w:kern w:val="0"/>
                <w:szCs w:val="21"/>
              </w:rPr>
            </w:pPr>
          </w:p>
          <w:p w:rsidR="00CD7E37" w:rsidRPr="00B912F0" w:rsidRDefault="00CD7E37" w:rsidP="00CD7E37">
            <w:pPr>
              <w:widowControl/>
              <w:spacing w:line="300" w:lineRule="exact"/>
              <w:jc w:val="left"/>
              <w:rPr>
                <w:rFonts w:eastAsia="宋体" w:cs="宋体"/>
                <w:kern w:val="0"/>
                <w:szCs w:val="21"/>
              </w:rPr>
            </w:pPr>
            <w:r w:rsidRPr="00B912F0">
              <w:rPr>
                <w:rFonts w:eastAsia="宋体" w:cs="宋体" w:hint="eastAsia"/>
                <w:b/>
                <w:bCs/>
                <w:kern w:val="0"/>
                <w:szCs w:val="21"/>
              </w:rPr>
              <w:t>同等学力加试科目名称：</w:t>
            </w:r>
          </w:p>
          <w:p w:rsidR="00CD7E37" w:rsidRPr="00B912F0" w:rsidRDefault="00CD7E37" w:rsidP="00CD7E37">
            <w:pPr>
              <w:widowControl/>
              <w:spacing w:line="300" w:lineRule="exact"/>
              <w:jc w:val="left"/>
              <w:rPr>
                <w:rFonts w:eastAsia="宋体" w:cs="宋体"/>
                <w:kern w:val="0"/>
                <w:szCs w:val="21"/>
              </w:rPr>
            </w:pPr>
            <w:r w:rsidRPr="00B912F0">
              <w:rPr>
                <w:rFonts w:eastAsia="宋体" w:cs="宋体" w:hint="eastAsia"/>
                <w:kern w:val="0"/>
                <w:szCs w:val="21"/>
              </w:rPr>
              <w:t>①家畜解剖学</w:t>
            </w:r>
          </w:p>
          <w:p w:rsidR="00CD7E37" w:rsidRPr="00B912F0" w:rsidRDefault="00CD7E37" w:rsidP="00CD7E37">
            <w:pPr>
              <w:widowControl/>
              <w:spacing w:line="300" w:lineRule="exact"/>
              <w:ind w:left="180" w:hangingChars="100" w:hanging="180"/>
              <w:jc w:val="left"/>
              <w:rPr>
                <w:rFonts w:eastAsia="宋体" w:cs="宋体"/>
                <w:kern w:val="0"/>
                <w:szCs w:val="21"/>
              </w:rPr>
            </w:pPr>
            <w:r w:rsidRPr="00B912F0">
              <w:rPr>
                <w:rFonts w:eastAsia="宋体" w:cs="宋体" w:hint="eastAsia"/>
                <w:kern w:val="0"/>
                <w:szCs w:val="21"/>
              </w:rPr>
              <w:t>②家畜组织学与胚胎学</w:t>
            </w:r>
          </w:p>
          <w:p w:rsidR="00CD7E37" w:rsidRPr="00B912F0" w:rsidRDefault="00CD7E37" w:rsidP="00CD7E37">
            <w:pPr>
              <w:widowControl/>
              <w:spacing w:line="300" w:lineRule="exact"/>
              <w:jc w:val="left"/>
              <w:rPr>
                <w:rFonts w:eastAsia="宋体" w:cs="宋体"/>
                <w:bCs/>
                <w:kern w:val="0"/>
                <w:szCs w:val="21"/>
              </w:rPr>
            </w:pPr>
          </w:p>
        </w:tc>
      </w:tr>
      <w:tr w:rsidR="00CD7E37" w:rsidRPr="00B912F0" w:rsidTr="00443A2F">
        <w:trPr>
          <w:cantSplit/>
          <w:trHeight w:val="700"/>
          <w:jc w:val="center"/>
        </w:trPr>
        <w:tc>
          <w:tcPr>
            <w:tcW w:w="1233" w:type="dxa"/>
            <w:vMerge/>
            <w:shd w:val="clear" w:color="auto" w:fill="auto"/>
          </w:tcPr>
          <w:p w:rsidR="00CD7E37" w:rsidRPr="00B912F0" w:rsidRDefault="00CD7E37" w:rsidP="00CD7E37">
            <w:pPr>
              <w:widowControl/>
              <w:spacing w:line="300" w:lineRule="exact"/>
              <w:jc w:val="left"/>
              <w:rPr>
                <w:rFonts w:eastAsia="宋体" w:cs="宋体"/>
                <w:b/>
                <w:kern w:val="0"/>
                <w:szCs w:val="21"/>
              </w:rPr>
            </w:pPr>
          </w:p>
        </w:tc>
        <w:tc>
          <w:tcPr>
            <w:tcW w:w="1023" w:type="dxa"/>
          </w:tcPr>
          <w:p w:rsidR="00CD7E37" w:rsidRPr="00CD7E37" w:rsidRDefault="00CD7E37" w:rsidP="00863DC5">
            <w:pPr>
              <w:spacing w:line="300" w:lineRule="exact"/>
              <w:rPr>
                <w:rFonts w:eastAsia="宋体"/>
                <w:szCs w:val="21"/>
              </w:rPr>
            </w:pPr>
            <w:r w:rsidRPr="00CD7E37">
              <w:rPr>
                <w:rFonts w:eastAsia="宋体" w:hint="eastAsia"/>
                <w:szCs w:val="21"/>
              </w:rPr>
              <w:t xml:space="preserve">2. </w:t>
            </w:r>
            <w:r w:rsidRPr="00CD7E37">
              <w:rPr>
                <w:rFonts w:eastAsia="宋体" w:hint="eastAsia"/>
                <w:szCs w:val="21"/>
              </w:rPr>
              <w:t>动物营养与饲料科学</w:t>
            </w:r>
          </w:p>
          <w:p w:rsidR="00CD7E37" w:rsidRPr="00CD7E37" w:rsidRDefault="00CD7E37" w:rsidP="00863DC5">
            <w:pPr>
              <w:spacing w:line="300" w:lineRule="exact"/>
              <w:ind w:left="360"/>
              <w:rPr>
                <w:rFonts w:eastAsia="宋体"/>
                <w:szCs w:val="21"/>
              </w:rPr>
            </w:pPr>
          </w:p>
          <w:p w:rsidR="00CD7E37" w:rsidRPr="00CD7E37" w:rsidRDefault="00CD7E37" w:rsidP="00863DC5">
            <w:pPr>
              <w:spacing w:line="300" w:lineRule="exact"/>
              <w:ind w:left="360"/>
              <w:rPr>
                <w:rFonts w:eastAsia="宋体"/>
                <w:szCs w:val="21"/>
              </w:rPr>
            </w:pPr>
          </w:p>
        </w:tc>
        <w:tc>
          <w:tcPr>
            <w:tcW w:w="1417" w:type="dxa"/>
          </w:tcPr>
          <w:p w:rsidR="00CD7E37" w:rsidRPr="00CD7E37" w:rsidRDefault="00CD7E37" w:rsidP="00863DC5">
            <w:pPr>
              <w:spacing w:line="300" w:lineRule="exact"/>
              <w:rPr>
                <w:rFonts w:eastAsia="宋体"/>
                <w:szCs w:val="21"/>
              </w:rPr>
            </w:pPr>
            <w:r w:rsidRPr="00CD7E37">
              <w:rPr>
                <w:rFonts w:eastAsia="宋体" w:hint="eastAsia"/>
                <w:szCs w:val="21"/>
              </w:rPr>
              <w:t>刘</w:t>
            </w:r>
            <w:r w:rsidR="000E11B3">
              <w:rPr>
                <w:rFonts w:eastAsia="宋体" w:hint="eastAsia"/>
                <w:szCs w:val="21"/>
              </w:rPr>
              <w:t xml:space="preserve">  </w:t>
            </w:r>
            <w:r w:rsidRPr="00CD7E37">
              <w:rPr>
                <w:rFonts w:eastAsia="宋体" w:hint="eastAsia"/>
                <w:szCs w:val="21"/>
              </w:rPr>
              <w:t>宁</w:t>
            </w:r>
            <w:r w:rsidR="001F7893">
              <w:rPr>
                <w:rFonts w:eastAsia="宋体" w:hint="eastAsia"/>
                <w:szCs w:val="21"/>
              </w:rPr>
              <w:t xml:space="preserve"> </w:t>
            </w:r>
            <w:r w:rsidRPr="00CD7E37">
              <w:rPr>
                <w:rFonts w:eastAsia="宋体" w:hint="eastAsia"/>
                <w:szCs w:val="21"/>
              </w:rPr>
              <w:t>李元晓李</w:t>
            </w:r>
            <w:r w:rsidR="000E11B3">
              <w:rPr>
                <w:rFonts w:eastAsia="宋体" w:hint="eastAsia"/>
                <w:szCs w:val="21"/>
              </w:rPr>
              <w:t xml:space="preserve">  </w:t>
            </w:r>
            <w:r w:rsidRPr="00CD7E37">
              <w:rPr>
                <w:rFonts w:eastAsia="宋体" w:hint="eastAsia"/>
                <w:szCs w:val="21"/>
              </w:rPr>
              <w:t>旺</w:t>
            </w:r>
            <w:r w:rsidR="00F17905">
              <w:rPr>
                <w:rFonts w:eastAsia="宋体" w:hint="eastAsia"/>
                <w:szCs w:val="21"/>
              </w:rPr>
              <w:t xml:space="preserve"> </w:t>
            </w:r>
            <w:r w:rsidRPr="00CD7E37">
              <w:rPr>
                <w:rFonts w:eastAsia="宋体" w:hint="eastAsia"/>
                <w:szCs w:val="21"/>
              </w:rPr>
              <w:t>何万领</w:t>
            </w:r>
          </w:p>
        </w:tc>
        <w:tc>
          <w:tcPr>
            <w:tcW w:w="562" w:type="dxa"/>
            <w:vMerge/>
          </w:tcPr>
          <w:p w:rsidR="00CD7E37" w:rsidRDefault="00CD7E37" w:rsidP="00863DC5">
            <w:pPr>
              <w:spacing w:line="300" w:lineRule="exact"/>
              <w:ind w:firstLineChars="50" w:firstLine="120"/>
              <w:rPr>
                <w:rFonts w:eastAsia="宋体"/>
                <w:b/>
                <w:sz w:val="24"/>
              </w:rPr>
            </w:pPr>
          </w:p>
        </w:tc>
        <w:tc>
          <w:tcPr>
            <w:tcW w:w="1359" w:type="dxa"/>
            <w:vMerge/>
            <w:shd w:val="clear" w:color="auto" w:fill="auto"/>
          </w:tcPr>
          <w:p w:rsidR="00CD7E37" w:rsidRPr="00B912F0" w:rsidRDefault="00CD7E37" w:rsidP="00CD7E37">
            <w:pPr>
              <w:widowControl/>
              <w:spacing w:line="300" w:lineRule="exact"/>
              <w:jc w:val="left"/>
              <w:rPr>
                <w:rFonts w:eastAsia="宋体" w:cs="宋体"/>
                <w:b/>
                <w:bCs/>
                <w:kern w:val="0"/>
                <w:szCs w:val="21"/>
              </w:rPr>
            </w:pPr>
          </w:p>
        </w:tc>
        <w:tc>
          <w:tcPr>
            <w:tcW w:w="1221" w:type="dxa"/>
            <w:vMerge/>
          </w:tcPr>
          <w:p w:rsidR="00CD7E37" w:rsidRPr="00B912F0" w:rsidRDefault="00CD7E37" w:rsidP="00CD7E37">
            <w:pPr>
              <w:spacing w:line="300" w:lineRule="exact"/>
              <w:jc w:val="left"/>
              <w:rPr>
                <w:rFonts w:eastAsia="宋体" w:cs="宋体"/>
                <w:b/>
                <w:bCs/>
                <w:kern w:val="0"/>
                <w:szCs w:val="21"/>
              </w:rPr>
            </w:pPr>
          </w:p>
        </w:tc>
        <w:tc>
          <w:tcPr>
            <w:tcW w:w="1542" w:type="dxa"/>
            <w:vMerge/>
            <w:shd w:val="clear" w:color="auto" w:fill="auto"/>
          </w:tcPr>
          <w:p w:rsidR="00CD7E37" w:rsidRPr="00B912F0" w:rsidRDefault="00CD7E37" w:rsidP="00CD7E37">
            <w:pPr>
              <w:widowControl/>
              <w:spacing w:line="300" w:lineRule="exact"/>
              <w:jc w:val="left"/>
              <w:rPr>
                <w:rFonts w:eastAsia="宋体" w:cs="宋体"/>
                <w:b/>
                <w:bCs/>
                <w:kern w:val="0"/>
                <w:szCs w:val="21"/>
              </w:rPr>
            </w:pPr>
          </w:p>
        </w:tc>
      </w:tr>
      <w:tr w:rsidR="00CD7E37" w:rsidRPr="00B912F0" w:rsidTr="00443A2F">
        <w:trPr>
          <w:cantSplit/>
          <w:trHeight w:val="912"/>
          <w:jc w:val="center"/>
        </w:trPr>
        <w:tc>
          <w:tcPr>
            <w:tcW w:w="1233" w:type="dxa"/>
            <w:vMerge/>
            <w:shd w:val="clear" w:color="auto" w:fill="auto"/>
          </w:tcPr>
          <w:p w:rsidR="00CD7E37" w:rsidRPr="00B912F0" w:rsidRDefault="00CD7E37" w:rsidP="00CD7E37">
            <w:pPr>
              <w:widowControl/>
              <w:spacing w:line="300" w:lineRule="exact"/>
              <w:jc w:val="left"/>
              <w:rPr>
                <w:rFonts w:eastAsia="宋体" w:cs="宋体"/>
                <w:b/>
                <w:kern w:val="0"/>
                <w:szCs w:val="21"/>
              </w:rPr>
            </w:pPr>
          </w:p>
        </w:tc>
        <w:tc>
          <w:tcPr>
            <w:tcW w:w="1023" w:type="dxa"/>
          </w:tcPr>
          <w:p w:rsidR="00CD7E37" w:rsidRPr="00CD7E37" w:rsidRDefault="00CD7E37" w:rsidP="00863DC5">
            <w:pPr>
              <w:spacing w:line="300" w:lineRule="exact"/>
              <w:rPr>
                <w:rFonts w:eastAsia="宋体"/>
                <w:szCs w:val="21"/>
              </w:rPr>
            </w:pPr>
            <w:r w:rsidRPr="00CD7E37">
              <w:rPr>
                <w:rFonts w:eastAsia="宋体" w:hint="eastAsia"/>
                <w:szCs w:val="21"/>
              </w:rPr>
              <w:t>3</w:t>
            </w:r>
            <w:r w:rsidRPr="00CD7E37">
              <w:rPr>
                <w:rFonts w:eastAsia="宋体"/>
                <w:szCs w:val="21"/>
              </w:rPr>
              <w:t xml:space="preserve">. </w:t>
            </w:r>
            <w:r w:rsidRPr="00CD7E37">
              <w:rPr>
                <w:rFonts w:eastAsia="宋体" w:hint="eastAsia"/>
                <w:szCs w:val="21"/>
              </w:rPr>
              <w:t>动物生产学</w:t>
            </w:r>
          </w:p>
        </w:tc>
        <w:tc>
          <w:tcPr>
            <w:tcW w:w="1417" w:type="dxa"/>
          </w:tcPr>
          <w:p w:rsidR="00CD7E37" w:rsidRPr="00CD7E37" w:rsidRDefault="00CD7E37" w:rsidP="00863DC5">
            <w:pPr>
              <w:spacing w:line="300" w:lineRule="exact"/>
              <w:rPr>
                <w:rFonts w:eastAsia="宋体"/>
                <w:szCs w:val="21"/>
              </w:rPr>
            </w:pPr>
            <w:r w:rsidRPr="00CD7E37">
              <w:rPr>
                <w:rFonts w:eastAsia="宋体" w:hint="eastAsia"/>
                <w:szCs w:val="21"/>
              </w:rPr>
              <w:t>赵芙蓉</w:t>
            </w:r>
            <w:r w:rsidR="001F7893">
              <w:rPr>
                <w:rFonts w:eastAsia="宋体" w:hint="eastAsia"/>
                <w:szCs w:val="21"/>
              </w:rPr>
              <w:t xml:space="preserve"> </w:t>
            </w:r>
            <w:r w:rsidRPr="00CD7E37">
              <w:rPr>
                <w:rFonts w:eastAsia="宋体" w:hint="eastAsia"/>
                <w:szCs w:val="21"/>
              </w:rPr>
              <w:t>王建平王玉琴</w:t>
            </w:r>
            <w:r w:rsidR="00F17905">
              <w:rPr>
                <w:rFonts w:eastAsia="宋体" w:hint="eastAsia"/>
                <w:szCs w:val="21"/>
              </w:rPr>
              <w:t xml:space="preserve"> </w:t>
            </w:r>
            <w:r w:rsidRPr="00CD7E37">
              <w:rPr>
                <w:rFonts w:eastAsia="宋体" w:hint="eastAsia"/>
                <w:szCs w:val="21"/>
              </w:rPr>
              <w:t>吴秋珏</w:t>
            </w:r>
          </w:p>
        </w:tc>
        <w:tc>
          <w:tcPr>
            <w:tcW w:w="562" w:type="dxa"/>
            <w:vMerge/>
          </w:tcPr>
          <w:p w:rsidR="00CD7E37" w:rsidRDefault="00CD7E37" w:rsidP="00863DC5">
            <w:pPr>
              <w:spacing w:line="300" w:lineRule="exact"/>
              <w:ind w:firstLineChars="50" w:firstLine="120"/>
              <w:rPr>
                <w:rFonts w:eastAsia="宋体"/>
                <w:b/>
                <w:sz w:val="24"/>
              </w:rPr>
            </w:pPr>
          </w:p>
        </w:tc>
        <w:tc>
          <w:tcPr>
            <w:tcW w:w="1359" w:type="dxa"/>
            <w:vMerge/>
            <w:shd w:val="clear" w:color="auto" w:fill="auto"/>
          </w:tcPr>
          <w:p w:rsidR="00CD7E37" w:rsidRPr="00B912F0" w:rsidRDefault="00CD7E37" w:rsidP="00CD7E37">
            <w:pPr>
              <w:widowControl/>
              <w:spacing w:line="300" w:lineRule="exact"/>
              <w:jc w:val="left"/>
              <w:rPr>
                <w:rFonts w:eastAsia="宋体" w:cs="宋体"/>
                <w:b/>
                <w:bCs/>
                <w:kern w:val="0"/>
                <w:szCs w:val="21"/>
              </w:rPr>
            </w:pPr>
          </w:p>
        </w:tc>
        <w:tc>
          <w:tcPr>
            <w:tcW w:w="1221" w:type="dxa"/>
            <w:vMerge/>
          </w:tcPr>
          <w:p w:rsidR="00CD7E37" w:rsidRPr="00B912F0" w:rsidRDefault="00CD7E37" w:rsidP="00CD7E37">
            <w:pPr>
              <w:spacing w:line="300" w:lineRule="exact"/>
              <w:jc w:val="left"/>
              <w:rPr>
                <w:rFonts w:eastAsia="宋体" w:cs="宋体"/>
                <w:b/>
                <w:bCs/>
                <w:kern w:val="0"/>
                <w:szCs w:val="21"/>
              </w:rPr>
            </w:pPr>
          </w:p>
        </w:tc>
        <w:tc>
          <w:tcPr>
            <w:tcW w:w="1542" w:type="dxa"/>
            <w:vMerge/>
            <w:shd w:val="clear" w:color="auto" w:fill="auto"/>
          </w:tcPr>
          <w:p w:rsidR="00CD7E37" w:rsidRPr="00B912F0" w:rsidRDefault="00CD7E37" w:rsidP="00CD7E37">
            <w:pPr>
              <w:widowControl/>
              <w:spacing w:line="300" w:lineRule="exact"/>
              <w:jc w:val="left"/>
              <w:rPr>
                <w:rFonts w:eastAsia="宋体" w:cs="宋体"/>
                <w:b/>
                <w:bCs/>
                <w:kern w:val="0"/>
                <w:szCs w:val="21"/>
              </w:rPr>
            </w:pPr>
          </w:p>
        </w:tc>
      </w:tr>
      <w:tr w:rsidR="00443A2F" w:rsidRPr="00B912F0" w:rsidTr="00443A2F">
        <w:trPr>
          <w:cantSplit/>
          <w:trHeight w:val="669"/>
          <w:jc w:val="center"/>
        </w:trPr>
        <w:tc>
          <w:tcPr>
            <w:tcW w:w="1233" w:type="dxa"/>
            <w:vMerge w:val="restart"/>
            <w:shd w:val="clear" w:color="auto" w:fill="auto"/>
          </w:tcPr>
          <w:p w:rsidR="00443A2F" w:rsidRPr="00B912F0" w:rsidRDefault="00443A2F" w:rsidP="0080248A">
            <w:pPr>
              <w:spacing w:line="300" w:lineRule="exact"/>
              <w:jc w:val="left"/>
              <w:rPr>
                <w:rFonts w:eastAsia="宋体"/>
                <w:szCs w:val="21"/>
              </w:rPr>
            </w:pPr>
            <w:r w:rsidRPr="00B912F0">
              <w:rPr>
                <w:rFonts w:eastAsia="宋体" w:hint="eastAsia"/>
                <w:b/>
                <w:szCs w:val="21"/>
              </w:rPr>
              <w:lastRenderedPageBreak/>
              <w:t>学科专业名称及代码：</w:t>
            </w:r>
          </w:p>
          <w:p w:rsidR="00443A2F" w:rsidRDefault="00443A2F" w:rsidP="0080248A">
            <w:pPr>
              <w:spacing w:line="300" w:lineRule="exact"/>
              <w:jc w:val="left"/>
              <w:rPr>
                <w:rStyle w:val="4Char"/>
                <w:b w:val="0"/>
                <w:color w:val="auto"/>
              </w:rPr>
            </w:pPr>
            <w:bookmarkStart w:id="73" w:name="_Toc494093121"/>
            <w:r w:rsidRPr="00B912F0">
              <w:rPr>
                <w:rStyle w:val="4Char"/>
                <w:rFonts w:hint="eastAsia"/>
                <w:b w:val="0"/>
                <w:color w:val="auto"/>
              </w:rPr>
              <w:t>兽医学（</w:t>
            </w:r>
            <w:r w:rsidRPr="00B912F0">
              <w:rPr>
                <w:rStyle w:val="4Char"/>
                <w:rFonts w:hint="eastAsia"/>
                <w:b w:val="0"/>
                <w:color w:val="auto"/>
              </w:rPr>
              <w:t>090600</w:t>
            </w:r>
            <w:r w:rsidRPr="00B912F0">
              <w:rPr>
                <w:rStyle w:val="4Char"/>
                <w:rFonts w:hint="eastAsia"/>
                <w:b w:val="0"/>
                <w:color w:val="auto"/>
              </w:rPr>
              <w:t>）</w:t>
            </w:r>
            <w:bookmarkEnd w:id="73"/>
          </w:p>
          <w:p w:rsidR="00443A2F" w:rsidRDefault="00443A2F" w:rsidP="0080248A">
            <w:pPr>
              <w:spacing w:line="300" w:lineRule="exact"/>
              <w:jc w:val="left"/>
              <w:rPr>
                <w:rStyle w:val="4Char"/>
                <w:b w:val="0"/>
                <w:color w:val="auto"/>
              </w:rPr>
            </w:pPr>
          </w:p>
          <w:p w:rsidR="00443A2F" w:rsidRDefault="00443A2F" w:rsidP="0080248A">
            <w:pPr>
              <w:pStyle w:val="af2"/>
              <w:widowControl/>
              <w:shd w:val="clear" w:color="auto" w:fill="FFFFFF"/>
              <w:spacing w:line="300" w:lineRule="atLeast"/>
              <w:ind w:firstLineChars="0" w:firstLine="0"/>
              <w:jc w:val="left"/>
              <w:rPr>
                <w:rFonts w:ascii="宋体" w:hAnsi="宋体"/>
                <w:color w:val="333333"/>
                <w:kern w:val="0"/>
                <w:sz w:val="18"/>
                <w:szCs w:val="18"/>
              </w:rPr>
            </w:pPr>
          </w:p>
          <w:p w:rsidR="00443A2F" w:rsidRPr="00B912F0" w:rsidRDefault="00443A2F" w:rsidP="0080248A">
            <w:pPr>
              <w:pStyle w:val="af2"/>
              <w:widowControl/>
              <w:shd w:val="clear" w:color="auto" w:fill="FFFFFF"/>
              <w:spacing w:line="300" w:lineRule="atLeast"/>
              <w:ind w:firstLineChars="0" w:firstLine="0"/>
              <w:jc w:val="left"/>
              <w:rPr>
                <w:rFonts w:cs="宋体"/>
                <w:kern w:val="0"/>
                <w:szCs w:val="21"/>
              </w:rPr>
            </w:pPr>
          </w:p>
        </w:tc>
        <w:tc>
          <w:tcPr>
            <w:tcW w:w="1023" w:type="dxa"/>
          </w:tcPr>
          <w:p w:rsidR="00443A2F" w:rsidRPr="0080248A" w:rsidRDefault="00443A2F" w:rsidP="00863DC5">
            <w:pPr>
              <w:spacing w:line="300" w:lineRule="exact"/>
              <w:rPr>
                <w:rFonts w:eastAsia="宋体"/>
                <w:szCs w:val="21"/>
              </w:rPr>
            </w:pPr>
            <w:r w:rsidRPr="0080248A">
              <w:rPr>
                <w:rFonts w:eastAsia="宋体" w:hint="eastAsia"/>
                <w:szCs w:val="21"/>
              </w:rPr>
              <w:t xml:space="preserve">1. </w:t>
            </w:r>
            <w:r w:rsidRPr="0080248A">
              <w:rPr>
                <w:rFonts w:eastAsia="宋体" w:hint="eastAsia"/>
                <w:szCs w:val="21"/>
              </w:rPr>
              <w:t>基础兽医学</w:t>
            </w:r>
          </w:p>
        </w:tc>
        <w:tc>
          <w:tcPr>
            <w:tcW w:w="1417" w:type="dxa"/>
          </w:tcPr>
          <w:p w:rsidR="00443A2F" w:rsidRPr="0080248A" w:rsidRDefault="00443A2F" w:rsidP="00863DC5">
            <w:pPr>
              <w:spacing w:line="300" w:lineRule="exact"/>
              <w:rPr>
                <w:rFonts w:eastAsia="宋体"/>
                <w:szCs w:val="21"/>
              </w:rPr>
            </w:pPr>
            <w:r w:rsidRPr="0080248A">
              <w:rPr>
                <w:rFonts w:eastAsia="宋体" w:hint="eastAsia"/>
                <w:szCs w:val="21"/>
              </w:rPr>
              <w:t>马彦博</w:t>
            </w:r>
            <w:r w:rsidRPr="0080248A">
              <w:rPr>
                <w:rFonts w:eastAsia="宋体"/>
                <w:szCs w:val="21"/>
              </w:rPr>
              <w:t> </w:t>
            </w:r>
            <w:r w:rsidRPr="0080248A">
              <w:rPr>
                <w:rFonts w:eastAsia="宋体" w:hint="eastAsia"/>
                <w:szCs w:val="21"/>
              </w:rPr>
              <w:t>刘玉梅张自强</w:t>
            </w:r>
          </w:p>
        </w:tc>
        <w:tc>
          <w:tcPr>
            <w:tcW w:w="562" w:type="dxa"/>
            <w:vMerge w:val="restart"/>
          </w:tcPr>
          <w:p w:rsidR="00443A2F" w:rsidRDefault="00443A2F" w:rsidP="00863DC5">
            <w:pPr>
              <w:spacing w:line="300" w:lineRule="exact"/>
              <w:ind w:firstLineChars="50" w:firstLine="120"/>
              <w:rPr>
                <w:rFonts w:eastAsia="宋体"/>
                <w:b/>
                <w:sz w:val="24"/>
              </w:rPr>
            </w:pPr>
          </w:p>
          <w:p w:rsidR="00443A2F" w:rsidRPr="00B912F0" w:rsidRDefault="00443A2F" w:rsidP="00801EAA">
            <w:pPr>
              <w:spacing w:line="300" w:lineRule="exact"/>
              <w:rPr>
                <w:rFonts w:eastAsia="宋体"/>
                <w:b/>
                <w:szCs w:val="21"/>
              </w:rPr>
            </w:pPr>
            <w:r>
              <w:rPr>
                <w:rFonts w:eastAsia="宋体" w:hint="eastAsia"/>
                <w:b/>
                <w:sz w:val="24"/>
              </w:rPr>
              <w:t>19</w:t>
            </w:r>
          </w:p>
        </w:tc>
        <w:tc>
          <w:tcPr>
            <w:tcW w:w="1359" w:type="dxa"/>
            <w:vMerge w:val="restart"/>
            <w:shd w:val="clear" w:color="auto" w:fill="auto"/>
          </w:tcPr>
          <w:p w:rsidR="00443A2F" w:rsidRPr="00B912F0" w:rsidRDefault="00443A2F" w:rsidP="0080248A">
            <w:pPr>
              <w:spacing w:line="300" w:lineRule="exact"/>
              <w:jc w:val="left"/>
              <w:rPr>
                <w:rFonts w:eastAsia="宋体"/>
                <w:szCs w:val="21"/>
              </w:rPr>
            </w:pPr>
            <w:r w:rsidRPr="00B912F0">
              <w:rPr>
                <w:rFonts w:eastAsia="宋体" w:hint="eastAsia"/>
                <w:b/>
                <w:szCs w:val="21"/>
              </w:rPr>
              <w:t>第一单元：</w:t>
            </w:r>
          </w:p>
          <w:p w:rsidR="00443A2F" w:rsidRPr="00B912F0" w:rsidRDefault="00443A2F" w:rsidP="0080248A">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443A2F" w:rsidRPr="00B912F0" w:rsidRDefault="00443A2F" w:rsidP="0080248A">
            <w:pPr>
              <w:spacing w:line="300" w:lineRule="exact"/>
              <w:jc w:val="left"/>
              <w:rPr>
                <w:rFonts w:eastAsia="宋体"/>
                <w:szCs w:val="21"/>
              </w:rPr>
            </w:pPr>
            <w:r w:rsidRPr="00B912F0">
              <w:rPr>
                <w:rFonts w:eastAsia="宋体" w:hint="eastAsia"/>
                <w:b/>
                <w:szCs w:val="21"/>
              </w:rPr>
              <w:t>第二单元：</w:t>
            </w:r>
          </w:p>
          <w:p w:rsidR="00443A2F" w:rsidRPr="00B912F0" w:rsidRDefault="00443A2F" w:rsidP="0080248A">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443A2F" w:rsidRPr="00B912F0" w:rsidRDefault="00443A2F" w:rsidP="0080248A">
            <w:pPr>
              <w:spacing w:line="300" w:lineRule="exact"/>
              <w:jc w:val="left"/>
              <w:rPr>
                <w:rFonts w:eastAsia="宋体"/>
                <w:szCs w:val="21"/>
              </w:rPr>
            </w:pPr>
            <w:r w:rsidRPr="00B912F0">
              <w:rPr>
                <w:rFonts w:eastAsia="宋体" w:hint="eastAsia"/>
                <w:b/>
                <w:szCs w:val="21"/>
              </w:rPr>
              <w:t>第三单元：</w:t>
            </w:r>
          </w:p>
          <w:p w:rsidR="00443A2F" w:rsidRPr="00B912F0" w:rsidRDefault="00443A2F" w:rsidP="0080248A">
            <w:pPr>
              <w:spacing w:line="300" w:lineRule="exact"/>
              <w:jc w:val="left"/>
              <w:rPr>
                <w:rFonts w:eastAsia="宋体"/>
              </w:rPr>
            </w:pPr>
            <w:r w:rsidRPr="00B912F0">
              <w:rPr>
                <w:rFonts w:eastAsia="宋体" w:hint="eastAsia"/>
              </w:rPr>
              <w:t>①</w:t>
            </w:r>
            <w:r w:rsidRPr="00B912F0">
              <w:rPr>
                <w:rFonts w:eastAsia="宋体" w:hint="eastAsia"/>
              </w:rPr>
              <w:t>701</w:t>
            </w:r>
            <w:r w:rsidRPr="00B912F0">
              <w:rPr>
                <w:rFonts w:eastAsia="宋体" w:hint="eastAsia"/>
              </w:rPr>
              <w:t>数学</w:t>
            </w:r>
            <w:r w:rsidRPr="00B912F0">
              <w:rPr>
                <w:rFonts w:eastAsia="宋体" w:hint="eastAsia"/>
              </w:rPr>
              <w:t>-</w:t>
            </w:r>
            <w:r w:rsidRPr="00B912F0">
              <w:rPr>
                <w:rFonts w:eastAsia="宋体" w:hint="eastAsia"/>
              </w:rPr>
              <w:t>农（自命题）</w:t>
            </w:r>
          </w:p>
          <w:p w:rsidR="00443A2F" w:rsidRPr="00B912F0" w:rsidRDefault="00443A2F" w:rsidP="0080248A">
            <w:pPr>
              <w:spacing w:line="300" w:lineRule="exact"/>
              <w:jc w:val="left"/>
              <w:rPr>
                <w:rFonts w:eastAsia="宋体"/>
              </w:rPr>
            </w:pPr>
            <w:r w:rsidRPr="00B912F0">
              <w:rPr>
                <w:rFonts w:eastAsia="宋体" w:hint="eastAsia"/>
              </w:rPr>
              <w:t>②</w:t>
            </w:r>
            <w:r w:rsidRPr="00B912F0">
              <w:rPr>
                <w:rFonts w:eastAsia="宋体" w:hint="eastAsia"/>
              </w:rPr>
              <w:t>702</w:t>
            </w:r>
            <w:r w:rsidRPr="00B912F0">
              <w:rPr>
                <w:rFonts w:eastAsia="宋体" w:hint="eastAsia"/>
              </w:rPr>
              <w:t>化学</w:t>
            </w:r>
            <w:r w:rsidRPr="00B912F0">
              <w:rPr>
                <w:rFonts w:eastAsia="宋体" w:hint="eastAsia"/>
              </w:rPr>
              <w:t>-</w:t>
            </w:r>
            <w:r w:rsidRPr="00B912F0">
              <w:rPr>
                <w:rFonts w:eastAsia="宋体" w:hint="eastAsia"/>
              </w:rPr>
              <w:t>农（自命题）</w:t>
            </w:r>
          </w:p>
          <w:p w:rsidR="00443A2F" w:rsidRPr="00B912F0" w:rsidRDefault="00443A2F" w:rsidP="0080248A">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②</w:t>
            </w:r>
            <w:r w:rsidRPr="00B912F0">
              <w:rPr>
                <w:rFonts w:eastAsia="宋体"/>
              </w:rPr>
              <w:t>任选</w:t>
            </w:r>
            <w:r w:rsidRPr="00B912F0">
              <w:rPr>
                <w:rFonts w:eastAsia="宋体"/>
              </w:rPr>
              <w:t>1</w:t>
            </w:r>
            <w:r w:rsidRPr="00B912F0">
              <w:rPr>
                <w:rFonts w:eastAsia="宋体"/>
              </w:rPr>
              <w:t>门</w:t>
            </w:r>
          </w:p>
          <w:p w:rsidR="00443A2F" w:rsidRPr="00B912F0" w:rsidRDefault="00443A2F" w:rsidP="0080248A">
            <w:pPr>
              <w:spacing w:line="300" w:lineRule="exact"/>
              <w:jc w:val="left"/>
              <w:rPr>
                <w:rFonts w:eastAsia="宋体"/>
                <w:szCs w:val="21"/>
              </w:rPr>
            </w:pPr>
            <w:r w:rsidRPr="00B912F0">
              <w:rPr>
                <w:rFonts w:eastAsia="宋体" w:hint="eastAsia"/>
                <w:b/>
                <w:szCs w:val="21"/>
              </w:rPr>
              <w:t>第四单元：</w:t>
            </w:r>
          </w:p>
          <w:p w:rsidR="00443A2F" w:rsidRPr="00B912F0" w:rsidRDefault="00443A2F" w:rsidP="0080248A">
            <w:pPr>
              <w:spacing w:line="300" w:lineRule="exact"/>
              <w:jc w:val="left"/>
              <w:rPr>
                <w:rFonts w:eastAsia="宋体" w:cs="宋体"/>
                <w:bCs/>
                <w:kern w:val="0"/>
                <w:szCs w:val="21"/>
              </w:rPr>
            </w:pPr>
            <w:r w:rsidRPr="00B912F0">
              <w:rPr>
                <w:rFonts w:eastAsia="宋体" w:hint="eastAsia"/>
                <w:szCs w:val="21"/>
              </w:rPr>
              <w:t xml:space="preserve">889 </w:t>
            </w:r>
            <w:r w:rsidRPr="00B912F0">
              <w:rPr>
                <w:rFonts w:eastAsia="宋体" w:hint="eastAsia"/>
                <w:szCs w:val="21"/>
              </w:rPr>
              <w:t>动物生理学（自命题）</w:t>
            </w:r>
          </w:p>
        </w:tc>
        <w:tc>
          <w:tcPr>
            <w:tcW w:w="1221" w:type="dxa"/>
            <w:vMerge/>
          </w:tcPr>
          <w:p w:rsidR="00443A2F" w:rsidRPr="00B912F0" w:rsidRDefault="00443A2F" w:rsidP="0080248A">
            <w:pPr>
              <w:spacing w:line="300" w:lineRule="exact"/>
              <w:jc w:val="left"/>
              <w:rPr>
                <w:rFonts w:eastAsia="宋体"/>
                <w:b/>
                <w:szCs w:val="21"/>
              </w:rPr>
            </w:pPr>
          </w:p>
        </w:tc>
        <w:tc>
          <w:tcPr>
            <w:tcW w:w="1542" w:type="dxa"/>
            <w:vMerge w:val="restart"/>
            <w:shd w:val="clear" w:color="auto" w:fill="auto"/>
          </w:tcPr>
          <w:p w:rsidR="00443A2F" w:rsidRPr="00B912F0" w:rsidRDefault="00443A2F" w:rsidP="0080248A">
            <w:pPr>
              <w:spacing w:line="300" w:lineRule="exact"/>
              <w:jc w:val="left"/>
              <w:rPr>
                <w:rFonts w:eastAsia="宋体"/>
                <w:szCs w:val="21"/>
              </w:rPr>
            </w:pPr>
            <w:r w:rsidRPr="00B912F0">
              <w:rPr>
                <w:rFonts w:eastAsia="宋体" w:hint="eastAsia"/>
                <w:b/>
                <w:szCs w:val="21"/>
              </w:rPr>
              <w:t>复试科目名称：</w:t>
            </w:r>
          </w:p>
          <w:p w:rsidR="00443A2F" w:rsidRPr="00B912F0" w:rsidRDefault="00443A2F" w:rsidP="0080248A">
            <w:pPr>
              <w:spacing w:line="300" w:lineRule="exact"/>
              <w:ind w:firstLineChars="50" w:firstLine="90"/>
              <w:jc w:val="left"/>
              <w:rPr>
                <w:rFonts w:eastAsia="宋体"/>
                <w:szCs w:val="21"/>
              </w:rPr>
            </w:pPr>
            <w:r>
              <w:rPr>
                <w:rFonts w:eastAsia="宋体" w:hint="eastAsia"/>
                <w:szCs w:val="21"/>
              </w:rPr>
              <w:t>动物病理学</w:t>
            </w:r>
          </w:p>
          <w:p w:rsidR="00443A2F" w:rsidRPr="00B912F0" w:rsidRDefault="00443A2F" w:rsidP="0080248A">
            <w:pPr>
              <w:spacing w:line="300" w:lineRule="exact"/>
              <w:ind w:firstLineChars="50" w:firstLine="90"/>
              <w:jc w:val="left"/>
              <w:rPr>
                <w:rFonts w:eastAsia="宋体"/>
                <w:szCs w:val="21"/>
              </w:rPr>
            </w:pPr>
          </w:p>
          <w:p w:rsidR="00443A2F" w:rsidRPr="00B912F0" w:rsidRDefault="00443A2F" w:rsidP="0080248A">
            <w:pPr>
              <w:spacing w:line="300" w:lineRule="exact"/>
              <w:jc w:val="left"/>
              <w:rPr>
                <w:rFonts w:eastAsia="宋体"/>
                <w:szCs w:val="21"/>
              </w:rPr>
            </w:pPr>
          </w:p>
          <w:p w:rsidR="00443A2F" w:rsidRPr="00B912F0" w:rsidRDefault="00443A2F" w:rsidP="0080248A">
            <w:pPr>
              <w:spacing w:line="300" w:lineRule="exact"/>
              <w:jc w:val="left"/>
              <w:rPr>
                <w:rFonts w:eastAsia="宋体"/>
                <w:szCs w:val="21"/>
              </w:rPr>
            </w:pPr>
            <w:r w:rsidRPr="00B912F0">
              <w:rPr>
                <w:rFonts w:eastAsia="宋体" w:hint="eastAsia"/>
                <w:b/>
                <w:szCs w:val="21"/>
              </w:rPr>
              <w:t>同等学力加试科目名称：</w:t>
            </w:r>
          </w:p>
          <w:p w:rsidR="00443A2F" w:rsidRPr="00B912F0" w:rsidRDefault="00443A2F" w:rsidP="0080248A">
            <w:pPr>
              <w:spacing w:line="300" w:lineRule="exact"/>
              <w:jc w:val="left"/>
              <w:rPr>
                <w:rFonts w:eastAsia="宋体"/>
                <w:szCs w:val="21"/>
              </w:rPr>
            </w:pPr>
            <w:r w:rsidRPr="00B912F0">
              <w:rPr>
                <w:rFonts w:eastAsia="宋体" w:cs="宋体" w:hint="eastAsia"/>
                <w:kern w:val="0"/>
                <w:szCs w:val="21"/>
              </w:rPr>
              <w:t>①</w:t>
            </w:r>
            <w:r w:rsidRPr="00B912F0">
              <w:rPr>
                <w:rFonts w:eastAsia="宋体" w:hint="eastAsia"/>
                <w:szCs w:val="21"/>
              </w:rPr>
              <w:t>家畜解剖学</w:t>
            </w:r>
          </w:p>
          <w:p w:rsidR="00443A2F" w:rsidRPr="00B912F0" w:rsidRDefault="00443A2F" w:rsidP="0080248A">
            <w:pPr>
              <w:spacing w:line="300" w:lineRule="exact"/>
              <w:jc w:val="left"/>
              <w:rPr>
                <w:rFonts w:eastAsia="宋体" w:cs="宋体"/>
                <w:bCs/>
                <w:kern w:val="0"/>
                <w:szCs w:val="21"/>
              </w:rPr>
            </w:pPr>
            <w:r w:rsidRPr="00B912F0">
              <w:rPr>
                <w:rFonts w:eastAsia="宋体" w:cs="宋体" w:hint="eastAsia"/>
                <w:kern w:val="0"/>
                <w:szCs w:val="21"/>
              </w:rPr>
              <w:t>②</w:t>
            </w:r>
            <w:r w:rsidRPr="00B912F0">
              <w:rPr>
                <w:rFonts w:eastAsia="宋体" w:hint="eastAsia"/>
                <w:szCs w:val="21"/>
              </w:rPr>
              <w:t>家畜组织学与胚胎学</w:t>
            </w:r>
          </w:p>
        </w:tc>
      </w:tr>
      <w:tr w:rsidR="00443A2F" w:rsidRPr="00B912F0" w:rsidTr="00443A2F">
        <w:trPr>
          <w:cantSplit/>
          <w:trHeight w:val="624"/>
          <w:jc w:val="center"/>
        </w:trPr>
        <w:tc>
          <w:tcPr>
            <w:tcW w:w="1233" w:type="dxa"/>
            <w:vMerge/>
            <w:shd w:val="clear" w:color="auto" w:fill="auto"/>
          </w:tcPr>
          <w:p w:rsidR="00443A2F" w:rsidRPr="00B912F0" w:rsidRDefault="00443A2F" w:rsidP="0080248A">
            <w:pPr>
              <w:spacing w:line="300" w:lineRule="exact"/>
              <w:jc w:val="left"/>
              <w:rPr>
                <w:rFonts w:eastAsia="宋体"/>
                <w:b/>
                <w:szCs w:val="21"/>
              </w:rPr>
            </w:pPr>
          </w:p>
        </w:tc>
        <w:tc>
          <w:tcPr>
            <w:tcW w:w="1023" w:type="dxa"/>
          </w:tcPr>
          <w:p w:rsidR="00443A2F" w:rsidRPr="0080248A" w:rsidRDefault="00443A2F" w:rsidP="00863DC5">
            <w:pPr>
              <w:spacing w:line="300" w:lineRule="exact"/>
              <w:rPr>
                <w:rFonts w:eastAsia="宋体"/>
                <w:szCs w:val="21"/>
              </w:rPr>
            </w:pPr>
            <w:r w:rsidRPr="0080248A">
              <w:rPr>
                <w:rFonts w:eastAsia="宋体" w:hint="eastAsia"/>
                <w:szCs w:val="21"/>
              </w:rPr>
              <w:t xml:space="preserve">2. </w:t>
            </w:r>
            <w:r w:rsidRPr="0080248A">
              <w:rPr>
                <w:rFonts w:eastAsia="宋体" w:hint="eastAsia"/>
                <w:szCs w:val="21"/>
              </w:rPr>
              <w:t>兽医药学</w:t>
            </w:r>
          </w:p>
        </w:tc>
        <w:tc>
          <w:tcPr>
            <w:tcW w:w="1417" w:type="dxa"/>
          </w:tcPr>
          <w:p w:rsidR="00443A2F" w:rsidRPr="0080248A" w:rsidRDefault="00443A2F" w:rsidP="00863DC5">
            <w:pPr>
              <w:spacing w:line="300" w:lineRule="exact"/>
              <w:rPr>
                <w:rFonts w:eastAsia="宋体"/>
                <w:szCs w:val="21"/>
              </w:rPr>
            </w:pPr>
            <w:r w:rsidRPr="0080248A">
              <w:rPr>
                <w:rFonts w:eastAsia="宋体" w:hint="eastAsia"/>
                <w:szCs w:val="21"/>
              </w:rPr>
              <w:t>周变华</w:t>
            </w:r>
            <w:r>
              <w:rPr>
                <w:rFonts w:eastAsia="宋体" w:hint="eastAsia"/>
                <w:szCs w:val="21"/>
              </w:rPr>
              <w:t xml:space="preserve"> </w:t>
            </w:r>
            <w:r w:rsidRPr="0080248A">
              <w:rPr>
                <w:rFonts w:eastAsia="宋体" w:hint="eastAsia"/>
                <w:szCs w:val="21"/>
              </w:rPr>
              <w:t>杨</w:t>
            </w:r>
            <w:r>
              <w:rPr>
                <w:rFonts w:eastAsia="宋体" w:hint="eastAsia"/>
                <w:szCs w:val="21"/>
              </w:rPr>
              <w:t xml:space="preserve">  </w:t>
            </w:r>
            <w:r w:rsidRPr="0080248A">
              <w:rPr>
                <w:rFonts w:eastAsia="宋体" w:hint="eastAsia"/>
                <w:szCs w:val="21"/>
              </w:rPr>
              <w:t>帆</w:t>
            </w:r>
          </w:p>
          <w:p w:rsidR="00443A2F" w:rsidRPr="0080248A" w:rsidRDefault="00443A2F" w:rsidP="00863DC5">
            <w:pPr>
              <w:spacing w:line="300" w:lineRule="exact"/>
              <w:rPr>
                <w:rFonts w:eastAsia="宋体"/>
                <w:szCs w:val="21"/>
              </w:rPr>
            </w:pPr>
          </w:p>
        </w:tc>
        <w:tc>
          <w:tcPr>
            <w:tcW w:w="562" w:type="dxa"/>
            <w:vMerge/>
          </w:tcPr>
          <w:p w:rsidR="00443A2F" w:rsidRDefault="00443A2F" w:rsidP="00863DC5">
            <w:pPr>
              <w:spacing w:line="300" w:lineRule="exact"/>
              <w:ind w:firstLineChars="50" w:firstLine="120"/>
              <w:rPr>
                <w:rFonts w:eastAsia="宋体"/>
                <w:b/>
                <w:sz w:val="24"/>
              </w:rPr>
            </w:pPr>
          </w:p>
        </w:tc>
        <w:tc>
          <w:tcPr>
            <w:tcW w:w="1359" w:type="dxa"/>
            <w:vMerge/>
            <w:shd w:val="clear" w:color="auto" w:fill="auto"/>
          </w:tcPr>
          <w:p w:rsidR="00443A2F" w:rsidRPr="00B912F0" w:rsidRDefault="00443A2F" w:rsidP="0080248A">
            <w:pPr>
              <w:spacing w:line="300" w:lineRule="exact"/>
              <w:jc w:val="left"/>
              <w:rPr>
                <w:rFonts w:eastAsia="宋体"/>
                <w:b/>
                <w:szCs w:val="21"/>
              </w:rPr>
            </w:pPr>
          </w:p>
        </w:tc>
        <w:tc>
          <w:tcPr>
            <w:tcW w:w="1221" w:type="dxa"/>
            <w:vMerge/>
          </w:tcPr>
          <w:p w:rsidR="00443A2F" w:rsidRPr="00B912F0" w:rsidRDefault="00443A2F" w:rsidP="0080248A">
            <w:pPr>
              <w:spacing w:line="300" w:lineRule="exact"/>
              <w:jc w:val="left"/>
              <w:rPr>
                <w:rFonts w:eastAsia="宋体"/>
                <w:b/>
                <w:szCs w:val="21"/>
              </w:rPr>
            </w:pPr>
          </w:p>
        </w:tc>
        <w:tc>
          <w:tcPr>
            <w:tcW w:w="1542" w:type="dxa"/>
            <w:vMerge/>
            <w:shd w:val="clear" w:color="auto" w:fill="auto"/>
          </w:tcPr>
          <w:p w:rsidR="00443A2F" w:rsidRPr="00B912F0" w:rsidRDefault="00443A2F" w:rsidP="0080248A">
            <w:pPr>
              <w:spacing w:line="300" w:lineRule="exact"/>
              <w:jc w:val="left"/>
              <w:rPr>
                <w:rFonts w:eastAsia="宋体"/>
                <w:b/>
                <w:szCs w:val="21"/>
              </w:rPr>
            </w:pPr>
          </w:p>
        </w:tc>
      </w:tr>
      <w:tr w:rsidR="00443A2F" w:rsidRPr="00B912F0" w:rsidTr="00443A2F">
        <w:trPr>
          <w:cantSplit/>
          <w:trHeight w:val="1247"/>
          <w:jc w:val="center"/>
        </w:trPr>
        <w:tc>
          <w:tcPr>
            <w:tcW w:w="1233" w:type="dxa"/>
            <w:vMerge/>
            <w:shd w:val="clear" w:color="auto" w:fill="auto"/>
          </w:tcPr>
          <w:p w:rsidR="00443A2F" w:rsidRPr="00B912F0" w:rsidRDefault="00443A2F" w:rsidP="0080248A">
            <w:pPr>
              <w:spacing w:line="300" w:lineRule="exact"/>
              <w:jc w:val="left"/>
              <w:rPr>
                <w:rFonts w:eastAsia="宋体"/>
                <w:b/>
                <w:szCs w:val="21"/>
              </w:rPr>
            </w:pPr>
          </w:p>
        </w:tc>
        <w:tc>
          <w:tcPr>
            <w:tcW w:w="1023" w:type="dxa"/>
          </w:tcPr>
          <w:p w:rsidR="00443A2F" w:rsidRPr="0080248A" w:rsidRDefault="00443A2F" w:rsidP="00863DC5">
            <w:pPr>
              <w:spacing w:line="300" w:lineRule="exact"/>
              <w:rPr>
                <w:rFonts w:eastAsia="宋体"/>
                <w:szCs w:val="21"/>
              </w:rPr>
            </w:pPr>
            <w:r w:rsidRPr="0080248A">
              <w:rPr>
                <w:rFonts w:eastAsia="宋体" w:hint="eastAsia"/>
                <w:szCs w:val="21"/>
              </w:rPr>
              <w:t xml:space="preserve">3. </w:t>
            </w:r>
            <w:r w:rsidRPr="0080248A">
              <w:rPr>
                <w:rFonts w:eastAsia="宋体" w:hint="eastAsia"/>
                <w:szCs w:val="21"/>
              </w:rPr>
              <w:t>预防兽医学</w:t>
            </w:r>
          </w:p>
          <w:p w:rsidR="00443A2F" w:rsidRPr="0080248A" w:rsidRDefault="00443A2F" w:rsidP="00863DC5">
            <w:pPr>
              <w:spacing w:line="300" w:lineRule="exact"/>
              <w:rPr>
                <w:rFonts w:eastAsia="宋体"/>
                <w:szCs w:val="21"/>
              </w:rPr>
            </w:pPr>
          </w:p>
        </w:tc>
        <w:tc>
          <w:tcPr>
            <w:tcW w:w="1417" w:type="dxa"/>
          </w:tcPr>
          <w:p w:rsidR="00443A2F" w:rsidRPr="0080248A" w:rsidRDefault="00443A2F" w:rsidP="00863DC5">
            <w:pPr>
              <w:spacing w:line="300" w:lineRule="exact"/>
              <w:rPr>
                <w:rFonts w:eastAsia="宋体"/>
                <w:szCs w:val="21"/>
              </w:rPr>
            </w:pPr>
            <w:r w:rsidRPr="0080248A">
              <w:rPr>
                <w:rFonts w:eastAsia="宋体" w:hint="eastAsia"/>
                <w:szCs w:val="21"/>
              </w:rPr>
              <w:t>张春杰</w:t>
            </w:r>
            <w:r>
              <w:rPr>
                <w:rFonts w:eastAsia="宋体" w:hint="eastAsia"/>
                <w:szCs w:val="21"/>
              </w:rPr>
              <w:t xml:space="preserve"> </w:t>
            </w:r>
            <w:r w:rsidRPr="0080248A">
              <w:rPr>
                <w:rFonts w:eastAsia="宋体" w:hint="eastAsia"/>
                <w:szCs w:val="21"/>
              </w:rPr>
              <w:t>王天奇王</w:t>
            </w:r>
            <w:r>
              <w:rPr>
                <w:rFonts w:eastAsia="宋体" w:hint="eastAsia"/>
                <w:szCs w:val="21"/>
              </w:rPr>
              <w:t xml:space="preserve">  </w:t>
            </w:r>
            <w:r w:rsidRPr="0080248A">
              <w:rPr>
                <w:rFonts w:eastAsia="宋体" w:hint="eastAsia"/>
                <w:szCs w:val="21"/>
              </w:rPr>
              <w:t>臣</w:t>
            </w:r>
            <w:r>
              <w:rPr>
                <w:rFonts w:eastAsia="宋体" w:hint="eastAsia"/>
                <w:szCs w:val="21"/>
              </w:rPr>
              <w:t xml:space="preserve"> </w:t>
            </w:r>
            <w:r w:rsidRPr="0080248A">
              <w:rPr>
                <w:rFonts w:eastAsia="宋体" w:hint="eastAsia"/>
                <w:szCs w:val="21"/>
              </w:rPr>
              <w:t>丁</w:t>
            </w:r>
            <w:r>
              <w:rPr>
                <w:rFonts w:eastAsia="宋体" w:hint="eastAsia"/>
                <w:szCs w:val="21"/>
              </w:rPr>
              <w:t xml:space="preserve">  </w:t>
            </w:r>
            <w:r w:rsidRPr="0080248A">
              <w:rPr>
                <w:rFonts w:eastAsia="宋体" w:hint="eastAsia"/>
                <w:szCs w:val="21"/>
              </w:rPr>
              <w:t>轲闫文朝</w:t>
            </w:r>
            <w:r>
              <w:rPr>
                <w:rFonts w:eastAsia="宋体" w:hint="eastAsia"/>
                <w:szCs w:val="21"/>
              </w:rPr>
              <w:t xml:space="preserve"> </w:t>
            </w:r>
            <w:r w:rsidRPr="0080248A">
              <w:rPr>
                <w:rFonts w:eastAsia="宋体" w:hint="eastAsia"/>
                <w:szCs w:val="21"/>
              </w:rPr>
              <w:t>汪</w:t>
            </w:r>
            <w:r>
              <w:rPr>
                <w:rFonts w:eastAsia="宋体" w:hint="eastAsia"/>
                <w:szCs w:val="21"/>
              </w:rPr>
              <w:t xml:space="preserve">  </w:t>
            </w:r>
            <w:r w:rsidRPr="0080248A">
              <w:rPr>
                <w:rFonts w:eastAsia="宋体" w:hint="eastAsia"/>
                <w:szCs w:val="21"/>
              </w:rPr>
              <w:t>洋</w:t>
            </w:r>
          </w:p>
          <w:p w:rsidR="00443A2F" w:rsidRPr="0080248A" w:rsidRDefault="00443A2F" w:rsidP="00863DC5">
            <w:pPr>
              <w:spacing w:line="300" w:lineRule="exact"/>
              <w:rPr>
                <w:rFonts w:eastAsia="宋体"/>
                <w:szCs w:val="21"/>
              </w:rPr>
            </w:pPr>
            <w:r w:rsidRPr="0080248A">
              <w:rPr>
                <w:rFonts w:eastAsia="宋体" w:hint="eastAsia"/>
                <w:szCs w:val="21"/>
              </w:rPr>
              <w:t>余祖华</w:t>
            </w:r>
          </w:p>
        </w:tc>
        <w:tc>
          <w:tcPr>
            <w:tcW w:w="562" w:type="dxa"/>
            <w:vMerge/>
            <w:tcBorders>
              <w:bottom w:val="nil"/>
            </w:tcBorders>
          </w:tcPr>
          <w:p w:rsidR="00443A2F" w:rsidRDefault="00443A2F" w:rsidP="00863DC5">
            <w:pPr>
              <w:spacing w:line="300" w:lineRule="exact"/>
              <w:ind w:firstLineChars="50" w:firstLine="120"/>
              <w:rPr>
                <w:rFonts w:eastAsia="宋体"/>
                <w:b/>
                <w:sz w:val="24"/>
              </w:rPr>
            </w:pPr>
          </w:p>
        </w:tc>
        <w:tc>
          <w:tcPr>
            <w:tcW w:w="1359" w:type="dxa"/>
            <w:vMerge/>
            <w:shd w:val="clear" w:color="auto" w:fill="auto"/>
          </w:tcPr>
          <w:p w:rsidR="00443A2F" w:rsidRPr="00B912F0" w:rsidRDefault="00443A2F" w:rsidP="0080248A">
            <w:pPr>
              <w:spacing w:line="300" w:lineRule="exact"/>
              <w:jc w:val="left"/>
              <w:rPr>
                <w:rFonts w:eastAsia="宋体"/>
                <w:b/>
                <w:szCs w:val="21"/>
              </w:rPr>
            </w:pPr>
          </w:p>
        </w:tc>
        <w:tc>
          <w:tcPr>
            <w:tcW w:w="1221" w:type="dxa"/>
            <w:vMerge/>
            <w:tcBorders>
              <w:bottom w:val="nil"/>
            </w:tcBorders>
          </w:tcPr>
          <w:p w:rsidR="00443A2F" w:rsidRPr="00B912F0" w:rsidRDefault="00443A2F" w:rsidP="0080248A">
            <w:pPr>
              <w:spacing w:line="300" w:lineRule="exact"/>
              <w:jc w:val="left"/>
              <w:rPr>
                <w:rFonts w:eastAsia="宋体"/>
                <w:b/>
                <w:szCs w:val="21"/>
              </w:rPr>
            </w:pPr>
          </w:p>
        </w:tc>
        <w:tc>
          <w:tcPr>
            <w:tcW w:w="1542" w:type="dxa"/>
            <w:vMerge/>
            <w:tcBorders>
              <w:bottom w:val="nil"/>
            </w:tcBorders>
            <w:shd w:val="clear" w:color="auto" w:fill="auto"/>
          </w:tcPr>
          <w:p w:rsidR="00443A2F" w:rsidRPr="00B912F0" w:rsidRDefault="00443A2F" w:rsidP="0080248A">
            <w:pPr>
              <w:spacing w:line="300" w:lineRule="exact"/>
              <w:jc w:val="left"/>
              <w:rPr>
                <w:rFonts w:eastAsia="宋体"/>
                <w:b/>
                <w:szCs w:val="21"/>
              </w:rPr>
            </w:pPr>
          </w:p>
        </w:tc>
      </w:tr>
      <w:tr w:rsidR="00443A2F" w:rsidRPr="00B912F0" w:rsidTr="00443A2F">
        <w:trPr>
          <w:cantSplit/>
          <w:trHeight w:val="924"/>
          <w:jc w:val="center"/>
        </w:trPr>
        <w:tc>
          <w:tcPr>
            <w:tcW w:w="1233" w:type="dxa"/>
            <w:vMerge/>
            <w:shd w:val="clear" w:color="auto" w:fill="auto"/>
          </w:tcPr>
          <w:p w:rsidR="00443A2F" w:rsidRPr="00B912F0" w:rsidRDefault="00443A2F" w:rsidP="0080248A">
            <w:pPr>
              <w:spacing w:line="300" w:lineRule="exact"/>
              <w:jc w:val="left"/>
              <w:rPr>
                <w:rFonts w:eastAsia="宋体"/>
                <w:b/>
                <w:szCs w:val="21"/>
              </w:rPr>
            </w:pPr>
          </w:p>
        </w:tc>
        <w:tc>
          <w:tcPr>
            <w:tcW w:w="1023" w:type="dxa"/>
          </w:tcPr>
          <w:p w:rsidR="00443A2F" w:rsidRPr="0080248A" w:rsidRDefault="00443A2F" w:rsidP="00863DC5">
            <w:pPr>
              <w:spacing w:line="300" w:lineRule="exact"/>
              <w:rPr>
                <w:rFonts w:eastAsia="宋体"/>
                <w:szCs w:val="21"/>
              </w:rPr>
            </w:pPr>
            <w:r w:rsidRPr="0080248A">
              <w:rPr>
                <w:rFonts w:eastAsia="宋体"/>
                <w:szCs w:val="21"/>
              </w:rPr>
              <w:t>4</w:t>
            </w:r>
            <w:r w:rsidRPr="0080248A">
              <w:rPr>
                <w:rFonts w:eastAsia="宋体" w:hint="eastAsia"/>
                <w:szCs w:val="21"/>
              </w:rPr>
              <w:t>.</w:t>
            </w:r>
            <w:r w:rsidRPr="0080248A">
              <w:rPr>
                <w:rFonts w:eastAsia="宋体" w:hint="eastAsia"/>
                <w:szCs w:val="21"/>
              </w:rPr>
              <w:t>临床兽医学</w:t>
            </w:r>
          </w:p>
          <w:p w:rsidR="00443A2F" w:rsidRPr="0080248A" w:rsidRDefault="00443A2F" w:rsidP="00863DC5">
            <w:pPr>
              <w:spacing w:line="300" w:lineRule="exact"/>
              <w:rPr>
                <w:rFonts w:eastAsia="宋体"/>
                <w:szCs w:val="21"/>
              </w:rPr>
            </w:pPr>
          </w:p>
        </w:tc>
        <w:tc>
          <w:tcPr>
            <w:tcW w:w="1417" w:type="dxa"/>
          </w:tcPr>
          <w:p w:rsidR="00443A2F" w:rsidRDefault="00443A2F" w:rsidP="00863DC5">
            <w:pPr>
              <w:spacing w:line="300" w:lineRule="exact"/>
              <w:rPr>
                <w:rFonts w:eastAsia="宋体"/>
                <w:szCs w:val="21"/>
              </w:rPr>
            </w:pPr>
            <w:r w:rsidRPr="0080248A">
              <w:rPr>
                <w:rFonts w:eastAsia="宋体" w:hint="eastAsia"/>
                <w:szCs w:val="21"/>
              </w:rPr>
              <w:t>董发明</w:t>
            </w:r>
            <w:r>
              <w:rPr>
                <w:rFonts w:eastAsia="宋体" w:hint="eastAsia"/>
                <w:szCs w:val="21"/>
              </w:rPr>
              <w:t xml:space="preserve"> </w:t>
            </w:r>
            <w:r w:rsidRPr="0080248A">
              <w:rPr>
                <w:rFonts w:eastAsia="宋体" w:hint="eastAsia"/>
                <w:szCs w:val="21"/>
              </w:rPr>
              <w:t>王宏伟刘凤军</w:t>
            </w:r>
            <w:r>
              <w:rPr>
                <w:rFonts w:eastAsia="宋体" w:hint="eastAsia"/>
                <w:szCs w:val="21"/>
              </w:rPr>
              <w:t xml:space="preserve"> </w:t>
            </w:r>
            <w:r w:rsidRPr="0080248A">
              <w:rPr>
                <w:rFonts w:eastAsia="宋体" w:hint="eastAsia"/>
                <w:szCs w:val="21"/>
              </w:rPr>
              <w:t>张</w:t>
            </w:r>
            <w:r>
              <w:rPr>
                <w:rFonts w:eastAsia="宋体" w:hint="eastAsia"/>
                <w:szCs w:val="21"/>
              </w:rPr>
              <w:t xml:space="preserve">  </w:t>
            </w:r>
            <w:r w:rsidRPr="0080248A">
              <w:rPr>
                <w:rFonts w:eastAsia="宋体" w:hint="eastAsia"/>
                <w:szCs w:val="21"/>
              </w:rPr>
              <w:t>才</w:t>
            </w:r>
          </w:p>
          <w:p w:rsidR="00443A2F" w:rsidRPr="0080248A" w:rsidRDefault="00443A2F" w:rsidP="00863DC5">
            <w:pPr>
              <w:spacing w:line="300" w:lineRule="exact"/>
              <w:rPr>
                <w:rFonts w:eastAsia="宋体"/>
                <w:szCs w:val="21"/>
              </w:rPr>
            </w:pPr>
            <w:r w:rsidRPr="0080248A">
              <w:rPr>
                <w:rFonts w:eastAsia="宋体" w:hint="eastAsia"/>
                <w:szCs w:val="21"/>
              </w:rPr>
              <w:t>汪纪仓</w:t>
            </w:r>
          </w:p>
        </w:tc>
        <w:tc>
          <w:tcPr>
            <w:tcW w:w="562" w:type="dxa"/>
            <w:tcBorders>
              <w:top w:val="nil"/>
              <w:bottom w:val="nil"/>
            </w:tcBorders>
          </w:tcPr>
          <w:p w:rsidR="00443A2F" w:rsidRDefault="00443A2F" w:rsidP="00863DC5">
            <w:pPr>
              <w:spacing w:line="300" w:lineRule="exact"/>
              <w:ind w:firstLineChars="50" w:firstLine="120"/>
              <w:rPr>
                <w:rFonts w:eastAsia="宋体"/>
                <w:b/>
                <w:sz w:val="24"/>
              </w:rPr>
            </w:pPr>
          </w:p>
        </w:tc>
        <w:tc>
          <w:tcPr>
            <w:tcW w:w="1359" w:type="dxa"/>
            <w:vMerge/>
            <w:shd w:val="clear" w:color="auto" w:fill="auto"/>
          </w:tcPr>
          <w:p w:rsidR="00443A2F" w:rsidRPr="00B912F0" w:rsidRDefault="00443A2F" w:rsidP="0080248A">
            <w:pPr>
              <w:spacing w:line="300" w:lineRule="exact"/>
              <w:jc w:val="left"/>
              <w:rPr>
                <w:rFonts w:eastAsia="宋体"/>
                <w:b/>
                <w:szCs w:val="21"/>
              </w:rPr>
            </w:pPr>
          </w:p>
        </w:tc>
        <w:tc>
          <w:tcPr>
            <w:tcW w:w="1221" w:type="dxa"/>
            <w:tcBorders>
              <w:top w:val="nil"/>
              <w:bottom w:val="nil"/>
            </w:tcBorders>
          </w:tcPr>
          <w:p w:rsidR="00443A2F" w:rsidRPr="00B912F0" w:rsidRDefault="00443A2F" w:rsidP="0080248A">
            <w:pPr>
              <w:spacing w:line="300" w:lineRule="exact"/>
              <w:jc w:val="left"/>
              <w:rPr>
                <w:rFonts w:eastAsia="宋体"/>
                <w:b/>
                <w:szCs w:val="21"/>
              </w:rPr>
            </w:pPr>
          </w:p>
        </w:tc>
        <w:tc>
          <w:tcPr>
            <w:tcW w:w="1542" w:type="dxa"/>
            <w:tcBorders>
              <w:top w:val="nil"/>
              <w:bottom w:val="nil"/>
            </w:tcBorders>
            <w:shd w:val="clear" w:color="auto" w:fill="auto"/>
          </w:tcPr>
          <w:p w:rsidR="00443A2F" w:rsidRPr="00B912F0" w:rsidRDefault="00443A2F" w:rsidP="0080248A">
            <w:pPr>
              <w:spacing w:line="300" w:lineRule="exact"/>
              <w:jc w:val="left"/>
              <w:rPr>
                <w:rFonts w:eastAsia="宋体"/>
                <w:b/>
                <w:szCs w:val="21"/>
              </w:rPr>
            </w:pPr>
          </w:p>
        </w:tc>
      </w:tr>
      <w:tr w:rsidR="00443A2F" w:rsidRPr="00B912F0" w:rsidTr="00443A2F">
        <w:trPr>
          <w:cantSplit/>
          <w:trHeight w:val="706"/>
          <w:jc w:val="center"/>
        </w:trPr>
        <w:tc>
          <w:tcPr>
            <w:tcW w:w="1233" w:type="dxa"/>
            <w:vMerge/>
            <w:shd w:val="clear" w:color="auto" w:fill="auto"/>
          </w:tcPr>
          <w:p w:rsidR="00443A2F" w:rsidRPr="00B912F0" w:rsidRDefault="00443A2F" w:rsidP="0080248A">
            <w:pPr>
              <w:spacing w:line="300" w:lineRule="exact"/>
              <w:jc w:val="left"/>
              <w:rPr>
                <w:rFonts w:eastAsia="宋体"/>
                <w:b/>
                <w:szCs w:val="21"/>
              </w:rPr>
            </w:pPr>
          </w:p>
        </w:tc>
        <w:tc>
          <w:tcPr>
            <w:tcW w:w="1023" w:type="dxa"/>
          </w:tcPr>
          <w:p w:rsidR="00443A2F" w:rsidRPr="0080248A" w:rsidRDefault="00443A2F" w:rsidP="00863DC5">
            <w:pPr>
              <w:spacing w:line="300" w:lineRule="exact"/>
              <w:rPr>
                <w:rFonts w:eastAsia="宋体"/>
                <w:szCs w:val="21"/>
              </w:rPr>
            </w:pPr>
            <w:r w:rsidRPr="0080248A">
              <w:rPr>
                <w:rFonts w:eastAsia="宋体" w:hint="eastAsia"/>
                <w:szCs w:val="21"/>
              </w:rPr>
              <w:t>5</w:t>
            </w:r>
            <w:r w:rsidRPr="0080248A">
              <w:rPr>
                <w:rFonts w:eastAsia="宋体"/>
                <w:szCs w:val="21"/>
              </w:rPr>
              <w:t xml:space="preserve">. </w:t>
            </w:r>
            <w:r w:rsidRPr="0080248A">
              <w:rPr>
                <w:rFonts w:eastAsia="宋体" w:hint="eastAsia"/>
                <w:szCs w:val="21"/>
              </w:rPr>
              <w:t>兽医生物制品创制</w:t>
            </w:r>
          </w:p>
        </w:tc>
        <w:tc>
          <w:tcPr>
            <w:tcW w:w="1417" w:type="dxa"/>
          </w:tcPr>
          <w:p w:rsidR="00443A2F" w:rsidRPr="0080248A" w:rsidRDefault="00443A2F" w:rsidP="00863DC5">
            <w:pPr>
              <w:spacing w:line="300" w:lineRule="exact"/>
              <w:rPr>
                <w:rFonts w:eastAsia="宋体"/>
                <w:szCs w:val="21"/>
              </w:rPr>
            </w:pPr>
            <w:r w:rsidRPr="0080248A">
              <w:rPr>
                <w:rFonts w:eastAsia="宋体" w:hint="eastAsia"/>
                <w:szCs w:val="21"/>
              </w:rPr>
              <w:t>赵战勤</w:t>
            </w:r>
            <w:r>
              <w:rPr>
                <w:rFonts w:eastAsia="宋体" w:hint="eastAsia"/>
                <w:szCs w:val="21"/>
              </w:rPr>
              <w:t xml:space="preserve"> </w:t>
            </w:r>
            <w:r w:rsidRPr="0080248A">
              <w:rPr>
                <w:rFonts w:eastAsia="宋体" w:hint="eastAsia"/>
                <w:szCs w:val="21"/>
              </w:rPr>
              <w:t>司丽芳</w:t>
            </w:r>
          </w:p>
          <w:p w:rsidR="00443A2F" w:rsidRPr="0080248A" w:rsidRDefault="00443A2F" w:rsidP="00863DC5">
            <w:pPr>
              <w:spacing w:line="300" w:lineRule="exact"/>
              <w:rPr>
                <w:rFonts w:eastAsia="宋体"/>
                <w:szCs w:val="21"/>
              </w:rPr>
            </w:pPr>
          </w:p>
        </w:tc>
        <w:tc>
          <w:tcPr>
            <w:tcW w:w="562" w:type="dxa"/>
            <w:tcBorders>
              <w:top w:val="nil"/>
            </w:tcBorders>
          </w:tcPr>
          <w:p w:rsidR="00443A2F" w:rsidRDefault="00443A2F" w:rsidP="00863DC5">
            <w:pPr>
              <w:spacing w:line="300" w:lineRule="exact"/>
              <w:ind w:firstLineChars="50" w:firstLine="120"/>
              <w:rPr>
                <w:rFonts w:eastAsia="宋体"/>
                <w:b/>
                <w:sz w:val="24"/>
              </w:rPr>
            </w:pPr>
          </w:p>
        </w:tc>
        <w:tc>
          <w:tcPr>
            <w:tcW w:w="1359" w:type="dxa"/>
            <w:vMerge/>
            <w:shd w:val="clear" w:color="auto" w:fill="auto"/>
          </w:tcPr>
          <w:p w:rsidR="00443A2F" w:rsidRPr="00B912F0" w:rsidRDefault="00443A2F" w:rsidP="0080248A">
            <w:pPr>
              <w:spacing w:line="300" w:lineRule="exact"/>
              <w:jc w:val="left"/>
              <w:rPr>
                <w:rFonts w:eastAsia="宋体"/>
                <w:b/>
                <w:szCs w:val="21"/>
              </w:rPr>
            </w:pPr>
          </w:p>
        </w:tc>
        <w:tc>
          <w:tcPr>
            <w:tcW w:w="1221" w:type="dxa"/>
            <w:tcBorders>
              <w:top w:val="nil"/>
            </w:tcBorders>
          </w:tcPr>
          <w:p w:rsidR="00443A2F" w:rsidRPr="00B912F0" w:rsidRDefault="00443A2F" w:rsidP="0080248A">
            <w:pPr>
              <w:spacing w:line="300" w:lineRule="exact"/>
              <w:jc w:val="left"/>
              <w:rPr>
                <w:rFonts w:eastAsia="宋体"/>
                <w:b/>
                <w:szCs w:val="21"/>
              </w:rPr>
            </w:pPr>
          </w:p>
        </w:tc>
        <w:tc>
          <w:tcPr>
            <w:tcW w:w="1542" w:type="dxa"/>
            <w:tcBorders>
              <w:top w:val="nil"/>
            </w:tcBorders>
            <w:shd w:val="clear" w:color="auto" w:fill="auto"/>
          </w:tcPr>
          <w:p w:rsidR="00443A2F" w:rsidRPr="00B912F0" w:rsidRDefault="00443A2F" w:rsidP="0080248A">
            <w:pPr>
              <w:spacing w:line="300" w:lineRule="exact"/>
              <w:jc w:val="left"/>
              <w:rPr>
                <w:rFonts w:eastAsia="宋体"/>
                <w:b/>
                <w:szCs w:val="21"/>
              </w:rPr>
            </w:pPr>
          </w:p>
        </w:tc>
      </w:tr>
      <w:tr w:rsidR="008733D6" w:rsidRPr="00B912F0" w:rsidTr="00443A2F">
        <w:trPr>
          <w:cantSplit/>
          <w:trHeight w:val="2494"/>
          <w:jc w:val="center"/>
        </w:trPr>
        <w:tc>
          <w:tcPr>
            <w:tcW w:w="1233" w:type="dxa"/>
            <w:vMerge w:val="restart"/>
            <w:shd w:val="clear" w:color="auto" w:fill="auto"/>
          </w:tcPr>
          <w:p w:rsidR="008733D6" w:rsidRPr="00B912F0" w:rsidRDefault="008733D6" w:rsidP="008733D6">
            <w:pPr>
              <w:spacing w:line="300" w:lineRule="exact"/>
              <w:jc w:val="left"/>
              <w:rPr>
                <w:rFonts w:eastAsia="宋体"/>
              </w:rPr>
            </w:pPr>
            <w:r w:rsidRPr="00B912F0">
              <w:rPr>
                <w:rFonts w:eastAsia="宋体" w:hint="eastAsia"/>
                <w:b/>
              </w:rPr>
              <w:t>院（系）代码及名称：</w:t>
            </w:r>
          </w:p>
          <w:p w:rsidR="008733D6" w:rsidRPr="00B912F0" w:rsidRDefault="008733D6" w:rsidP="008733D6">
            <w:pPr>
              <w:pStyle w:val="33"/>
              <w:ind w:firstLineChars="8" w:firstLine="14"/>
            </w:pPr>
            <w:bookmarkStart w:id="74" w:name="_Toc494093123"/>
            <w:r w:rsidRPr="00B912F0">
              <w:rPr>
                <w:rFonts w:hint="eastAsia"/>
              </w:rPr>
              <w:t>019</w:t>
            </w:r>
            <w:r w:rsidRPr="00B912F0">
              <w:rPr>
                <w:rFonts w:hint="eastAsia"/>
              </w:rPr>
              <w:t>林学院</w:t>
            </w:r>
            <w:bookmarkEnd w:id="74"/>
          </w:p>
          <w:p w:rsidR="008733D6" w:rsidRPr="00B912F0" w:rsidRDefault="008733D6" w:rsidP="008733D6">
            <w:pPr>
              <w:spacing w:line="300" w:lineRule="exact"/>
              <w:jc w:val="left"/>
              <w:rPr>
                <w:rFonts w:eastAsia="宋体"/>
              </w:rPr>
            </w:pPr>
            <w:r w:rsidRPr="00B912F0">
              <w:rPr>
                <w:rFonts w:eastAsia="宋体" w:hint="eastAsia"/>
                <w:b/>
              </w:rPr>
              <w:t>学科专业名称及代码：</w:t>
            </w:r>
          </w:p>
          <w:p w:rsidR="008733D6" w:rsidRPr="00481DBA" w:rsidRDefault="008733D6" w:rsidP="008733D6">
            <w:pPr>
              <w:spacing w:line="400" w:lineRule="exact"/>
              <w:rPr>
                <w:rStyle w:val="4Char"/>
                <w:b w:val="0"/>
                <w:color w:val="auto"/>
              </w:rPr>
            </w:pPr>
            <w:r w:rsidRPr="00481DBA">
              <w:rPr>
                <w:rStyle w:val="4Char"/>
                <w:rFonts w:hint="eastAsia"/>
                <w:b w:val="0"/>
                <w:color w:val="auto"/>
              </w:rPr>
              <w:t>园艺学（</w:t>
            </w:r>
            <w:r w:rsidRPr="00481DBA">
              <w:rPr>
                <w:rStyle w:val="4Char"/>
                <w:b w:val="0"/>
                <w:color w:val="auto"/>
              </w:rPr>
              <w:t>090200</w:t>
            </w:r>
            <w:r w:rsidRPr="00481DBA">
              <w:rPr>
                <w:rStyle w:val="4Char"/>
                <w:rFonts w:hint="eastAsia"/>
                <w:b w:val="0"/>
                <w:color w:val="auto"/>
              </w:rPr>
              <w:t>）</w:t>
            </w:r>
          </w:p>
          <w:p w:rsidR="008733D6" w:rsidRPr="00B912F0" w:rsidRDefault="008733D6" w:rsidP="008733D6">
            <w:pPr>
              <w:spacing w:line="300" w:lineRule="exact"/>
              <w:jc w:val="left"/>
              <w:rPr>
                <w:rFonts w:eastAsia="宋体"/>
              </w:rPr>
            </w:pPr>
          </w:p>
          <w:p w:rsidR="008733D6" w:rsidRPr="00B912F0" w:rsidRDefault="008733D6" w:rsidP="008733D6">
            <w:pPr>
              <w:pStyle w:val="af2"/>
              <w:widowControl/>
              <w:shd w:val="clear" w:color="auto" w:fill="FFFFFF"/>
              <w:spacing w:line="300" w:lineRule="atLeast"/>
              <w:ind w:firstLineChars="0" w:firstLine="0"/>
              <w:jc w:val="left"/>
              <w:rPr>
                <w:szCs w:val="18"/>
              </w:rPr>
            </w:pPr>
          </w:p>
        </w:tc>
        <w:tc>
          <w:tcPr>
            <w:tcW w:w="1023" w:type="dxa"/>
          </w:tcPr>
          <w:p w:rsidR="008733D6" w:rsidRPr="00530270" w:rsidRDefault="008733D6" w:rsidP="00863DC5">
            <w:pPr>
              <w:spacing w:line="300" w:lineRule="exact"/>
              <w:rPr>
                <w:rFonts w:eastAsia="宋体"/>
                <w:szCs w:val="21"/>
              </w:rPr>
            </w:pPr>
            <w:r w:rsidRPr="00530270">
              <w:rPr>
                <w:rFonts w:eastAsia="宋体" w:hint="eastAsia"/>
                <w:szCs w:val="21"/>
              </w:rPr>
              <w:t xml:space="preserve">1. </w:t>
            </w:r>
            <w:r w:rsidRPr="00530270">
              <w:rPr>
                <w:rFonts w:eastAsia="宋体"/>
                <w:szCs w:val="21"/>
              </w:rPr>
              <w:t>果树学</w:t>
            </w:r>
          </w:p>
          <w:p w:rsidR="008733D6" w:rsidRPr="00B912F0" w:rsidRDefault="008733D6" w:rsidP="00863DC5">
            <w:pPr>
              <w:widowControl/>
              <w:shd w:val="clear" w:color="auto" w:fill="FFFFFF"/>
              <w:spacing w:line="300" w:lineRule="atLeast"/>
              <w:rPr>
                <w:rFonts w:eastAsia="宋体"/>
                <w:b/>
              </w:rPr>
            </w:pPr>
          </w:p>
        </w:tc>
        <w:tc>
          <w:tcPr>
            <w:tcW w:w="1417" w:type="dxa"/>
          </w:tcPr>
          <w:p w:rsidR="008733D6" w:rsidRPr="00457AAF" w:rsidRDefault="00530270" w:rsidP="00863DC5">
            <w:pPr>
              <w:spacing w:line="300" w:lineRule="exact"/>
              <w:rPr>
                <w:rFonts w:ascii="宋体" w:eastAsia="宋体" w:hAnsi="宋体"/>
                <w:color w:val="333333"/>
                <w:kern w:val="0"/>
                <w:szCs w:val="18"/>
              </w:rPr>
            </w:pPr>
            <w:r w:rsidRPr="00530270">
              <w:rPr>
                <w:rFonts w:eastAsia="宋体"/>
                <w:szCs w:val="21"/>
              </w:rPr>
              <w:t>杨英军</w:t>
            </w:r>
            <w:r w:rsidR="001F7893">
              <w:rPr>
                <w:rFonts w:eastAsia="宋体" w:hint="eastAsia"/>
                <w:szCs w:val="21"/>
              </w:rPr>
              <w:t xml:space="preserve"> </w:t>
            </w:r>
            <w:r w:rsidRPr="00530270">
              <w:rPr>
                <w:rFonts w:eastAsia="宋体"/>
                <w:szCs w:val="21"/>
              </w:rPr>
              <w:t>郭大龙</w:t>
            </w:r>
            <w:r w:rsidRPr="00530270">
              <w:rPr>
                <w:rFonts w:eastAsia="宋体" w:hint="eastAsia"/>
                <w:szCs w:val="21"/>
              </w:rPr>
              <w:t>李学强</w:t>
            </w:r>
            <w:r w:rsidR="001F7893">
              <w:rPr>
                <w:rFonts w:eastAsia="宋体" w:hint="eastAsia"/>
                <w:szCs w:val="21"/>
              </w:rPr>
              <w:t xml:space="preserve"> </w:t>
            </w:r>
            <w:r>
              <w:rPr>
                <w:rFonts w:eastAsia="宋体"/>
                <w:szCs w:val="21"/>
              </w:rPr>
              <w:t>余义和</w:t>
            </w:r>
            <w:r w:rsidRPr="00530270">
              <w:rPr>
                <w:rFonts w:eastAsia="宋体" w:hint="eastAsia"/>
                <w:szCs w:val="21"/>
              </w:rPr>
              <w:t>陈迪新</w:t>
            </w:r>
            <w:r w:rsidR="00F17905">
              <w:rPr>
                <w:rFonts w:eastAsia="宋体" w:hint="eastAsia"/>
                <w:szCs w:val="21"/>
              </w:rPr>
              <w:t xml:space="preserve"> </w:t>
            </w:r>
            <w:r w:rsidRPr="00530270">
              <w:rPr>
                <w:rFonts w:eastAsia="宋体" w:hint="eastAsia"/>
                <w:szCs w:val="21"/>
              </w:rPr>
              <w:t>刘崇怀</w:t>
            </w:r>
          </w:p>
        </w:tc>
        <w:tc>
          <w:tcPr>
            <w:tcW w:w="562" w:type="dxa"/>
            <w:vMerge w:val="restart"/>
          </w:tcPr>
          <w:p w:rsidR="008733D6" w:rsidRDefault="008733D6" w:rsidP="00863DC5">
            <w:pPr>
              <w:spacing w:line="300" w:lineRule="exact"/>
              <w:ind w:firstLineChars="50" w:firstLine="120"/>
              <w:rPr>
                <w:rFonts w:eastAsia="宋体"/>
                <w:b/>
                <w:sz w:val="24"/>
              </w:rPr>
            </w:pPr>
          </w:p>
          <w:p w:rsidR="008733D6" w:rsidRPr="00B912F0" w:rsidRDefault="00A76D15" w:rsidP="00863DC5">
            <w:pPr>
              <w:spacing w:line="300" w:lineRule="exact"/>
              <w:ind w:firstLineChars="50" w:firstLine="120"/>
              <w:rPr>
                <w:rFonts w:eastAsia="宋体"/>
                <w:b/>
              </w:rPr>
            </w:pPr>
            <w:r>
              <w:rPr>
                <w:rFonts w:eastAsia="宋体" w:hint="eastAsia"/>
                <w:b/>
                <w:sz w:val="24"/>
              </w:rPr>
              <w:t>8</w:t>
            </w:r>
          </w:p>
        </w:tc>
        <w:tc>
          <w:tcPr>
            <w:tcW w:w="1359" w:type="dxa"/>
            <w:vMerge w:val="restart"/>
            <w:shd w:val="clear" w:color="auto" w:fill="auto"/>
          </w:tcPr>
          <w:p w:rsidR="008733D6" w:rsidRPr="00B912F0" w:rsidRDefault="008733D6" w:rsidP="008733D6">
            <w:pPr>
              <w:spacing w:line="300" w:lineRule="exact"/>
              <w:jc w:val="left"/>
              <w:rPr>
                <w:rFonts w:eastAsia="宋体"/>
              </w:rPr>
            </w:pPr>
            <w:r w:rsidRPr="00B912F0">
              <w:rPr>
                <w:rFonts w:eastAsia="宋体" w:hint="eastAsia"/>
                <w:b/>
              </w:rPr>
              <w:t>第一单元：</w:t>
            </w:r>
          </w:p>
          <w:p w:rsidR="008733D6" w:rsidRPr="00B912F0" w:rsidRDefault="008733D6" w:rsidP="008733D6">
            <w:pPr>
              <w:widowControl/>
              <w:spacing w:line="300" w:lineRule="exact"/>
              <w:jc w:val="left"/>
              <w:rPr>
                <w:rFonts w:eastAsia="宋体"/>
              </w:rPr>
            </w:pPr>
            <w:r w:rsidRPr="00B912F0">
              <w:rPr>
                <w:rFonts w:eastAsia="宋体" w:hint="eastAsia"/>
              </w:rPr>
              <w:t>101</w:t>
            </w:r>
            <w:r w:rsidRPr="00B912F0">
              <w:rPr>
                <w:rFonts w:eastAsia="宋体" w:hint="eastAsia"/>
              </w:rPr>
              <w:t>思想政治理论</w:t>
            </w:r>
          </w:p>
          <w:p w:rsidR="008733D6" w:rsidRPr="00B912F0" w:rsidRDefault="008733D6" w:rsidP="008733D6">
            <w:pPr>
              <w:spacing w:line="300" w:lineRule="exact"/>
              <w:jc w:val="left"/>
              <w:rPr>
                <w:rFonts w:eastAsia="宋体"/>
              </w:rPr>
            </w:pPr>
            <w:r w:rsidRPr="00B912F0">
              <w:rPr>
                <w:rFonts w:eastAsia="宋体" w:hint="eastAsia"/>
                <w:b/>
              </w:rPr>
              <w:t>第二单元：</w:t>
            </w:r>
          </w:p>
          <w:p w:rsidR="008733D6" w:rsidRPr="00B912F0" w:rsidRDefault="008733D6" w:rsidP="008733D6">
            <w:pPr>
              <w:spacing w:line="300" w:lineRule="exact"/>
              <w:jc w:val="left"/>
              <w:rPr>
                <w:rFonts w:eastAsia="宋体"/>
              </w:rPr>
            </w:pPr>
            <w:r w:rsidRPr="00B912F0">
              <w:rPr>
                <w:rFonts w:eastAsia="宋体" w:hint="eastAsia"/>
              </w:rPr>
              <w:t>201</w:t>
            </w:r>
            <w:r w:rsidRPr="00B912F0">
              <w:rPr>
                <w:rFonts w:eastAsia="宋体" w:hint="eastAsia"/>
              </w:rPr>
              <w:t>英语一</w:t>
            </w:r>
          </w:p>
          <w:p w:rsidR="008733D6" w:rsidRPr="005A00EB" w:rsidRDefault="008733D6" w:rsidP="008733D6">
            <w:pPr>
              <w:spacing w:line="300" w:lineRule="exact"/>
              <w:jc w:val="left"/>
              <w:rPr>
                <w:rFonts w:eastAsia="宋体"/>
                <w:b/>
              </w:rPr>
            </w:pPr>
            <w:r w:rsidRPr="00B912F0">
              <w:rPr>
                <w:rFonts w:eastAsia="宋体" w:hint="eastAsia"/>
                <w:b/>
              </w:rPr>
              <w:t>第三单元：</w:t>
            </w:r>
          </w:p>
          <w:p w:rsidR="008733D6" w:rsidRPr="00B912F0" w:rsidRDefault="008733D6" w:rsidP="008733D6">
            <w:pPr>
              <w:spacing w:line="300" w:lineRule="exact"/>
              <w:jc w:val="left"/>
              <w:rPr>
                <w:rFonts w:eastAsia="宋体"/>
              </w:rPr>
            </w:pPr>
            <w:r w:rsidRPr="00B912F0">
              <w:rPr>
                <w:rFonts w:eastAsia="宋体" w:hint="eastAsia"/>
              </w:rPr>
              <w:t>①</w:t>
            </w:r>
            <w:r w:rsidRPr="00B912F0">
              <w:rPr>
                <w:rFonts w:eastAsia="宋体" w:hint="eastAsia"/>
              </w:rPr>
              <w:t>701</w:t>
            </w:r>
            <w:r w:rsidRPr="00B912F0">
              <w:rPr>
                <w:rFonts w:eastAsia="宋体" w:hint="eastAsia"/>
              </w:rPr>
              <w:t>数学</w:t>
            </w:r>
            <w:r w:rsidRPr="00B912F0">
              <w:rPr>
                <w:rFonts w:eastAsia="宋体" w:hint="eastAsia"/>
              </w:rPr>
              <w:t>-</w:t>
            </w:r>
            <w:r w:rsidRPr="00B912F0">
              <w:rPr>
                <w:rFonts w:eastAsia="宋体" w:hint="eastAsia"/>
              </w:rPr>
              <w:t>农（自命题）</w:t>
            </w:r>
          </w:p>
          <w:p w:rsidR="008733D6" w:rsidRPr="00B912F0" w:rsidRDefault="008733D6" w:rsidP="008733D6">
            <w:pPr>
              <w:spacing w:line="300" w:lineRule="exact"/>
              <w:jc w:val="left"/>
              <w:rPr>
                <w:rFonts w:eastAsia="宋体"/>
              </w:rPr>
            </w:pPr>
            <w:r w:rsidRPr="00B912F0">
              <w:rPr>
                <w:rFonts w:eastAsia="宋体" w:hint="eastAsia"/>
              </w:rPr>
              <w:t>②</w:t>
            </w:r>
            <w:r w:rsidRPr="00B912F0">
              <w:rPr>
                <w:rFonts w:eastAsia="宋体" w:hint="eastAsia"/>
              </w:rPr>
              <w:t>702</w:t>
            </w:r>
            <w:r w:rsidRPr="00B912F0">
              <w:rPr>
                <w:rFonts w:eastAsia="宋体" w:hint="eastAsia"/>
              </w:rPr>
              <w:t>化学</w:t>
            </w:r>
            <w:r w:rsidRPr="00B912F0">
              <w:rPr>
                <w:rFonts w:eastAsia="宋体" w:hint="eastAsia"/>
              </w:rPr>
              <w:t>-</w:t>
            </w:r>
            <w:r w:rsidRPr="00B912F0">
              <w:rPr>
                <w:rFonts w:eastAsia="宋体" w:hint="eastAsia"/>
              </w:rPr>
              <w:t>农（自命题）</w:t>
            </w:r>
          </w:p>
          <w:p w:rsidR="008733D6" w:rsidRPr="00B912F0" w:rsidRDefault="008733D6" w:rsidP="008733D6">
            <w:pPr>
              <w:spacing w:line="300" w:lineRule="exact"/>
              <w:jc w:val="left"/>
              <w:rPr>
                <w:rFonts w:eastAsia="宋体"/>
              </w:rPr>
            </w:pPr>
            <w:r w:rsidRPr="00B912F0">
              <w:rPr>
                <w:rFonts w:eastAsia="宋体" w:hint="eastAsia"/>
              </w:rPr>
              <w:t>①</w:t>
            </w:r>
            <w:r w:rsidRPr="00B912F0">
              <w:rPr>
                <w:rFonts w:eastAsia="宋体" w:hint="eastAsia"/>
              </w:rPr>
              <w:t>-</w:t>
            </w:r>
            <w:r w:rsidRPr="00B912F0">
              <w:rPr>
                <w:rFonts w:eastAsia="宋体" w:hint="eastAsia"/>
              </w:rPr>
              <w:t>②</w:t>
            </w:r>
            <w:r w:rsidRPr="00B912F0">
              <w:rPr>
                <w:rFonts w:eastAsia="宋体"/>
              </w:rPr>
              <w:t>任选</w:t>
            </w:r>
            <w:r w:rsidRPr="00B912F0">
              <w:rPr>
                <w:rFonts w:eastAsia="宋体"/>
              </w:rPr>
              <w:t>1</w:t>
            </w:r>
            <w:r w:rsidRPr="00B912F0">
              <w:rPr>
                <w:rFonts w:eastAsia="宋体"/>
              </w:rPr>
              <w:t>门</w:t>
            </w:r>
          </w:p>
          <w:p w:rsidR="008733D6" w:rsidRPr="00B912F0" w:rsidRDefault="008733D6" w:rsidP="008733D6">
            <w:pPr>
              <w:spacing w:line="300" w:lineRule="exact"/>
              <w:jc w:val="left"/>
              <w:rPr>
                <w:rFonts w:eastAsia="宋体"/>
                <w:szCs w:val="21"/>
              </w:rPr>
            </w:pPr>
            <w:r w:rsidRPr="00B912F0">
              <w:rPr>
                <w:rFonts w:eastAsia="宋体" w:hint="eastAsia"/>
                <w:b/>
                <w:szCs w:val="21"/>
              </w:rPr>
              <w:t>第四单元：</w:t>
            </w:r>
          </w:p>
          <w:p w:rsidR="008733D6" w:rsidRPr="00B912F0" w:rsidRDefault="008733D6" w:rsidP="008733D6">
            <w:pPr>
              <w:spacing w:line="300" w:lineRule="exact"/>
              <w:jc w:val="left"/>
              <w:rPr>
                <w:rFonts w:eastAsia="宋体"/>
              </w:rPr>
            </w:pPr>
            <w:r w:rsidRPr="00B912F0">
              <w:rPr>
                <w:rFonts w:eastAsia="宋体" w:hint="eastAsia"/>
              </w:rPr>
              <w:t>870</w:t>
            </w:r>
            <w:r w:rsidRPr="00B912F0">
              <w:rPr>
                <w:rFonts w:eastAsia="宋体" w:hint="eastAsia"/>
              </w:rPr>
              <w:t>植物生理学</w:t>
            </w:r>
          </w:p>
        </w:tc>
        <w:tc>
          <w:tcPr>
            <w:tcW w:w="1221" w:type="dxa"/>
            <w:vMerge w:val="restart"/>
          </w:tcPr>
          <w:p w:rsidR="008733D6" w:rsidRDefault="008733D6" w:rsidP="008733D6">
            <w:pPr>
              <w:widowControl/>
              <w:spacing w:line="300" w:lineRule="exact"/>
              <w:jc w:val="left"/>
              <w:rPr>
                <w:rFonts w:eastAsia="宋体"/>
                <w:b/>
              </w:rPr>
            </w:pPr>
          </w:p>
          <w:p w:rsidR="008733D6" w:rsidRPr="00B912F0" w:rsidRDefault="008733D6" w:rsidP="008733D6">
            <w:pPr>
              <w:widowControl/>
              <w:spacing w:line="300" w:lineRule="exact"/>
              <w:jc w:val="left"/>
              <w:rPr>
                <w:rFonts w:eastAsia="宋体"/>
                <w:b/>
              </w:rPr>
            </w:pPr>
            <w:r>
              <w:rPr>
                <w:rFonts w:eastAsia="宋体" w:hint="eastAsia"/>
                <w:b/>
              </w:rPr>
              <w:t>刘老师：</w:t>
            </w:r>
            <w:r>
              <w:rPr>
                <w:rFonts w:eastAsia="宋体" w:hint="eastAsia"/>
                <w:b/>
              </w:rPr>
              <w:t>0379-64240917</w:t>
            </w:r>
          </w:p>
          <w:p w:rsidR="008733D6" w:rsidRDefault="008733D6" w:rsidP="008733D6">
            <w:pPr>
              <w:spacing w:line="300" w:lineRule="exact"/>
              <w:jc w:val="left"/>
              <w:rPr>
                <w:rFonts w:eastAsia="宋体"/>
                <w:b/>
              </w:rPr>
            </w:pPr>
          </w:p>
          <w:p w:rsidR="008733D6" w:rsidRPr="00B912F0" w:rsidRDefault="008733D6" w:rsidP="008733D6">
            <w:pPr>
              <w:spacing w:line="300" w:lineRule="exact"/>
              <w:jc w:val="left"/>
              <w:rPr>
                <w:rFonts w:eastAsia="宋体"/>
                <w:b/>
              </w:rPr>
            </w:pPr>
          </w:p>
        </w:tc>
        <w:tc>
          <w:tcPr>
            <w:tcW w:w="1542" w:type="dxa"/>
            <w:vMerge w:val="restart"/>
            <w:shd w:val="clear" w:color="auto" w:fill="auto"/>
          </w:tcPr>
          <w:p w:rsidR="008733D6" w:rsidRPr="00B912F0" w:rsidRDefault="008733D6" w:rsidP="008733D6">
            <w:pPr>
              <w:widowControl/>
              <w:spacing w:line="300" w:lineRule="exact"/>
              <w:jc w:val="left"/>
              <w:rPr>
                <w:rFonts w:eastAsia="宋体"/>
              </w:rPr>
            </w:pPr>
            <w:r w:rsidRPr="00B912F0">
              <w:rPr>
                <w:rFonts w:eastAsia="宋体" w:hint="eastAsia"/>
                <w:b/>
              </w:rPr>
              <w:t>复试科目名称：</w:t>
            </w:r>
          </w:p>
          <w:p w:rsidR="008733D6" w:rsidRPr="008268E9" w:rsidRDefault="008733D6" w:rsidP="008733D6">
            <w:pPr>
              <w:spacing w:line="300" w:lineRule="exact"/>
              <w:jc w:val="left"/>
              <w:rPr>
                <w:rFonts w:eastAsia="宋体"/>
                <w:szCs w:val="21"/>
              </w:rPr>
            </w:pPr>
            <w:r w:rsidRPr="008268E9">
              <w:rPr>
                <w:rFonts w:eastAsia="宋体" w:hint="eastAsia"/>
                <w:szCs w:val="21"/>
              </w:rPr>
              <w:t>园艺植物栽培学</w:t>
            </w:r>
          </w:p>
          <w:p w:rsidR="008733D6" w:rsidRPr="00B912F0" w:rsidRDefault="008733D6" w:rsidP="008733D6">
            <w:pPr>
              <w:widowControl/>
              <w:spacing w:line="300" w:lineRule="exact"/>
              <w:jc w:val="left"/>
              <w:rPr>
                <w:rFonts w:eastAsia="宋体"/>
              </w:rPr>
            </w:pPr>
          </w:p>
          <w:p w:rsidR="008733D6" w:rsidRPr="00B912F0" w:rsidRDefault="008733D6" w:rsidP="008733D6">
            <w:pPr>
              <w:widowControl/>
              <w:spacing w:line="300" w:lineRule="exact"/>
              <w:jc w:val="left"/>
              <w:rPr>
                <w:rFonts w:eastAsia="宋体"/>
              </w:rPr>
            </w:pPr>
            <w:r w:rsidRPr="00B912F0">
              <w:rPr>
                <w:rFonts w:eastAsia="宋体" w:hint="eastAsia"/>
                <w:b/>
              </w:rPr>
              <w:t>同等学力加试科目名称：</w:t>
            </w:r>
          </w:p>
          <w:p w:rsidR="008733D6" w:rsidRPr="00B912F0" w:rsidRDefault="008733D6" w:rsidP="008733D6">
            <w:pPr>
              <w:widowControl/>
              <w:spacing w:line="300" w:lineRule="exact"/>
              <w:jc w:val="left"/>
              <w:rPr>
                <w:rFonts w:eastAsia="宋体"/>
              </w:rPr>
            </w:pPr>
            <w:r w:rsidRPr="00B912F0">
              <w:rPr>
                <w:rFonts w:eastAsia="宋体" w:hint="eastAsia"/>
              </w:rPr>
              <w:t>①园艺学概论</w:t>
            </w:r>
          </w:p>
          <w:p w:rsidR="008733D6" w:rsidRPr="00B912F0" w:rsidRDefault="008733D6" w:rsidP="008733D6">
            <w:pPr>
              <w:widowControl/>
              <w:spacing w:line="300" w:lineRule="exact"/>
              <w:jc w:val="left"/>
              <w:rPr>
                <w:rFonts w:eastAsia="宋体"/>
              </w:rPr>
            </w:pPr>
            <w:r w:rsidRPr="00B912F0">
              <w:rPr>
                <w:rFonts w:eastAsia="宋体" w:hint="eastAsia"/>
              </w:rPr>
              <w:t>②设施园艺学</w:t>
            </w:r>
          </w:p>
          <w:p w:rsidR="008733D6" w:rsidRPr="00B912F0" w:rsidRDefault="008733D6" w:rsidP="008733D6">
            <w:pPr>
              <w:spacing w:line="300" w:lineRule="exact"/>
              <w:jc w:val="left"/>
              <w:rPr>
                <w:rFonts w:eastAsia="宋体"/>
                <w:szCs w:val="18"/>
              </w:rPr>
            </w:pPr>
          </w:p>
        </w:tc>
      </w:tr>
      <w:tr w:rsidR="008733D6" w:rsidRPr="00B912F0" w:rsidTr="00443A2F">
        <w:trPr>
          <w:cantSplit/>
          <w:trHeight w:val="1384"/>
          <w:jc w:val="center"/>
        </w:trPr>
        <w:tc>
          <w:tcPr>
            <w:tcW w:w="1233" w:type="dxa"/>
            <w:vMerge/>
            <w:shd w:val="clear" w:color="auto" w:fill="auto"/>
          </w:tcPr>
          <w:p w:rsidR="008733D6" w:rsidRPr="00B912F0" w:rsidRDefault="008733D6" w:rsidP="008733D6">
            <w:pPr>
              <w:spacing w:line="300" w:lineRule="exact"/>
              <w:jc w:val="left"/>
              <w:rPr>
                <w:rFonts w:eastAsia="宋体"/>
                <w:b/>
              </w:rPr>
            </w:pPr>
          </w:p>
        </w:tc>
        <w:tc>
          <w:tcPr>
            <w:tcW w:w="1023" w:type="dxa"/>
          </w:tcPr>
          <w:p w:rsidR="008733D6" w:rsidRPr="00530270" w:rsidRDefault="008733D6" w:rsidP="00863DC5">
            <w:pPr>
              <w:spacing w:line="300" w:lineRule="exact"/>
              <w:rPr>
                <w:rFonts w:eastAsia="宋体"/>
                <w:szCs w:val="21"/>
              </w:rPr>
            </w:pPr>
            <w:r w:rsidRPr="00530270">
              <w:rPr>
                <w:rFonts w:eastAsia="宋体"/>
                <w:szCs w:val="21"/>
              </w:rPr>
              <w:t xml:space="preserve">2. </w:t>
            </w:r>
            <w:r w:rsidRPr="00530270">
              <w:rPr>
                <w:rFonts w:eastAsia="宋体"/>
                <w:szCs w:val="21"/>
              </w:rPr>
              <w:t>蔬菜学</w:t>
            </w:r>
          </w:p>
          <w:p w:rsidR="008733D6" w:rsidRPr="00B912F0" w:rsidRDefault="008733D6" w:rsidP="00863DC5">
            <w:pPr>
              <w:widowControl/>
              <w:shd w:val="clear" w:color="auto" w:fill="FFFFFF"/>
              <w:spacing w:line="300" w:lineRule="atLeast"/>
              <w:rPr>
                <w:rFonts w:eastAsia="宋体"/>
                <w:b/>
              </w:rPr>
            </w:pPr>
          </w:p>
        </w:tc>
        <w:tc>
          <w:tcPr>
            <w:tcW w:w="1417" w:type="dxa"/>
          </w:tcPr>
          <w:p w:rsidR="008733D6" w:rsidRPr="00457AAF" w:rsidRDefault="00530270" w:rsidP="00863DC5">
            <w:pPr>
              <w:widowControl/>
              <w:shd w:val="clear" w:color="auto" w:fill="FFFFFF"/>
              <w:spacing w:line="300" w:lineRule="atLeast"/>
              <w:rPr>
                <w:rFonts w:ascii="宋体" w:eastAsia="宋体" w:hAnsi="宋体"/>
                <w:color w:val="333333"/>
                <w:kern w:val="0"/>
                <w:szCs w:val="18"/>
              </w:rPr>
            </w:pPr>
            <w:r>
              <w:rPr>
                <w:rFonts w:asciiTheme="minorEastAsia" w:eastAsiaTheme="minorEastAsia" w:hAnsiTheme="minorEastAsia" w:hint="eastAsia"/>
                <w:szCs w:val="21"/>
              </w:rPr>
              <w:t>陈双臣</w:t>
            </w:r>
            <w:r w:rsidR="00F17905">
              <w:rPr>
                <w:rFonts w:asciiTheme="minorEastAsia" w:eastAsiaTheme="minorEastAsia" w:hAnsiTheme="minorEastAsia" w:hint="eastAsia"/>
                <w:szCs w:val="21"/>
              </w:rPr>
              <w:t xml:space="preserve"> </w:t>
            </w:r>
            <w:r>
              <w:rPr>
                <w:rFonts w:asciiTheme="minorEastAsia" w:eastAsiaTheme="minorEastAsia" w:hAnsiTheme="minorEastAsia"/>
                <w:szCs w:val="21"/>
              </w:rPr>
              <w:t>张菊平</w:t>
            </w:r>
            <w:r w:rsidRPr="00B067A3">
              <w:rPr>
                <w:rFonts w:asciiTheme="minorEastAsia" w:eastAsiaTheme="minorEastAsia" w:hAnsiTheme="minorEastAsia" w:hint="eastAsia"/>
                <w:szCs w:val="21"/>
              </w:rPr>
              <w:t>蒋</w:t>
            </w:r>
            <w:r w:rsidR="000E11B3">
              <w:rPr>
                <w:rFonts w:asciiTheme="minorEastAsia" w:eastAsiaTheme="minorEastAsia" w:hAnsiTheme="minorEastAsia" w:hint="eastAsia"/>
                <w:szCs w:val="21"/>
              </w:rPr>
              <w:t xml:space="preserve">  </w:t>
            </w:r>
            <w:r w:rsidRPr="00B067A3">
              <w:rPr>
                <w:rFonts w:asciiTheme="minorEastAsia" w:eastAsiaTheme="minorEastAsia" w:hAnsiTheme="minorEastAsia" w:hint="eastAsia"/>
                <w:szCs w:val="21"/>
              </w:rPr>
              <w:t>燕</w:t>
            </w:r>
            <w:r w:rsidR="00F17905">
              <w:rPr>
                <w:rFonts w:asciiTheme="minorEastAsia" w:eastAsiaTheme="minorEastAsia" w:hAnsiTheme="minorEastAsia"/>
                <w:szCs w:val="21"/>
              </w:rPr>
              <w:t xml:space="preserve"> </w:t>
            </w:r>
            <w:r>
              <w:rPr>
                <w:rFonts w:asciiTheme="minorEastAsia" w:eastAsiaTheme="minorEastAsia" w:hAnsiTheme="minorEastAsia"/>
                <w:szCs w:val="21"/>
              </w:rPr>
              <w:t>吴正景</w:t>
            </w:r>
            <w:r w:rsidRPr="00B067A3">
              <w:rPr>
                <w:rFonts w:asciiTheme="minorEastAsia" w:eastAsiaTheme="minorEastAsia" w:hAnsiTheme="minorEastAsia" w:hint="eastAsia"/>
                <w:szCs w:val="21"/>
              </w:rPr>
              <w:t>贺超兴</w:t>
            </w:r>
            <w:r w:rsidR="00F17905">
              <w:rPr>
                <w:rFonts w:asciiTheme="minorEastAsia" w:eastAsiaTheme="minorEastAsia" w:hAnsiTheme="minorEastAsia" w:hint="eastAsia"/>
                <w:szCs w:val="21"/>
              </w:rPr>
              <w:t xml:space="preserve"> </w:t>
            </w:r>
            <w:r w:rsidRPr="00B067A3">
              <w:rPr>
                <w:rFonts w:asciiTheme="minorEastAsia" w:eastAsiaTheme="minorEastAsia" w:hAnsiTheme="minorEastAsia"/>
                <w:szCs w:val="21"/>
              </w:rPr>
              <w:t>向</w:t>
            </w:r>
            <w:r w:rsidR="0087027D">
              <w:rPr>
                <w:rFonts w:asciiTheme="minorEastAsia" w:eastAsiaTheme="minorEastAsia" w:hAnsiTheme="minorEastAsia" w:hint="eastAsia"/>
                <w:szCs w:val="21"/>
              </w:rPr>
              <w:t xml:space="preserve">  </w:t>
            </w:r>
            <w:r>
              <w:rPr>
                <w:rFonts w:asciiTheme="minorEastAsia" w:eastAsiaTheme="minorEastAsia" w:hAnsiTheme="minorEastAsia"/>
                <w:szCs w:val="21"/>
              </w:rPr>
              <w:t>勇</w:t>
            </w:r>
            <w:r w:rsidR="0087027D">
              <w:rPr>
                <w:rFonts w:asciiTheme="minorEastAsia" w:eastAsiaTheme="minorEastAsia" w:hAnsiTheme="minorEastAsia" w:hint="eastAsia"/>
                <w:szCs w:val="21"/>
              </w:rPr>
              <w:t xml:space="preserve"> </w:t>
            </w:r>
            <w:r w:rsidRPr="00B067A3">
              <w:rPr>
                <w:rFonts w:asciiTheme="minorEastAsia" w:eastAsiaTheme="minorEastAsia" w:hAnsiTheme="minorEastAsia" w:hint="eastAsia"/>
                <w:szCs w:val="21"/>
              </w:rPr>
              <w:t>韩建明</w:t>
            </w:r>
          </w:p>
        </w:tc>
        <w:tc>
          <w:tcPr>
            <w:tcW w:w="562" w:type="dxa"/>
            <w:vMerge/>
          </w:tcPr>
          <w:p w:rsidR="008733D6" w:rsidRDefault="008733D6" w:rsidP="00863DC5">
            <w:pPr>
              <w:spacing w:line="300" w:lineRule="exact"/>
              <w:ind w:firstLineChars="50" w:firstLine="120"/>
              <w:rPr>
                <w:rFonts w:eastAsia="宋体"/>
                <w:b/>
                <w:sz w:val="24"/>
              </w:rPr>
            </w:pPr>
          </w:p>
        </w:tc>
        <w:tc>
          <w:tcPr>
            <w:tcW w:w="1359" w:type="dxa"/>
            <w:vMerge/>
            <w:shd w:val="clear" w:color="auto" w:fill="auto"/>
          </w:tcPr>
          <w:p w:rsidR="008733D6" w:rsidRPr="00B912F0" w:rsidRDefault="008733D6" w:rsidP="008733D6">
            <w:pPr>
              <w:spacing w:line="300" w:lineRule="exact"/>
              <w:jc w:val="left"/>
              <w:rPr>
                <w:rFonts w:eastAsia="宋体"/>
                <w:b/>
              </w:rPr>
            </w:pPr>
          </w:p>
        </w:tc>
        <w:tc>
          <w:tcPr>
            <w:tcW w:w="1221" w:type="dxa"/>
            <w:vMerge/>
          </w:tcPr>
          <w:p w:rsidR="008733D6" w:rsidRDefault="008733D6" w:rsidP="008733D6">
            <w:pPr>
              <w:widowControl/>
              <w:spacing w:line="300" w:lineRule="exact"/>
              <w:jc w:val="left"/>
              <w:rPr>
                <w:rFonts w:eastAsia="宋体"/>
                <w:b/>
              </w:rPr>
            </w:pPr>
          </w:p>
        </w:tc>
        <w:tc>
          <w:tcPr>
            <w:tcW w:w="1542" w:type="dxa"/>
            <w:vMerge/>
            <w:shd w:val="clear" w:color="auto" w:fill="auto"/>
          </w:tcPr>
          <w:p w:rsidR="008733D6" w:rsidRPr="00B912F0" w:rsidRDefault="008733D6" w:rsidP="008733D6">
            <w:pPr>
              <w:widowControl/>
              <w:spacing w:line="300" w:lineRule="exact"/>
              <w:jc w:val="left"/>
              <w:rPr>
                <w:rFonts w:eastAsia="宋体"/>
                <w:b/>
              </w:rPr>
            </w:pPr>
          </w:p>
        </w:tc>
      </w:tr>
      <w:tr w:rsidR="008733D6" w:rsidRPr="00B912F0" w:rsidTr="00443A2F">
        <w:trPr>
          <w:cantSplit/>
          <w:trHeight w:val="1384"/>
          <w:jc w:val="center"/>
        </w:trPr>
        <w:tc>
          <w:tcPr>
            <w:tcW w:w="1233" w:type="dxa"/>
            <w:vMerge/>
            <w:shd w:val="clear" w:color="auto" w:fill="auto"/>
          </w:tcPr>
          <w:p w:rsidR="008733D6" w:rsidRPr="00B912F0" w:rsidRDefault="008733D6" w:rsidP="008733D6">
            <w:pPr>
              <w:spacing w:line="300" w:lineRule="exact"/>
              <w:jc w:val="left"/>
              <w:rPr>
                <w:rFonts w:eastAsia="宋体"/>
                <w:b/>
              </w:rPr>
            </w:pPr>
          </w:p>
        </w:tc>
        <w:tc>
          <w:tcPr>
            <w:tcW w:w="1023" w:type="dxa"/>
          </w:tcPr>
          <w:p w:rsidR="008733D6" w:rsidRPr="00530270" w:rsidRDefault="008733D6" w:rsidP="00863DC5">
            <w:pPr>
              <w:widowControl/>
              <w:shd w:val="clear" w:color="auto" w:fill="FFFFFF"/>
              <w:spacing w:line="300" w:lineRule="atLeast"/>
              <w:rPr>
                <w:rFonts w:asciiTheme="minorEastAsia" w:eastAsiaTheme="minorEastAsia" w:hAnsiTheme="minorEastAsia"/>
                <w:szCs w:val="21"/>
              </w:rPr>
            </w:pPr>
            <w:r w:rsidRPr="00530270">
              <w:rPr>
                <w:rFonts w:asciiTheme="minorEastAsia" w:eastAsiaTheme="minorEastAsia" w:hAnsiTheme="minorEastAsia"/>
                <w:szCs w:val="21"/>
              </w:rPr>
              <w:t>3. 观赏园艺</w:t>
            </w:r>
            <w:r w:rsidRPr="00530270">
              <w:rPr>
                <w:rFonts w:asciiTheme="minorEastAsia" w:eastAsiaTheme="minorEastAsia" w:hAnsiTheme="minorEastAsia" w:hint="eastAsia"/>
                <w:szCs w:val="21"/>
              </w:rPr>
              <w:t>学</w:t>
            </w:r>
          </w:p>
          <w:p w:rsidR="008733D6" w:rsidRPr="00B912F0" w:rsidRDefault="008733D6" w:rsidP="00863DC5">
            <w:pPr>
              <w:widowControl/>
              <w:shd w:val="clear" w:color="auto" w:fill="FFFFFF"/>
              <w:spacing w:line="300" w:lineRule="atLeast"/>
              <w:rPr>
                <w:rFonts w:eastAsia="宋体"/>
                <w:b/>
              </w:rPr>
            </w:pPr>
          </w:p>
        </w:tc>
        <w:tc>
          <w:tcPr>
            <w:tcW w:w="1417" w:type="dxa"/>
          </w:tcPr>
          <w:p w:rsidR="008733D6" w:rsidRPr="00457AAF" w:rsidRDefault="00530270" w:rsidP="00863DC5">
            <w:pPr>
              <w:widowControl/>
              <w:shd w:val="clear" w:color="auto" w:fill="FFFFFF"/>
              <w:spacing w:line="300" w:lineRule="atLeast"/>
              <w:rPr>
                <w:rFonts w:ascii="宋体" w:eastAsia="宋体" w:hAnsi="宋体"/>
                <w:color w:val="333333"/>
                <w:kern w:val="0"/>
                <w:szCs w:val="18"/>
              </w:rPr>
            </w:pPr>
            <w:r w:rsidRPr="00B067A3">
              <w:rPr>
                <w:rFonts w:asciiTheme="minorEastAsia" w:eastAsiaTheme="minorEastAsia" w:hAnsiTheme="minorEastAsia" w:hint="eastAsia"/>
                <w:szCs w:val="21"/>
              </w:rPr>
              <w:t>张菊平</w:t>
            </w:r>
            <w:r w:rsidR="00F17905">
              <w:rPr>
                <w:rFonts w:asciiTheme="minorEastAsia" w:eastAsiaTheme="minorEastAsia" w:hAnsiTheme="minorEastAsia"/>
                <w:szCs w:val="21"/>
              </w:rPr>
              <w:t xml:space="preserve"> </w:t>
            </w:r>
            <w:r>
              <w:rPr>
                <w:rFonts w:asciiTheme="minorEastAsia" w:eastAsiaTheme="minorEastAsia" w:hAnsiTheme="minorEastAsia"/>
                <w:szCs w:val="21"/>
              </w:rPr>
              <w:t>陈迪新</w:t>
            </w:r>
            <w:r w:rsidRPr="00B067A3">
              <w:rPr>
                <w:rFonts w:asciiTheme="minorEastAsia" w:eastAsiaTheme="minorEastAsia" w:hAnsiTheme="minorEastAsia"/>
                <w:szCs w:val="21"/>
              </w:rPr>
              <w:t>吴正景</w:t>
            </w:r>
          </w:p>
        </w:tc>
        <w:tc>
          <w:tcPr>
            <w:tcW w:w="562" w:type="dxa"/>
            <w:vMerge/>
          </w:tcPr>
          <w:p w:rsidR="008733D6" w:rsidRDefault="008733D6" w:rsidP="00863DC5">
            <w:pPr>
              <w:spacing w:line="300" w:lineRule="exact"/>
              <w:ind w:firstLineChars="50" w:firstLine="120"/>
              <w:rPr>
                <w:rFonts w:eastAsia="宋体"/>
                <w:b/>
                <w:sz w:val="24"/>
              </w:rPr>
            </w:pPr>
          </w:p>
        </w:tc>
        <w:tc>
          <w:tcPr>
            <w:tcW w:w="1359" w:type="dxa"/>
            <w:vMerge/>
            <w:shd w:val="clear" w:color="auto" w:fill="auto"/>
          </w:tcPr>
          <w:p w:rsidR="008733D6" w:rsidRPr="00B912F0" w:rsidRDefault="008733D6" w:rsidP="008733D6">
            <w:pPr>
              <w:spacing w:line="300" w:lineRule="exact"/>
              <w:jc w:val="left"/>
              <w:rPr>
                <w:rFonts w:eastAsia="宋体"/>
                <w:b/>
              </w:rPr>
            </w:pPr>
          </w:p>
        </w:tc>
        <w:tc>
          <w:tcPr>
            <w:tcW w:w="1221" w:type="dxa"/>
            <w:vMerge/>
          </w:tcPr>
          <w:p w:rsidR="008733D6" w:rsidRDefault="008733D6" w:rsidP="008733D6">
            <w:pPr>
              <w:widowControl/>
              <w:spacing w:line="300" w:lineRule="exact"/>
              <w:jc w:val="left"/>
              <w:rPr>
                <w:rFonts w:eastAsia="宋体"/>
                <w:b/>
              </w:rPr>
            </w:pPr>
          </w:p>
        </w:tc>
        <w:tc>
          <w:tcPr>
            <w:tcW w:w="1542" w:type="dxa"/>
            <w:vMerge/>
            <w:shd w:val="clear" w:color="auto" w:fill="auto"/>
          </w:tcPr>
          <w:p w:rsidR="008733D6" w:rsidRPr="00B912F0" w:rsidRDefault="008733D6" w:rsidP="008733D6">
            <w:pPr>
              <w:widowControl/>
              <w:spacing w:line="300" w:lineRule="exact"/>
              <w:jc w:val="left"/>
              <w:rPr>
                <w:rFonts w:eastAsia="宋体"/>
                <w:b/>
              </w:rPr>
            </w:pPr>
          </w:p>
        </w:tc>
      </w:tr>
      <w:tr w:rsidR="008C0D44" w:rsidRPr="00B912F0" w:rsidTr="00443A2F">
        <w:trPr>
          <w:cantSplit/>
          <w:trHeight w:val="1223"/>
          <w:jc w:val="center"/>
        </w:trPr>
        <w:tc>
          <w:tcPr>
            <w:tcW w:w="1233" w:type="dxa"/>
            <w:vMerge w:val="restart"/>
            <w:shd w:val="clear" w:color="auto" w:fill="auto"/>
          </w:tcPr>
          <w:p w:rsidR="008C0D44" w:rsidRPr="00B912F0" w:rsidRDefault="008C0D44" w:rsidP="008C0D44">
            <w:pPr>
              <w:spacing w:line="300" w:lineRule="exact"/>
              <w:jc w:val="left"/>
              <w:rPr>
                <w:rFonts w:eastAsia="宋体"/>
                <w:szCs w:val="21"/>
              </w:rPr>
            </w:pPr>
            <w:r w:rsidRPr="00B912F0">
              <w:rPr>
                <w:rFonts w:eastAsia="宋体" w:hint="eastAsia"/>
                <w:b/>
                <w:szCs w:val="21"/>
              </w:rPr>
              <w:t>学科专业名称及代码：</w:t>
            </w:r>
          </w:p>
          <w:p w:rsidR="008C0D44" w:rsidRDefault="008C0D44" w:rsidP="008C0D44">
            <w:pPr>
              <w:spacing w:line="300" w:lineRule="exact"/>
              <w:jc w:val="left"/>
              <w:rPr>
                <w:rStyle w:val="4Char"/>
                <w:b w:val="0"/>
                <w:color w:val="auto"/>
              </w:rPr>
            </w:pPr>
            <w:bookmarkStart w:id="75" w:name="_Toc494093125"/>
            <w:r w:rsidRPr="00B912F0">
              <w:rPr>
                <w:rStyle w:val="4Char"/>
                <w:rFonts w:hint="eastAsia"/>
                <w:b w:val="0"/>
                <w:color w:val="auto"/>
              </w:rPr>
              <w:t>植物保护（</w:t>
            </w:r>
            <w:r w:rsidRPr="00B912F0">
              <w:rPr>
                <w:rStyle w:val="4Char"/>
                <w:rFonts w:hint="eastAsia"/>
                <w:b w:val="0"/>
                <w:color w:val="auto"/>
              </w:rPr>
              <w:t>0904</w:t>
            </w:r>
            <w:r w:rsidRPr="00B912F0">
              <w:rPr>
                <w:rStyle w:val="4Char"/>
                <w:b w:val="0"/>
                <w:color w:val="auto"/>
              </w:rPr>
              <w:t>00</w:t>
            </w:r>
            <w:r w:rsidRPr="00B912F0">
              <w:rPr>
                <w:rStyle w:val="4Char"/>
                <w:rFonts w:hint="eastAsia"/>
                <w:b w:val="0"/>
                <w:color w:val="auto"/>
              </w:rPr>
              <w:t>）</w:t>
            </w:r>
            <w:bookmarkEnd w:id="75"/>
          </w:p>
          <w:p w:rsidR="008C0D44" w:rsidRPr="00B912F0" w:rsidRDefault="008C0D44" w:rsidP="008C0D44">
            <w:pPr>
              <w:spacing w:line="300" w:lineRule="exact"/>
              <w:jc w:val="left"/>
              <w:rPr>
                <w:rFonts w:eastAsia="宋体"/>
                <w:szCs w:val="21"/>
              </w:rPr>
            </w:pPr>
          </w:p>
          <w:p w:rsidR="008C0D44" w:rsidRPr="00B912F0" w:rsidRDefault="008C0D44" w:rsidP="008C0D44">
            <w:pPr>
              <w:spacing w:line="300" w:lineRule="exact"/>
              <w:jc w:val="left"/>
              <w:rPr>
                <w:rFonts w:eastAsia="宋体"/>
                <w:szCs w:val="21"/>
              </w:rPr>
            </w:pPr>
          </w:p>
          <w:p w:rsidR="008C0D44" w:rsidRPr="00B912F0" w:rsidRDefault="008C0D44" w:rsidP="008C0D44">
            <w:pPr>
              <w:spacing w:line="300" w:lineRule="exact"/>
              <w:jc w:val="left"/>
              <w:rPr>
                <w:rFonts w:eastAsia="宋体"/>
                <w:szCs w:val="21"/>
              </w:rPr>
            </w:pPr>
          </w:p>
        </w:tc>
        <w:tc>
          <w:tcPr>
            <w:tcW w:w="1023" w:type="dxa"/>
          </w:tcPr>
          <w:p w:rsidR="008C0D44" w:rsidRPr="008C0D44" w:rsidRDefault="008C0D44" w:rsidP="00863DC5">
            <w:pPr>
              <w:widowControl/>
              <w:shd w:val="clear" w:color="auto" w:fill="FFFFFF"/>
              <w:spacing w:line="300" w:lineRule="atLeast"/>
              <w:rPr>
                <w:rFonts w:asciiTheme="minorEastAsia" w:eastAsiaTheme="minorEastAsia" w:hAnsiTheme="minorEastAsia"/>
                <w:szCs w:val="21"/>
              </w:rPr>
            </w:pPr>
            <w:r w:rsidRPr="008C0D44">
              <w:rPr>
                <w:rFonts w:asciiTheme="minorEastAsia" w:eastAsiaTheme="minorEastAsia" w:hAnsiTheme="minorEastAsia"/>
                <w:szCs w:val="21"/>
              </w:rPr>
              <w:t>1.植物病理学</w:t>
            </w:r>
          </w:p>
          <w:p w:rsidR="008C0D44" w:rsidRPr="008C0D44" w:rsidRDefault="008C0D44" w:rsidP="00863DC5">
            <w:pPr>
              <w:widowControl/>
              <w:shd w:val="clear" w:color="auto" w:fill="FFFFFF"/>
              <w:spacing w:line="300" w:lineRule="atLeast"/>
              <w:rPr>
                <w:rFonts w:asciiTheme="minorEastAsia" w:eastAsiaTheme="minorEastAsia" w:hAnsiTheme="minorEastAsia"/>
                <w:szCs w:val="21"/>
              </w:rPr>
            </w:pPr>
          </w:p>
        </w:tc>
        <w:tc>
          <w:tcPr>
            <w:tcW w:w="1417" w:type="dxa"/>
          </w:tcPr>
          <w:p w:rsidR="008C0D44" w:rsidRPr="008C0D44" w:rsidRDefault="008C0D44" w:rsidP="00863DC5">
            <w:pPr>
              <w:widowControl/>
              <w:shd w:val="clear" w:color="auto" w:fill="FFFFFF"/>
              <w:spacing w:line="300" w:lineRule="atLeast"/>
              <w:rPr>
                <w:rFonts w:asciiTheme="minorEastAsia" w:eastAsiaTheme="minorEastAsia" w:hAnsiTheme="minorEastAsia"/>
                <w:szCs w:val="21"/>
              </w:rPr>
            </w:pPr>
            <w:r>
              <w:rPr>
                <w:rFonts w:asciiTheme="minorEastAsia" w:eastAsiaTheme="minorEastAsia" w:hAnsiTheme="minorEastAsia"/>
                <w:szCs w:val="21"/>
              </w:rPr>
              <w:t>康业斌</w:t>
            </w:r>
            <w:r w:rsidR="001F7893">
              <w:rPr>
                <w:rFonts w:asciiTheme="minorEastAsia" w:eastAsiaTheme="minorEastAsia" w:hAnsiTheme="minorEastAsia"/>
                <w:szCs w:val="21"/>
              </w:rPr>
              <w:t xml:space="preserve"> </w:t>
            </w:r>
            <w:r>
              <w:rPr>
                <w:rFonts w:asciiTheme="minorEastAsia" w:eastAsiaTheme="minorEastAsia" w:hAnsiTheme="minorEastAsia"/>
                <w:szCs w:val="21"/>
              </w:rPr>
              <w:t>刘爱荣崔林开</w:t>
            </w:r>
            <w:r w:rsidR="001F7893">
              <w:rPr>
                <w:rFonts w:asciiTheme="minorEastAsia" w:eastAsiaTheme="minorEastAsia" w:hAnsiTheme="minorEastAsia"/>
                <w:szCs w:val="21"/>
              </w:rPr>
              <w:t xml:space="preserve"> </w:t>
            </w:r>
            <w:r>
              <w:rPr>
                <w:rFonts w:asciiTheme="minorEastAsia" w:eastAsiaTheme="minorEastAsia" w:hAnsiTheme="minorEastAsia"/>
                <w:szCs w:val="21"/>
              </w:rPr>
              <w:t>徐建强刘圣明</w:t>
            </w:r>
            <w:r w:rsidR="00F17905">
              <w:rPr>
                <w:rFonts w:asciiTheme="minorEastAsia" w:eastAsiaTheme="minorEastAsia" w:hAnsiTheme="minorEastAsia"/>
                <w:szCs w:val="21"/>
              </w:rPr>
              <w:t xml:space="preserve"> </w:t>
            </w:r>
            <w:r w:rsidRPr="008C0D44">
              <w:rPr>
                <w:rFonts w:asciiTheme="minorEastAsia" w:eastAsiaTheme="minorEastAsia" w:hAnsiTheme="minorEastAsia"/>
                <w:szCs w:val="21"/>
              </w:rPr>
              <w:t>李永丽</w:t>
            </w:r>
          </w:p>
        </w:tc>
        <w:tc>
          <w:tcPr>
            <w:tcW w:w="562" w:type="dxa"/>
            <w:vMerge w:val="restart"/>
          </w:tcPr>
          <w:p w:rsidR="008C0D44" w:rsidRPr="00AD52B7" w:rsidRDefault="008C0D44" w:rsidP="00863DC5">
            <w:pPr>
              <w:spacing w:line="300" w:lineRule="exact"/>
              <w:ind w:firstLineChars="50" w:firstLine="120"/>
              <w:rPr>
                <w:rFonts w:eastAsia="宋体"/>
                <w:b/>
                <w:sz w:val="24"/>
              </w:rPr>
            </w:pPr>
          </w:p>
          <w:p w:rsidR="008C0D44" w:rsidRPr="00AD52B7" w:rsidRDefault="00B10589" w:rsidP="00801EAA">
            <w:pPr>
              <w:spacing w:line="300" w:lineRule="exact"/>
              <w:rPr>
                <w:rFonts w:eastAsia="宋体"/>
                <w:b/>
                <w:sz w:val="24"/>
              </w:rPr>
            </w:pPr>
            <w:r>
              <w:rPr>
                <w:rFonts w:eastAsia="宋体" w:hint="eastAsia"/>
                <w:b/>
                <w:sz w:val="24"/>
              </w:rPr>
              <w:t>10</w:t>
            </w:r>
          </w:p>
        </w:tc>
        <w:tc>
          <w:tcPr>
            <w:tcW w:w="1359" w:type="dxa"/>
            <w:vMerge w:val="restart"/>
            <w:shd w:val="clear" w:color="auto" w:fill="auto"/>
          </w:tcPr>
          <w:p w:rsidR="008C0D44" w:rsidRPr="00B912F0" w:rsidRDefault="008C0D44" w:rsidP="008C0D44">
            <w:pPr>
              <w:spacing w:line="300" w:lineRule="exact"/>
              <w:jc w:val="left"/>
              <w:rPr>
                <w:rFonts w:eastAsia="宋体"/>
                <w:szCs w:val="21"/>
              </w:rPr>
            </w:pPr>
            <w:r w:rsidRPr="00B912F0">
              <w:rPr>
                <w:rFonts w:eastAsia="宋体" w:hint="eastAsia"/>
                <w:b/>
                <w:szCs w:val="21"/>
              </w:rPr>
              <w:t>第一单元：</w:t>
            </w:r>
          </w:p>
          <w:p w:rsidR="008C0D44" w:rsidRPr="00B912F0" w:rsidRDefault="008C0D44" w:rsidP="008C0D44">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C0D44" w:rsidRPr="00B912F0" w:rsidRDefault="008C0D44" w:rsidP="008C0D44">
            <w:pPr>
              <w:spacing w:line="300" w:lineRule="exact"/>
              <w:jc w:val="left"/>
              <w:rPr>
                <w:rFonts w:eastAsia="宋体"/>
                <w:szCs w:val="21"/>
              </w:rPr>
            </w:pPr>
            <w:r w:rsidRPr="00B912F0">
              <w:rPr>
                <w:rFonts w:eastAsia="宋体" w:hint="eastAsia"/>
                <w:b/>
                <w:szCs w:val="21"/>
              </w:rPr>
              <w:t>第二单元：</w:t>
            </w:r>
          </w:p>
          <w:p w:rsidR="008C0D44" w:rsidRPr="00B912F0" w:rsidRDefault="008C0D44" w:rsidP="008C0D44">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C0D44" w:rsidRPr="00B912F0" w:rsidRDefault="008C0D44" w:rsidP="008C0D44">
            <w:pPr>
              <w:spacing w:line="300" w:lineRule="exact"/>
              <w:jc w:val="left"/>
              <w:rPr>
                <w:rFonts w:eastAsia="宋体"/>
                <w:szCs w:val="21"/>
              </w:rPr>
            </w:pPr>
            <w:r w:rsidRPr="00B912F0">
              <w:rPr>
                <w:rFonts w:eastAsia="宋体" w:hint="eastAsia"/>
                <w:b/>
                <w:szCs w:val="21"/>
              </w:rPr>
              <w:t>第三单元：</w:t>
            </w:r>
          </w:p>
          <w:p w:rsidR="008C0D44" w:rsidRPr="00B912F0" w:rsidRDefault="008C0D44" w:rsidP="008C0D44">
            <w:pPr>
              <w:spacing w:line="300" w:lineRule="exact"/>
              <w:jc w:val="left"/>
              <w:rPr>
                <w:rFonts w:eastAsia="宋体"/>
                <w:szCs w:val="21"/>
              </w:rPr>
            </w:pPr>
            <w:r w:rsidRPr="00B912F0">
              <w:rPr>
                <w:rFonts w:eastAsia="宋体" w:hint="eastAsia"/>
                <w:szCs w:val="21"/>
              </w:rPr>
              <w:t>①</w:t>
            </w:r>
            <w:r w:rsidRPr="00B912F0">
              <w:rPr>
                <w:rFonts w:eastAsia="宋体" w:hint="eastAsia"/>
                <w:szCs w:val="21"/>
              </w:rPr>
              <w:t>701</w:t>
            </w:r>
            <w:r w:rsidRPr="00B912F0">
              <w:rPr>
                <w:rFonts w:eastAsia="宋体" w:hint="eastAsia"/>
                <w:szCs w:val="21"/>
              </w:rPr>
              <w:t>数学</w:t>
            </w:r>
            <w:r w:rsidRPr="00B912F0">
              <w:rPr>
                <w:rFonts w:eastAsia="宋体" w:hint="eastAsia"/>
                <w:szCs w:val="21"/>
              </w:rPr>
              <w:t>-</w:t>
            </w:r>
            <w:r w:rsidRPr="00B912F0">
              <w:rPr>
                <w:rFonts w:eastAsia="宋体" w:hint="eastAsia"/>
                <w:szCs w:val="21"/>
              </w:rPr>
              <w:t>农（自命题）</w:t>
            </w:r>
          </w:p>
          <w:p w:rsidR="008C0D44" w:rsidRPr="00B912F0" w:rsidRDefault="008C0D44" w:rsidP="008C0D44">
            <w:pPr>
              <w:spacing w:line="300" w:lineRule="exact"/>
              <w:jc w:val="left"/>
              <w:rPr>
                <w:rFonts w:eastAsia="宋体"/>
                <w:szCs w:val="21"/>
              </w:rPr>
            </w:pPr>
            <w:r w:rsidRPr="00B912F0">
              <w:rPr>
                <w:rFonts w:eastAsia="宋体" w:hint="eastAsia"/>
                <w:szCs w:val="21"/>
              </w:rPr>
              <w:lastRenderedPageBreak/>
              <w:t>②</w:t>
            </w:r>
            <w:r w:rsidRPr="00B912F0">
              <w:rPr>
                <w:rFonts w:eastAsia="宋体" w:hint="eastAsia"/>
                <w:szCs w:val="21"/>
              </w:rPr>
              <w:t>702</w:t>
            </w:r>
            <w:r w:rsidRPr="00B912F0">
              <w:rPr>
                <w:rFonts w:eastAsia="宋体" w:hint="eastAsia"/>
                <w:szCs w:val="21"/>
              </w:rPr>
              <w:t>化学</w:t>
            </w:r>
            <w:r w:rsidRPr="00B912F0">
              <w:rPr>
                <w:rFonts w:eastAsia="宋体" w:hint="eastAsia"/>
                <w:szCs w:val="21"/>
              </w:rPr>
              <w:t>-</w:t>
            </w:r>
            <w:r w:rsidRPr="00B912F0">
              <w:rPr>
                <w:rFonts w:eastAsia="宋体" w:hint="eastAsia"/>
                <w:szCs w:val="21"/>
              </w:rPr>
              <w:t>农（自命题）</w:t>
            </w:r>
          </w:p>
          <w:p w:rsidR="008C0D44" w:rsidRPr="00B912F0" w:rsidRDefault="008C0D44" w:rsidP="008C0D44">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szCs w:val="21"/>
              </w:rPr>
              <w:t>②任选</w:t>
            </w:r>
            <w:r w:rsidRPr="00B912F0">
              <w:rPr>
                <w:rFonts w:eastAsia="宋体" w:hint="eastAsia"/>
                <w:szCs w:val="21"/>
              </w:rPr>
              <w:t>1</w:t>
            </w:r>
            <w:r w:rsidRPr="00B912F0">
              <w:rPr>
                <w:rFonts w:eastAsia="宋体" w:hint="eastAsia"/>
                <w:szCs w:val="21"/>
              </w:rPr>
              <w:t>门</w:t>
            </w:r>
          </w:p>
          <w:p w:rsidR="008C0D44" w:rsidRPr="00B912F0" w:rsidRDefault="008C0D44" w:rsidP="008C0D44">
            <w:pPr>
              <w:spacing w:line="300" w:lineRule="exact"/>
              <w:jc w:val="left"/>
              <w:rPr>
                <w:rFonts w:eastAsia="宋体"/>
                <w:szCs w:val="21"/>
              </w:rPr>
            </w:pPr>
            <w:r w:rsidRPr="00B912F0">
              <w:rPr>
                <w:rFonts w:eastAsia="宋体" w:hint="eastAsia"/>
                <w:b/>
                <w:szCs w:val="21"/>
              </w:rPr>
              <w:t>第四单元：</w:t>
            </w:r>
          </w:p>
          <w:p w:rsidR="008C0D44" w:rsidRPr="00B912F0" w:rsidRDefault="008C0D44" w:rsidP="008C0D44">
            <w:pPr>
              <w:spacing w:line="300" w:lineRule="exact"/>
              <w:jc w:val="left"/>
              <w:rPr>
                <w:rFonts w:eastAsia="宋体"/>
                <w:szCs w:val="21"/>
              </w:rPr>
            </w:pPr>
            <w:r w:rsidRPr="00B912F0">
              <w:rPr>
                <w:rFonts w:eastAsia="宋体" w:hint="eastAsia"/>
                <w:szCs w:val="21"/>
              </w:rPr>
              <w:t>870</w:t>
            </w:r>
            <w:r w:rsidRPr="00B912F0">
              <w:rPr>
                <w:rFonts w:eastAsia="宋体" w:hint="eastAsia"/>
                <w:szCs w:val="21"/>
              </w:rPr>
              <w:t>植物生理学</w:t>
            </w:r>
          </w:p>
        </w:tc>
        <w:tc>
          <w:tcPr>
            <w:tcW w:w="1221" w:type="dxa"/>
            <w:vMerge/>
          </w:tcPr>
          <w:p w:rsidR="008C0D44" w:rsidRPr="00B912F0" w:rsidRDefault="008C0D44" w:rsidP="008C0D44">
            <w:pPr>
              <w:spacing w:line="300" w:lineRule="exact"/>
              <w:jc w:val="left"/>
              <w:rPr>
                <w:rFonts w:eastAsia="宋体"/>
                <w:b/>
                <w:szCs w:val="21"/>
              </w:rPr>
            </w:pPr>
          </w:p>
        </w:tc>
        <w:tc>
          <w:tcPr>
            <w:tcW w:w="1542" w:type="dxa"/>
            <w:vMerge w:val="restart"/>
            <w:shd w:val="clear" w:color="auto" w:fill="auto"/>
          </w:tcPr>
          <w:p w:rsidR="008C0D44" w:rsidRPr="00B912F0" w:rsidRDefault="008C0D44" w:rsidP="008C0D44">
            <w:pPr>
              <w:spacing w:line="300" w:lineRule="exact"/>
              <w:jc w:val="left"/>
              <w:rPr>
                <w:rFonts w:eastAsia="宋体"/>
                <w:szCs w:val="21"/>
              </w:rPr>
            </w:pPr>
            <w:r w:rsidRPr="00B912F0">
              <w:rPr>
                <w:rFonts w:eastAsia="宋体" w:hint="eastAsia"/>
                <w:b/>
                <w:szCs w:val="21"/>
              </w:rPr>
              <w:t>复试科目名称：</w:t>
            </w:r>
          </w:p>
          <w:p w:rsidR="008C0D44" w:rsidRPr="00B912F0" w:rsidRDefault="008C0D44" w:rsidP="008C0D44">
            <w:pPr>
              <w:spacing w:line="300" w:lineRule="exact"/>
              <w:jc w:val="left"/>
              <w:rPr>
                <w:rFonts w:eastAsia="宋体"/>
                <w:szCs w:val="21"/>
              </w:rPr>
            </w:pPr>
            <w:r w:rsidRPr="00B912F0">
              <w:rPr>
                <w:rFonts w:eastAsia="宋体" w:hint="eastAsia"/>
                <w:szCs w:val="21"/>
              </w:rPr>
              <w:t>①植物</w:t>
            </w:r>
            <w:r w:rsidRPr="00B912F0">
              <w:rPr>
                <w:rFonts w:eastAsia="宋体"/>
                <w:szCs w:val="21"/>
              </w:rPr>
              <w:t>病理学</w:t>
            </w:r>
          </w:p>
          <w:p w:rsidR="008C0D44" w:rsidRPr="00B912F0" w:rsidRDefault="008C0D44" w:rsidP="008C0D44">
            <w:pPr>
              <w:spacing w:line="300" w:lineRule="exact"/>
              <w:jc w:val="left"/>
              <w:rPr>
                <w:rFonts w:eastAsia="宋体"/>
                <w:szCs w:val="21"/>
              </w:rPr>
            </w:pPr>
            <w:r w:rsidRPr="00B912F0">
              <w:rPr>
                <w:rFonts w:eastAsia="宋体" w:hint="eastAsia"/>
                <w:szCs w:val="21"/>
              </w:rPr>
              <w:t>②昆虫学</w:t>
            </w:r>
          </w:p>
          <w:p w:rsidR="008C0D44" w:rsidRPr="00B912F0" w:rsidRDefault="008C0D44" w:rsidP="008C0D44">
            <w:pPr>
              <w:spacing w:line="300" w:lineRule="exact"/>
              <w:ind w:left="180" w:hangingChars="100" w:hanging="180"/>
              <w:jc w:val="left"/>
              <w:rPr>
                <w:rFonts w:eastAsia="宋体"/>
                <w:szCs w:val="21"/>
              </w:rPr>
            </w:pPr>
            <w:r w:rsidRPr="00B912F0">
              <w:rPr>
                <w:rFonts w:eastAsia="宋体" w:hint="eastAsia"/>
              </w:rPr>
              <w:t>③</w:t>
            </w:r>
            <w:r w:rsidRPr="00B912F0">
              <w:rPr>
                <w:rFonts w:eastAsia="宋体" w:hint="eastAsia"/>
                <w:szCs w:val="21"/>
              </w:rPr>
              <w:t>植物</w:t>
            </w:r>
            <w:r w:rsidRPr="00B912F0">
              <w:rPr>
                <w:rFonts w:eastAsia="宋体"/>
                <w:szCs w:val="21"/>
              </w:rPr>
              <w:t>化学</w:t>
            </w:r>
            <w:r w:rsidRPr="00B912F0">
              <w:rPr>
                <w:rFonts w:eastAsia="宋体" w:hint="eastAsia"/>
                <w:szCs w:val="21"/>
              </w:rPr>
              <w:t>保护</w:t>
            </w:r>
          </w:p>
          <w:p w:rsidR="008C0D44" w:rsidRPr="00B912F0" w:rsidRDefault="008C0D44" w:rsidP="008C0D44">
            <w:pPr>
              <w:spacing w:line="300" w:lineRule="exact"/>
              <w:jc w:val="left"/>
              <w:rPr>
                <w:rFonts w:eastAsia="宋体"/>
                <w:szCs w:val="21"/>
              </w:rPr>
            </w:pPr>
            <w:r w:rsidRPr="00B912F0">
              <w:rPr>
                <w:rFonts w:eastAsia="宋体" w:hint="eastAsia"/>
                <w:szCs w:val="21"/>
              </w:rPr>
              <w:t>①</w:t>
            </w:r>
            <w:r w:rsidRPr="00B912F0">
              <w:rPr>
                <w:rFonts w:eastAsia="宋体" w:hint="eastAsia"/>
                <w:szCs w:val="21"/>
              </w:rPr>
              <w:t>-</w:t>
            </w:r>
            <w:r w:rsidRPr="00B912F0">
              <w:rPr>
                <w:rFonts w:eastAsia="宋体" w:hint="eastAsia"/>
              </w:rPr>
              <w:t>③</w:t>
            </w:r>
            <w:r w:rsidRPr="00B912F0">
              <w:rPr>
                <w:rFonts w:eastAsia="宋体" w:hint="eastAsia"/>
                <w:szCs w:val="21"/>
              </w:rPr>
              <w:t>任选</w:t>
            </w:r>
            <w:r w:rsidRPr="00B912F0">
              <w:rPr>
                <w:rFonts w:eastAsia="宋体" w:hint="eastAsia"/>
                <w:szCs w:val="21"/>
              </w:rPr>
              <w:t>1</w:t>
            </w:r>
            <w:r w:rsidRPr="00B912F0">
              <w:rPr>
                <w:rFonts w:eastAsia="宋体" w:hint="eastAsia"/>
                <w:szCs w:val="21"/>
              </w:rPr>
              <w:t>门</w:t>
            </w:r>
          </w:p>
          <w:p w:rsidR="008C0D44" w:rsidRPr="00B912F0" w:rsidRDefault="008C0D44" w:rsidP="008C0D44">
            <w:pPr>
              <w:spacing w:line="300" w:lineRule="exact"/>
              <w:jc w:val="left"/>
              <w:rPr>
                <w:rFonts w:eastAsia="宋体"/>
                <w:szCs w:val="21"/>
              </w:rPr>
            </w:pPr>
          </w:p>
          <w:p w:rsidR="008C0D44" w:rsidRPr="00B912F0" w:rsidRDefault="008C0D44" w:rsidP="008C0D44">
            <w:pPr>
              <w:spacing w:line="300" w:lineRule="exact"/>
              <w:jc w:val="left"/>
              <w:rPr>
                <w:rFonts w:eastAsia="宋体"/>
                <w:szCs w:val="21"/>
              </w:rPr>
            </w:pPr>
            <w:r w:rsidRPr="00B912F0">
              <w:rPr>
                <w:rFonts w:eastAsia="宋体" w:hint="eastAsia"/>
                <w:b/>
                <w:szCs w:val="21"/>
              </w:rPr>
              <w:t>同等学力加试科目名称：</w:t>
            </w:r>
          </w:p>
          <w:p w:rsidR="008C0D44" w:rsidRPr="00B912F0" w:rsidRDefault="008C0D44" w:rsidP="008C0D44">
            <w:pPr>
              <w:spacing w:line="300" w:lineRule="exact"/>
              <w:jc w:val="left"/>
              <w:rPr>
                <w:rFonts w:eastAsia="宋体"/>
                <w:szCs w:val="21"/>
              </w:rPr>
            </w:pPr>
            <w:r w:rsidRPr="00B912F0">
              <w:rPr>
                <w:rFonts w:eastAsia="宋体" w:hint="eastAsia"/>
                <w:szCs w:val="21"/>
              </w:rPr>
              <w:lastRenderedPageBreak/>
              <w:t>①普通</w:t>
            </w:r>
            <w:r w:rsidRPr="00B912F0">
              <w:rPr>
                <w:rFonts w:eastAsia="宋体"/>
                <w:szCs w:val="21"/>
              </w:rPr>
              <w:t>植物病理学</w:t>
            </w:r>
          </w:p>
          <w:p w:rsidR="008C0D44" w:rsidRPr="00B912F0" w:rsidRDefault="008C0D44" w:rsidP="008C0D44">
            <w:pPr>
              <w:spacing w:line="300" w:lineRule="exact"/>
              <w:jc w:val="left"/>
              <w:rPr>
                <w:rFonts w:eastAsia="宋体"/>
                <w:szCs w:val="21"/>
              </w:rPr>
            </w:pPr>
            <w:r w:rsidRPr="00B912F0">
              <w:rPr>
                <w:rFonts w:eastAsia="宋体" w:hint="eastAsia"/>
                <w:szCs w:val="21"/>
              </w:rPr>
              <w:t>②普通</w:t>
            </w:r>
            <w:r w:rsidRPr="00B912F0">
              <w:rPr>
                <w:rFonts w:eastAsia="宋体"/>
                <w:szCs w:val="21"/>
              </w:rPr>
              <w:t>昆虫学</w:t>
            </w:r>
          </w:p>
        </w:tc>
      </w:tr>
      <w:tr w:rsidR="008C0D44" w:rsidRPr="00B912F0" w:rsidTr="00443A2F">
        <w:trPr>
          <w:cantSplit/>
          <w:trHeight w:val="1223"/>
          <w:jc w:val="center"/>
        </w:trPr>
        <w:tc>
          <w:tcPr>
            <w:tcW w:w="1233" w:type="dxa"/>
            <w:vMerge/>
            <w:shd w:val="clear" w:color="auto" w:fill="auto"/>
          </w:tcPr>
          <w:p w:rsidR="008C0D44" w:rsidRPr="00B912F0" w:rsidRDefault="008C0D44" w:rsidP="008C0D44">
            <w:pPr>
              <w:spacing w:line="300" w:lineRule="exact"/>
              <w:jc w:val="left"/>
              <w:rPr>
                <w:rFonts w:eastAsia="宋体"/>
                <w:b/>
                <w:szCs w:val="21"/>
              </w:rPr>
            </w:pPr>
          </w:p>
        </w:tc>
        <w:tc>
          <w:tcPr>
            <w:tcW w:w="1023" w:type="dxa"/>
          </w:tcPr>
          <w:p w:rsidR="008C0D44" w:rsidRPr="008C0D44" w:rsidRDefault="008C0D44" w:rsidP="00863DC5">
            <w:pPr>
              <w:widowControl/>
              <w:shd w:val="clear" w:color="auto" w:fill="FFFFFF"/>
              <w:spacing w:line="300" w:lineRule="atLeast"/>
              <w:rPr>
                <w:rFonts w:asciiTheme="minorEastAsia" w:eastAsiaTheme="minorEastAsia" w:hAnsiTheme="minorEastAsia"/>
                <w:szCs w:val="21"/>
              </w:rPr>
            </w:pPr>
            <w:r w:rsidRPr="008C0D44">
              <w:rPr>
                <w:rFonts w:asciiTheme="minorEastAsia" w:eastAsiaTheme="minorEastAsia" w:hAnsiTheme="minorEastAsia"/>
                <w:szCs w:val="21"/>
              </w:rPr>
              <w:t>2.农业昆虫与害虫防治</w:t>
            </w:r>
          </w:p>
        </w:tc>
        <w:tc>
          <w:tcPr>
            <w:tcW w:w="1417" w:type="dxa"/>
          </w:tcPr>
          <w:p w:rsidR="008C0D44" w:rsidRPr="008C0D44" w:rsidRDefault="008C0D44" w:rsidP="00863DC5">
            <w:pPr>
              <w:widowControl/>
              <w:shd w:val="clear" w:color="auto" w:fill="FFFFFF"/>
              <w:spacing w:line="300" w:lineRule="atLeast"/>
              <w:rPr>
                <w:rFonts w:asciiTheme="minorEastAsia" w:eastAsiaTheme="minorEastAsia" w:hAnsiTheme="minorEastAsia"/>
                <w:szCs w:val="21"/>
              </w:rPr>
            </w:pPr>
            <w:r>
              <w:rPr>
                <w:rFonts w:asciiTheme="minorEastAsia" w:eastAsiaTheme="minorEastAsia" w:hAnsiTheme="minorEastAsia"/>
                <w:szCs w:val="21"/>
              </w:rPr>
              <w:t>陈根强</w:t>
            </w:r>
            <w:r w:rsidR="00F17905">
              <w:rPr>
                <w:rFonts w:asciiTheme="minorEastAsia" w:eastAsiaTheme="minorEastAsia" w:hAnsiTheme="minorEastAsia"/>
                <w:szCs w:val="21"/>
              </w:rPr>
              <w:t xml:space="preserve"> </w:t>
            </w:r>
            <w:r>
              <w:rPr>
                <w:rFonts w:asciiTheme="minorEastAsia" w:eastAsiaTheme="minorEastAsia" w:hAnsiTheme="minorEastAsia"/>
                <w:szCs w:val="21"/>
              </w:rPr>
              <w:t>李文亮</w:t>
            </w:r>
            <w:r w:rsidRPr="008C0D44">
              <w:rPr>
                <w:rFonts w:asciiTheme="minorEastAsia" w:eastAsiaTheme="minorEastAsia" w:hAnsiTheme="minorEastAsia"/>
                <w:szCs w:val="21"/>
              </w:rPr>
              <w:t>车志平</w:t>
            </w:r>
          </w:p>
        </w:tc>
        <w:tc>
          <w:tcPr>
            <w:tcW w:w="562" w:type="dxa"/>
            <w:vMerge/>
          </w:tcPr>
          <w:p w:rsidR="008C0D44" w:rsidRPr="00AD52B7" w:rsidRDefault="008C0D44" w:rsidP="00863DC5">
            <w:pPr>
              <w:spacing w:line="300" w:lineRule="exact"/>
              <w:ind w:firstLineChars="50" w:firstLine="120"/>
              <w:rPr>
                <w:rFonts w:eastAsia="宋体"/>
                <w:b/>
                <w:sz w:val="24"/>
              </w:rPr>
            </w:pPr>
          </w:p>
        </w:tc>
        <w:tc>
          <w:tcPr>
            <w:tcW w:w="1359" w:type="dxa"/>
            <w:vMerge/>
            <w:shd w:val="clear" w:color="auto" w:fill="auto"/>
          </w:tcPr>
          <w:p w:rsidR="008C0D44" w:rsidRPr="00B912F0" w:rsidRDefault="008C0D44" w:rsidP="008C0D44">
            <w:pPr>
              <w:spacing w:line="300" w:lineRule="exact"/>
              <w:jc w:val="left"/>
              <w:rPr>
                <w:rFonts w:eastAsia="宋体"/>
                <w:b/>
                <w:szCs w:val="21"/>
              </w:rPr>
            </w:pPr>
          </w:p>
        </w:tc>
        <w:tc>
          <w:tcPr>
            <w:tcW w:w="1221" w:type="dxa"/>
            <w:vMerge/>
          </w:tcPr>
          <w:p w:rsidR="008C0D44" w:rsidRPr="00B912F0" w:rsidRDefault="008C0D44" w:rsidP="008C0D44">
            <w:pPr>
              <w:spacing w:line="300" w:lineRule="exact"/>
              <w:jc w:val="left"/>
              <w:rPr>
                <w:rFonts w:eastAsia="宋体"/>
                <w:b/>
                <w:szCs w:val="21"/>
              </w:rPr>
            </w:pPr>
          </w:p>
        </w:tc>
        <w:tc>
          <w:tcPr>
            <w:tcW w:w="1542" w:type="dxa"/>
            <w:vMerge/>
            <w:shd w:val="clear" w:color="auto" w:fill="auto"/>
          </w:tcPr>
          <w:p w:rsidR="008C0D44" w:rsidRPr="00B912F0" w:rsidRDefault="008C0D44" w:rsidP="008C0D44">
            <w:pPr>
              <w:spacing w:line="300" w:lineRule="exact"/>
              <w:jc w:val="left"/>
              <w:rPr>
                <w:rFonts w:eastAsia="宋体"/>
                <w:b/>
                <w:szCs w:val="21"/>
              </w:rPr>
            </w:pPr>
          </w:p>
        </w:tc>
      </w:tr>
      <w:tr w:rsidR="008C0D44" w:rsidRPr="00B912F0" w:rsidTr="00443A2F">
        <w:trPr>
          <w:cantSplit/>
          <w:trHeight w:val="1223"/>
          <w:jc w:val="center"/>
        </w:trPr>
        <w:tc>
          <w:tcPr>
            <w:tcW w:w="1233" w:type="dxa"/>
            <w:vMerge/>
            <w:shd w:val="clear" w:color="auto" w:fill="auto"/>
          </w:tcPr>
          <w:p w:rsidR="008C0D44" w:rsidRPr="00B912F0" w:rsidRDefault="008C0D44" w:rsidP="008C0D44">
            <w:pPr>
              <w:spacing w:line="300" w:lineRule="exact"/>
              <w:jc w:val="left"/>
              <w:rPr>
                <w:rFonts w:eastAsia="宋体"/>
                <w:b/>
                <w:szCs w:val="21"/>
              </w:rPr>
            </w:pPr>
          </w:p>
        </w:tc>
        <w:tc>
          <w:tcPr>
            <w:tcW w:w="1023" w:type="dxa"/>
          </w:tcPr>
          <w:p w:rsidR="008C0D44" w:rsidRPr="008C0D44" w:rsidRDefault="008C0D44" w:rsidP="00863DC5">
            <w:pPr>
              <w:widowControl/>
              <w:shd w:val="clear" w:color="auto" w:fill="FFFFFF"/>
              <w:spacing w:line="300" w:lineRule="atLeast"/>
              <w:rPr>
                <w:rFonts w:asciiTheme="minorEastAsia" w:eastAsiaTheme="minorEastAsia" w:hAnsiTheme="minorEastAsia"/>
                <w:szCs w:val="21"/>
              </w:rPr>
            </w:pPr>
            <w:r w:rsidRPr="008C0D44">
              <w:rPr>
                <w:rFonts w:asciiTheme="minorEastAsia" w:eastAsiaTheme="minorEastAsia" w:hAnsiTheme="minorEastAsia"/>
                <w:szCs w:val="21"/>
              </w:rPr>
              <w:t>3.农药学</w:t>
            </w:r>
          </w:p>
          <w:p w:rsidR="008C0D44" w:rsidRPr="008C0D44" w:rsidRDefault="008C0D44" w:rsidP="00863DC5">
            <w:pPr>
              <w:widowControl/>
              <w:shd w:val="clear" w:color="auto" w:fill="FFFFFF"/>
              <w:spacing w:line="300" w:lineRule="atLeast"/>
              <w:rPr>
                <w:rFonts w:asciiTheme="minorEastAsia" w:eastAsiaTheme="minorEastAsia" w:hAnsiTheme="minorEastAsia"/>
                <w:szCs w:val="21"/>
              </w:rPr>
            </w:pPr>
          </w:p>
        </w:tc>
        <w:tc>
          <w:tcPr>
            <w:tcW w:w="1417" w:type="dxa"/>
          </w:tcPr>
          <w:p w:rsidR="008C0D44" w:rsidRPr="008C0D44" w:rsidRDefault="008C0D44" w:rsidP="00863DC5">
            <w:pPr>
              <w:widowControl/>
              <w:shd w:val="clear" w:color="auto" w:fill="FFFFFF"/>
              <w:spacing w:line="300" w:lineRule="atLeast"/>
              <w:rPr>
                <w:rFonts w:asciiTheme="minorEastAsia" w:eastAsiaTheme="minorEastAsia" w:hAnsiTheme="minorEastAsia"/>
                <w:szCs w:val="21"/>
              </w:rPr>
            </w:pPr>
            <w:r>
              <w:rPr>
                <w:rFonts w:asciiTheme="minorEastAsia" w:eastAsiaTheme="minorEastAsia" w:hAnsiTheme="minorEastAsia"/>
                <w:szCs w:val="21"/>
              </w:rPr>
              <w:t>康业斌 陈根强刘圣明</w:t>
            </w:r>
            <w:r w:rsidR="00F17905">
              <w:rPr>
                <w:rFonts w:asciiTheme="minorEastAsia" w:eastAsiaTheme="minorEastAsia" w:hAnsiTheme="minorEastAsia"/>
                <w:szCs w:val="21"/>
              </w:rPr>
              <w:t xml:space="preserve"> </w:t>
            </w:r>
            <w:r>
              <w:rPr>
                <w:rFonts w:asciiTheme="minorEastAsia" w:eastAsiaTheme="minorEastAsia" w:hAnsiTheme="minorEastAsia"/>
                <w:szCs w:val="21"/>
              </w:rPr>
              <w:t>徐建强</w:t>
            </w:r>
            <w:r w:rsidRPr="008C0D44">
              <w:rPr>
                <w:rFonts w:asciiTheme="minorEastAsia" w:eastAsiaTheme="minorEastAsia" w:hAnsiTheme="minorEastAsia"/>
                <w:szCs w:val="21"/>
              </w:rPr>
              <w:t>车志平</w:t>
            </w:r>
          </w:p>
        </w:tc>
        <w:tc>
          <w:tcPr>
            <w:tcW w:w="562" w:type="dxa"/>
            <w:vMerge/>
          </w:tcPr>
          <w:p w:rsidR="008C0D44" w:rsidRPr="00AD52B7" w:rsidRDefault="008C0D44" w:rsidP="00863DC5">
            <w:pPr>
              <w:spacing w:line="300" w:lineRule="exact"/>
              <w:ind w:firstLineChars="50" w:firstLine="120"/>
              <w:rPr>
                <w:rFonts w:eastAsia="宋体"/>
                <w:b/>
                <w:sz w:val="24"/>
              </w:rPr>
            </w:pPr>
          </w:p>
        </w:tc>
        <w:tc>
          <w:tcPr>
            <w:tcW w:w="1359" w:type="dxa"/>
            <w:vMerge/>
            <w:shd w:val="clear" w:color="auto" w:fill="auto"/>
          </w:tcPr>
          <w:p w:rsidR="008C0D44" w:rsidRPr="00B912F0" w:rsidRDefault="008C0D44" w:rsidP="008C0D44">
            <w:pPr>
              <w:spacing w:line="300" w:lineRule="exact"/>
              <w:jc w:val="left"/>
              <w:rPr>
                <w:rFonts w:eastAsia="宋体"/>
                <w:b/>
                <w:szCs w:val="21"/>
              </w:rPr>
            </w:pPr>
          </w:p>
        </w:tc>
        <w:tc>
          <w:tcPr>
            <w:tcW w:w="1221" w:type="dxa"/>
            <w:vMerge/>
          </w:tcPr>
          <w:p w:rsidR="008C0D44" w:rsidRPr="00B912F0" w:rsidRDefault="008C0D44" w:rsidP="008C0D44">
            <w:pPr>
              <w:spacing w:line="300" w:lineRule="exact"/>
              <w:jc w:val="left"/>
              <w:rPr>
                <w:rFonts w:eastAsia="宋体"/>
                <w:b/>
                <w:szCs w:val="21"/>
              </w:rPr>
            </w:pPr>
          </w:p>
        </w:tc>
        <w:tc>
          <w:tcPr>
            <w:tcW w:w="1542" w:type="dxa"/>
            <w:vMerge/>
            <w:shd w:val="clear" w:color="auto" w:fill="auto"/>
          </w:tcPr>
          <w:p w:rsidR="008C0D44" w:rsidRPr="00B912F0" w:rsidRDefault="008C0D44" w:rsidP="008C0D44">
            <w:pPr>
              <w:spacing w:line="300" w:lineRule="exact"/>
              <w:jc w:val="left"/>
              <w:rPr>
                <w:rFonts w:eastAsia="宋体"/>
                <w:b/>
                <w:szCs w:val="21"/>
              </w:rPr>
            </w:pPr>
          </w:p>
        </w:tc>
      </w:tr>
      <w:tr w:rsidR="008733D6" w:rsidRPr="00B912F0" w:rsidTr="00443A2F">
        <w:trPr>
          <w:cantSplit/>
          <w:trHeight w:val="1590"/>
          <w:jc w:val="center"/>
        </w:trPr>
        <w:tc>
          <w:tcPr>
            <w:tcW w:w="1233" w:type="dxa"/>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lastRenderedPageBreak/>
              <w:t>院（系）代码及名称：</w:t>
            </w:r>
          </w:p>
          <w:p w:rsidR="008733D6" w:rsidRPr="00B912F0" w:rsidRDefault="008733D6" w:rsidP="008733D6">
            <w:pPr>
              <w:pStyle w:val="33"/>
              <w:spacing w:line="400" w:lineRule="exact"/>
              <w:ind w:firstLineChars="8" w:firstLine="14"/>
              <w:rPr>
                <w:szCs w:val="21"/>
              </w:rPr>
            </w:pPr>
            <w:bookmarkStart w:id="76" w:name="_Toc494093126"/>
            <w:r w:rsidRPr="00B912F0">
              <w:rPr>
                <w:rFonts w:hint="eastAsia"/>
              </w:rPr>
              <w:t>020</w:t>
            </w:r>
            <w:r w:rsidRPr="00B912F0">
              <w:rPr>
                <w:rFonts w:hint="eastAsia"/>
              </w:rPr>
              <w:t>临床医学院</w:t>
            </w:r>
            <w:bookmarkEnd w:id="76"/>
          </w:p>
          <w:p w:rsidR="008733D6" w:rsidRPr="00B912F0" w:rsidRDefault="008733D6" w:rsidP="008733D6">
            <w:pPr>
              <w:spacing w:line="300" w:lineRule="exact"/>
              <w:jc w:val="left"/>
              <w:rPr>
                <w:rFonts w:eastAsia="宋体"/>
                <w:szCs w:val="21"/>
              </w:rPr>
            </w:pPr>
            <w:r w:rsidRPr="00B912F0">
              <w:rPr>
                <w:rFonts w:eastAsia="宋体" w:hint="eastAsia"/>
                <w:b/>
                <w:szCs w:val="21"/>
              </w:rPr>
              <w:t>学科专业名称及代码：</w:t>
            </w:r>
          </w:p>
          <w:p w:rsidR="008733D6" w:rsidRDefault="008733D6" w:rsidP="008733D6">
            <w:pPr>
              <w:spacing w:line="300" w:lineRule="exact"/>
              <w:ind w:firstLineChars="8" w:firstLine="14"/>
              <w:jc w:val="left"/>
              <w:rPr>
                <w:rStyle w:val="4Char"/>
                <w:b w:val="0"/>
                <w:color w:val="auto"/>
              </w:rPr>
            </w:pPr>
            <w:bookmarkStart w:id="77" w:name="_Toc494093127"/>
            <w:r w:rsidRPr="00B912F0">
              <w:rPr>
                <w:rStyle w:val="4Char"/>
                <w:rFonts w:hint="eastAsia"/>
                <w:b w:val="0"/>
                <w:color w:val="auto"/>
              </w:rPr>
              <w:t>临床医学（</w:t>
            </w:r>
            <w:r w:rsidRPr="00B912F0">
              <w:rPr>
                <w:rStyle w:val="4Char"/>
                <w:rFonts w:hint="eastAsia"/>
                <w:b w:val="0"/>
                <w:color w:val="auto"/>
              </w:rPr>
              <w:t>100200</w:t>
            </w:r>
            <w:r w:rsidRPr="00B912F0">
              <w:rPr>
                <w:rStyle w:val="4Char"/>
                <w:rFonts w:hint="eastAsia"/>
                <w:b w:val="0"/>
                <w:color w:val="auto"/>
              </w:rPr>
              <w:t>）</w:t>
            </w:r>
            <w:bookmarkEnd w:id="77"/>
          </w:p>
          <w:p w:rsidR="008733D6" w:rsidRPr="00B912F0" w:rsidRDefault="008733D6" w:rsidP="008733D6">
            <w:pPr>
              <w:spacing w:line="300" w:lineRule="exact"/>
              <w:ind w:firstLineChars="8" w:firstLine="14"/>
              <w:jc w:val="left"/>
              <w:rPr>
                <w:rFonts w:eastAsia="宋体"/>
                <w:szCs w:val="21"/>
              </w:rPr>
            </w:pPr>
          </w:p>
        </w:tc>
        <w:tc>
          <w:tcPr>
            <w:tcW w:w="1023" w:type="dxa"/>
          </w:tcPr>
          <w:p w:rsidR="008733D6" w:rsidRPr="00D02091" w:rsidRDefault="008733D6" w:rsidP="00863DC5">
            <w:pPr>
              <w:spacing w:line="300" w:lineRule="exact"/>
              <w:rPr>
                <w:rFonts w:eastAsia="宋体"/>
                <w:szCs w:val="21"/>
              </w:rPr>
            </w:pPr>
            <w:r w:rsidRPr="00D02091">
              <w:rPr>
                <w:rFonts w:eastAsia="宋体" w:hint="eastAsia"/>
                <w:szCs w:val="21"/>
              </w:rPr>
              <w:t>1.</w:t>
            </w:r>
            <w:r w:rsidRPr="00D02091">
              <w:rPr>
                <w:rFonts w:eastAsia="宋体"/>
                <w:szCs w:val="21"/>
              </w:rPr>
              <w:t>内科学</w:t>
            </w:r>
          </w:p>
          <w:p w:rsidR="008733D6" w:rsidRPr="00B912F0" w:rsidRDefault="008733D6" w:rsidP="00863DC5">
            <w:pPr>
              <w:spacing w:line="360" w:lineRule="exact"/>
              <w:rPr>
                <w:rFonts w:eastAsia="宋体"/>
                <w:b/>
                <w:szCs w:val="21"/>
              </w:rPr>
            </w:pPr>
          </w:p>
        </w:tc>
        <w:tc>
          <w:tcPr>
            <w:tcW w:w="1417" w:type="dxa"/>
          </w:tcPr>
          <w:p w:rsidR="008733D6" w:rsidRDefault="008733D6" w:rsidP="00863DC5">
            <w:pPr>
              <w:spacing w:line="360" w:lineRule="exact"/>
              <w:rPr>
                <w:rFonts w:eastAsia="宋体"/>
                <w:szCs w:val="21"/>
              </w:rPr>
            </w:pPr>
            <w:r w:rsidRPr="00D02091">
              <w:rPr>
                <w:rFonts w:eastAsia="宋体" w:hint="eastAsia"/>
                <w:szCs w:val="21"/>
              </w:rPr>
              <w:t>姜宏卫</w:t>
            </w:r>
            <w:r w:rsidR="0058286B">
              <w:rPr>
                <w:rFonts w:eastAsia="宋体" w:hint="eastAsia"/>
                <w:szCs w:val="21"/>
              </w:rPr>
              <w:t xml:space="preserve"> </w:t>
            </w:r>
            <w:r w:rsidR="00F17905">
              <w:rPr>
                <w:rFonts w:eastAsia="宋体" w:hint="eastAsia"/>
                <w:szCs w:val="21"/>
              </w:rPr>
              <w:t xml:space="preserve"> </w:t>
            </w:r>
            <w:r w:rsidRPr="00D02091">
              <w:rPr>
                <w:rFonts w:eastAsia="宋体" w:hint="eastAsia"/>
                <w:szCs w:val="21"/>
              </w:rPr>
              <w:t>赵</w:t>
            </w:r>
            <w:r w:rsidR="0087027D">
              <w:rPr>
                <w:rFonts w:eastAsia="宋体" w:hint="eastAsia"/>
                <w:szCs w:val="21"/>
              </w:rPr>
              <w:t xml:space="preserve"> </w:t>
            </w:r>
            <w:r w:rsidRPr="00D02091">
              <w:rPr>
                <w:rFonts w:eastAsia="宋体" w:hint="eastAsia"/>
                <w:szCs w:val="21"/>
              </w:rPr>
              <w:t>狄</w:t>
            </w:r>
          </w:p>
          <w:p w:rsidR="0058286B" w:rsidRPr="00D02091" w:rsidRDefault="0058286B" w:rsidP="0058286B">
            <w:pPr>
              <w:spacing w:line="360" w:lineRule="exact"/>
              <w:rPr>
                <w:rFonts w:eastAsia="宋体"/>
                <w:szCs w:val="21"/>
              </w:rPr>
            </w:pPr>
            <w:r w:rsidRPr="00D02091">
              <w:rPr>
                <w:rFonts w:eastAsia="宋体" w:hint="eastAsia"/>
                <w:szCs w:val="21"/>
              </w:rPr>
              <w:t>闫俊强</w:t>
            </w:r>
            <w:r>
              <w:rPr>
                <w:rFonts w:eastAsia="宋体" w:hint="eastAsia"/>
                <w:szCs w:val="21"/>
              </w:rPr>
              <w:t xml:space="preserve"> </w:t>
            </w:r>
            <w:r w:rsidRPr="00D02091">
              <w:rPr>
                <w:rFonts w:eastAsia="宋体" w:hint="eastAsia"/>
                <w:szCs w:val="21"/>
              </w:rPr>
              <w:t>高社干</w:t>
            </w:r>
            <w:r>
              <w:rPr>
                <w:rFonts w:eastAsia="宋体" w:hint="eastAsia"/>
                <w:szCs w:val="21"/>
              </w:rPr>
              <w:t xml:space="preserve"> </w:t>
            </w:r>
            <w:r w:rsidRPr="00D02091">
              <w:rPr>
                <w:rFonts w:eastAsia="宋体" w:hint="eastAsia"/>
                <w:szCs w:val="21"/>
              </w:rPr>
              <w:t>姚</w:t>
            </w:r>
            <w:r>
              <w:rPr>
                <w:rFonts w:eastAsia="宋体" w:hint="eastAsia"/>
                <w:szCs w:val="21"/>
              </w:rPr>
              <w:t xml:space="preserve">  </w:t>
            </w:r>
            <w:r w:rsidRPr="00D02091">
              <w:rPr>
                <w:rFonts w:eastAsia="宋体" w:hint="eastAsia"/>
                <w:szCs w:val="21"/>
              </w:rPr>
              <w:t>俊</w:t>
            </w:r>
            <w:r>
              <w:rPr>
                <w:rFonts w:eastAsia="宋体" w:hint="eastAsia"/>
                <w:szCs w:val="21"/>
              </w:rPr>
              <w:t xml:space="preserve"> </w:t>
            </w:r>
            <w:r w:rsidRPr="00D02091">
              <w:rPr>
                <w:rFonts w:eastAsia="宋体" w:hint="eastAsia"/>
                <w:szCs w:val="21"/>
              </w:rPr>
              <w:t>齐义军</w:t>
            </w:r>
            <w:r w:rsidRPr="005A73C5">
              <w:rPr>
                <w:rFonts w:eastAsia="宋体" w:hint="eastAsia"/>
                <w:szCs w:val="21"/>
              </w:rPr>
              <w:t>常永超</w:t>
            </w:r>
          </w:p>
          <w:p w:rsidR="0058286B" w:rsidRPr="00D02091" w:rsidRDefault="0058286B" w:rsidP="00863DC5">
            <w:pPr>
              <w:spacing w:line="360" w:lineRule="exact"/>
              <w:rPr>
                <w:rFonts w:eastAsia="宋体"/>
                <w:szCs w:val="21"/>
              </w:rPr>
            </w:pPr>
          </w:p>
          <w:p w:rsidR="008733D6" w:rsidRPr="00B912F0" w:rsidRDefault="008733D6" w:rsidP="00863DC5">
            <w:pPr>
              <w:spacing w:line="360" w:lineRule="exact"/>
              <w:rPr>
                <w:rFonts w:eastAsia="宋体"/>
                <w:b/>
                <w:szCs w:val="21"/>
              </w:rPr>
            </w:pPr>
          </w:p>
        </w:tc>
        <w:tc>
          <w:tcPr>
            <w:tcW w:w="562" w:type="dxa"/>
          </w:tcPr>
          <w:p w:rsidR="008733D6" w:rsidRDefault="008733D6" w:rsidP="00863DC5">
            <w:pPr>
              <w:spacing w:line="300" w:lineRule="exact"/>
              <w:ind w:firstLineChars="50" w:firstLine="90"/>
              <w:rPr>
                <w:rFonts w:eastAsia="宋体"/>
                <w:b/>
                <w:szCs w:val="21"/>
              </w:rPr>
            </w:pPr>
          </w:p>
          <w:p w:rsidR="008733D6" w:rsidRDefault="008733D6" w:rsidP="00863DC5">
            <w:pPr>
              <w:spacing w:line="300" w:lineRule="exact"/>
              <w:ind w:firstLineChars="50" w:firstLine="90"/>
              <w:rPr>
                <w:rFonts w:eastAsia="宋体"/>
                <w:b/>
                <w:szCs w:val="21"/>
              </w:rPr>
            </w:pPr>
          </w:p>
          <w:p w:rsidR="008733D6" w:rsidRPr="00B912F0" w:rsidRDefault="005C74D0" w:rsidP="00863DC5">
            <w:pPr>
              <w:spacing w:line="300" w:lineRule="exact"/>
              <w:ind w:firstLineChars="50" w:firstLine="120"/>
              <w:rPr>
                <w:rFonts w:eastAsia="宋体"/>
                <w:b/>
                <w:szCs w:val="21"/>
              </w:rPr>
            </w:pPr>
            <w:r>
              <w:rPr>
                <w:rFonts w:eastAsia="宋体" w:hint="eastAsia"/>
                <w:b/>
                <w:sz w:val="24"/>
              </w:rPr>
              <w:t>8</w:t>
            </w:r>
          </w:p>
        </w:tc>
        <w:tc>
          <w:tcPr>
            <w:tcW w:w="1359" w:type="dxa"/>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第一单元：</w:t>
            </w:r>
          </w:p>
          <w:p w:rsidR="008733D6" w:rsidRPr="00B912F0" w:rsidRDefault="008733D6" w:rsidP="008733D6">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8733D6" w:rsidRPr="00B912F0" w:rsidRDefault="008733D6" w:rsidP="008733D6">
            <w:pPr>
              <w:spacing w:line="300" w:lineRule="exact"/>
              <w:jc w:val="left"/>
              <w:rPr>
                <w:rFonts w:eastAsia="宋体"/>
                <w:szCs w:val="21"/>
              </w:rPr>
            </w:pPr>
            <w:r w:rsidRPr="00B912F0">
              <w:rPr>
                <w:rFonts w:eastAsia="宋体" w:hint="eastAsia"/>
                <w:b/>
                <w:szCs w:val="21"/>
              </w:rPr>
              <w:t>第二单元：</w:t>
            </w:r>
          </w:p>
          <w:p w:rsidR="008733D6" w:rsidRPr="00B912F0" w:rsidRDefault="008733D6" w:rsidP="008733D6">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8733D6" w:rsidRPr="00B912F0" w:rsidRDefault="008733D6" w:rsidP="008733D6">
            <w:pPr>
              <w:spacing w:line="300" w:lineRule="exact"/>
              <w:jc w:val="left"/>
              <w:rPr>
                <w:rFonts w:eastAsia="宋体"/>
                <w:szCs w:val="21"/>
              </w:rPr>
            </w:pPr>
            <w:r w:rsidRPr="00B912F0">
              <w:rPr>
                <w:rFonts w:eastAsia="宋体" w:hint="eastAsia"/>
                <w:b/>
                <w:szCs w:val="21"/>
              </w:rPr>
              <w:t>第三单元：</w:t>
            </w:r>
          </w:p>
          <w:p w:rsidR="008733D6" w:rsidRPr="00B912F0" w:rsidRDefault="008733D6" w:rsidP="00086516">
            <w:pPr>
              <w:spacing w:line="300" w:lineRule="exact"/>
              <w:jc w:val="left"/>
              <w:rPr>
                <w:rFonts w:eastAsia="宋体"/>
                <w:szCs w:val="21"/>
              </w:rPr>
            </w:pPr>
            <w:r w:rsidRPr="00B912F0">
              <w:rPr>
                <w:rFonts w:eastAsia="宋体" w:hint="eastAsia"/>
                <w:szCs w:val="21"/>
              </w:rPr>
              <w:t>704</w:t>
            </w:r>
            <w:r w:rsidRPr="00B912F0">
              <w:rPr>
                <w:rFonts w:eastAsia="宋体" w:hint="eastAsia"/>
                <w:szCs w:val="21"/>
              </w:rPr>
              <w:t>西医综合</w:t>
            </w:r>
          </w:p>
        </w:tc>
        <w:tc>
          <w:tcPr>
            <w:tcW w:w="1221" w:type="dxa"/>
          </w:tcPr>
          <w:p w:rsidR="008733D6" w:rsidRDefault="008733D6" w:rsidP="008733D6">
            <w:pPr>
              <w:spacing w:line="300" w:lineRule="exact"/>
              <w:jc w:val="left"/>
              <w:rPr>
                <w:rFonts w:eastAsia="宋体"/>
                <w:b/>
                <w:szCs w:val="21"/>
              </w:rPr>
            </w:pPr>
            <w:r>
              <w:rPr>
                <w:rFonts w:eastAsia="宋体" w:hint="eastAsia"/>
                <w:b/>
                <w:szCs w:val="21"/>
              </w:rPr>
              <w:t>祝老师：</w:t>
            </w:r>
          </w:p>
          <w:p w:rsidR="008733D6" w:rsidRPr="00B912F0" w:rsidRDefault="008733D6" w:rsidP="008733D6">
            <w:pPr>
              <w:spacing w:line="300" w:lineRule="exact"/>
              <w:jc w:val="left"/>
              <w:rPr>
                <w:rFonts w:eastAsia="宋体"/>
                <w:b/>
                <w:szCs w:val="21"/>
              </w:rPr>
            </w:pPr>
            <w:r>
              <w:rPr>
                <w:rFonts w:eastAsia="宋体" w:hint="eastAsia"/>
                <w:b/>
                <w:szCs w:val="21"/>
              </w:rPr>
              <w:t>0379-64830681</w:t>
            </w:r>
          </w:p>
        </w:tc>
        <w:tc>
          <w:tcPr>
            <w:tcW w:w="1542" w:type="dxa"/>
            <w:shd w:val="clear" w:color="auto" w:fill="auto"/>
          </w:tcPr>
          <w:p w:rsidR="008733D6" w:rsidRPr="00B912F0" w:rsidRDefault="008733D6" w:rsidP="008733D6">
            <w:pPr>
              <w:spacing w:line="300" w:lineRule="exact"/>
              <w:jc w:val="left"/>
              <w:rPr>
                <w:rFonts w:eastAsia="宋体"/>
                <w:szCs w:val="21"/>
              </w:rPr>
            </w:pPr>
            <w:r w:rsidRPr="00B912F0">
              <w:rPr>
                <w:rFonts w:eastAsia="宋体" w:hint="eastAsia"/>
                <w:b/>
                <w:szCs w:val="21"/>
              </w:rPr>
              <w:t>复试科目名称：</w:t>
            </w:r>
          </w:p>
          <w:p w:rsidR="008733D6" w:rsidRPr="00B912F0" w:rsidRDefault="008733D6" w:rsidP="008733D6">
            <w:pPr>
              <w:spacing w:line="300" w:lineRule="exact"/>
              <w:jc w:val="left"/>
              <w:rPr>
                <w:rFonts w:eastAsia="宋体"/>
                <w:szCs w:val="21"/>
              </w:rPr>
            </w:pPr>
            <w:r w:rsidRPr="00B912F0">
              <w:rPr>
                <w:rFonts w:eastAsia="宋体" w:hint="eastAsia"/>
                <w:szCs w:val="21"/>
              </w:rPr>
              <w:t>西医综合</w:t>
            </w:r>
          </w:p>
          <w:p w:rsidR="00086516" w:rsidRDefault="00086516" w:rsidP="00086516">
            <w:pPr>
              <w:spacing w:line="300" w:lineRule="exact"/>
              <w:jc w:val="left"/>
              <w:rPr>
                <w:rFonts w:eastAsia="宋体"/>
                <w:szCs w:val="21"/>
              </w:rPr>
            </w:pPr>
          </w:p>
          <w:p w:rsidR="00086516" w:rsidRPr="00086516" w:rsidRDefault="00086516" w:rsidP="00086516">
            <w:pPr>
              <w:spacing w:line="300" w:lineRule="exact"/>
              <w:jc w:val="left"/>
              <w:rPr>
                <w:rFonts w:eastAsia="宋体"/>
                <w:szCs w:val="21"/>
              </w:rPr>
            </w:pPr>
            <w:r w:rsidRPr="00086516">
              <w:rPr>
                <w:rFonts w:eastAsia="宋体" w:hint="eastAsia"/>
                <w:b/>
                <w:szCs w:val="21"/>
              </w:rPr>
              <w:t>参考书目</w:t>
            </w:r>
            <w:r w:rsidRPr="00086516">
              <w:rPr>
                <w:rFonts w:eastAsia="宋体" w:hint="eastAsia"/>
                <w:szCs w:val="21"/>
              </w:rPr>
              <w:t>：</w:t>
            </w:r>
          </w:p>
          <w:p w:rsidR="00086516" w:rsidRPr="00086516" w:rsidRDefault="00086516" w:rsidP="00086516">
            <w:pPr>
              <w:spacing w:line="300" w:lineRule="exact"/>
              <w:jc w:val="left"/>
              <w:rPr>
                <w:rFonts w:eastAsia="宋体"/>
                <w:szCs w:val="21"/>
              </w:rPr>
            </w:pPr>
            <w:r w:rsidRPr="00086516">
              <w:rPr>
                <w:rFonts w:eastAsia="宋体" w:hint="eastAsia"/>
                <w:szCs w:val="21"/>
              </w:rPr>
              <w:t>《内科学》《外科学》《诊断学》</w:t>
            </w:r>
          </w:p>
          <w:p w:rsidR="00086516" w:rsidRPr="00086516" w:rsidRDefault="00086516" w:rsidP="00086516">
            <w:pPr>
              <w:spacing w:line="300" w:lineRule="exact"/>
              <w:jc w:val="left"/>
              <w:rPr>
                <w:rFonts w:eastAsia="宋体"/>
                <w:szCs w:val="21"/>
              </w:rPr>
            </w:pPr>
            <w:r w:rsidRPr="00086516">
              <w:rPr>
                <w:rFonts w:eastAsia="宋体" w:hint="eastAsia"/>
                <w:szCs w:val="21"/>
              </w:rPr>
              <w:t>（人民卫生出版社第</w:t>
            </w:r>
            <w:r w:rsidRPr="00086516">
              <w:rPr>
                <w:rFonts w:eastAsia="宋体" w:hint="eastAsia"/>
                <w:szCs w:val="21"/>
              </w:rPr>
              <w:t>9</w:t>
            </w:r>
            <w:r w:rsidRPr="00086516">
              <w:rPr>
                <w:rFonts w:eastAsia="宋体" w:hint="eastAsia"/>
                <w:szCs w:val="21"/>
              </w:rPr>
              <w:t>版）</w:t>
            </w:r>
          </w:p>
          <w:p w:rsidR="00086516" w:rsidRPr="00086516" w:rsidRDefault="00086516" w:rsidP="00086516">
            <w:pPr>
              <w:spacing w:line="300" w:lineRule="exact"/>
              <w:jc w:val="left"/>
              <w:rPr>
                <w:rFonts w:eastAsia="宋体"/>
                <w:szCs w:val="21"/>
              </w:rPr>
            </w:pPr>
          </w:p>
          <w:p w:rsidR="00086516" w:rsidRPr="00086516" w:rsidRDefault="00086516" w:rsidP="00086516">
            <w:pPr>
              <w:spacing w:line="300" w:lineRule="exact"/>
              <w:jc w:val="left"/>
              <w:rPr>
                <w:rFonts w:eastAsia="宋体"/>
                <w:szCs w:val="21"/>
              </w:rPr>
            </w:pPr>
            <w:r w:rsidRPr="00086516">
              <w:rPr>
                <w:rFonts w:eastAsia="宋体" w:hint="eastAsia"/>
                <w:b/>
                <w:szCs w:val="21"/>
              </w:rPr>
              <w:t>考生报考资格</w:t>
            </w:r>
            <w:r w:rsidRPr="00086516">
              <w:rPr>
                <w:rFonts w:eastAsia="宋体" w:hint="eastAsia"/>
                <w:szCs w:val="21"/>
              </w:rPr>
              <w:t>：</w:t>
            </w:r>
          </w:p>
          <w:p w:rsidR="00086516" w:rsidRPr="00086516" w:rsidRDefault="00086516" w:rsidP="00086516">
            <w:pPr>
              <w:spacing w:line="300" w:lineRule="exact"/>
              <w:jc w:val="left"/>
              <w:rPr>
                <w:rFonts w:eastAsia="宋体"/>
                <w:szCs w:val="21"/>
              </w:rPr>
            </w:pPr>
            <w:r w:rsidRPr="00086516">
              <w:rPr>
                <w:rFonts w:eastAsia="宋体" w:hint="eastAsia"/>
                <w:szCs w:val="21"/>
              </w:rPr>
              <w:t>医学类全日制本科毕业</w:t>
            </w:r>
          </w:p>
          <w:p w:rsidR="00086516" w:rsidRPr="00086516" w:rsidRDefault="00086516" w:rsidP="00086516">
            <w:pPr>
              <w:spacing w:line="300" w:lineRule="exact"/>
              <w:jc w:val="left"/>
              <w:rPr>
                <w:rFonts w:eastAsia="宋体"/>
                <w:szCs w:val="21"/>
              </w:rPr>
            </w:pPr>
          </w:p>
          <w:p w:rsidR="00086516" w:rsidRPr="00086516" w:rsidRDefault="00086516" w:rsidP="00086516">
            <w:pPr>
              <w:spacing w:line="300" w:lineRule="exact"/>
              <w:jc w:val="left"/>
              <w:rPr>
                <w:rFonts w:eastAsia="宋体"/>
                <w:szCs w:val="21"/>
              </w:rPr>
            </w:pPr>
            <w:r w:rsidRPr="00086516">
              <w:rPr>
                <w:rFonts w:eastAsia="宋体" w:hint="eastAsia"/>
                <w:b/>
                <w:szCs w:val="21"/>
              </w:rPr>
              <w:t>其他</w:t>
            </w:r>
            <w:r w:rsidRPr="00086516">
              <w:rPr>
                <w:rFonts w:eastAsia="宋体" w:hint="eastAsia"/>
                <w:szCs w:val="21"/>
              </w:rPr>
              <w:t>：</w:t>
            </w:r>
          </w:p>
          <w:p w:rsidR="008733D6" w:rsidRPr="00B912F0" w:rsidRDefault="00086516" w:rsidP="00086516">
            <w:pPr>
              <w:spacing w:line="300" w:lineRule="exact"/>
              <w:jc w:val="left"/>
              <w:rPr>
                <w:rFonts w:eastAsia="宋体"/>
                <w:szCs w:val="21"/>
              </w:rPr>
            </w:pPr>
            <w:r w:rsidRPr="00086516">
              <w:rPr>
                <w:rFonts w:eastAsia="宋体" w:hint="eastAsia"/>
                <w:szCs w:val="21"/>
              </w:rPr>
              <w:t>每位导师限招</w:t>
            </w:r>
            <w:r w:rsidRPr="00086516">
              <w:rPr>
                <w:rFonts w:eastAsia="宋体"/>
                <w:szCs w:val="21"/>
              </w:rPr>
              <w:t>2</w:t>
            </w:r>
            <w:r w:rsidRPr="00086516">
              <w:rPr>
                <w:rFonts w:eastAsia="宋体" w:hint="eastAsia"/>
                <w:szCs w:val="21"/>
              </w:rPr>
              <w:t>名学</w:t>
            </w:r>
            <w:r w:rsidRPr="003031D0">
              <w:rPr>
                <w:rFonts w:hAnsi="宋体" w:cs="宋体" w:hint="eastAsia"/>
              </w:rPr>
              <w:t>生</w:t>
            </w:r>
          </w:p>
        </w:tc>
      </w:tr>
      <w:tr w:rsidR="00244688" w:rsidRPr="00B912F0" w:rsidTr="00443A2F">
        <w:trPr>
          <w:cantSplit/>
          <w:trHeight w:val="1502"/>
          <w:jc w:val="center"/>
        </w:trPr>
        <w:tc>
          <w:tcPr>
            <w:tcW w:w="1233" w:type="dxa"/>
            <w:vMerge w:val="restart"/>
            <w:shd w:val="clear" w:color="auto" w:fill="auto"/>
          </w:tcPr>
          <w:p w:rsidR="00244688" w:rsidRPr="00B912F0" w:rsidRDefault="00244688" w:rsidP="00244688">
            <w:pPr>
              <w:spacing w:line="300" w:lineRule="exact"/>
              <w:ind w:firstLine="1"/>
              <w:jc w:val="left"/>
              <w:rPr>
                <w:rFonts w:eastAsia="宋体"/>
              </w:rPr>
            </w:pPr>
            <w:r w:rsidRPr="00B912F0">
              <w:rPr>
                <w:rFonts w:eastAsia="宋体" w:hint="eastAsia"/>
                <w:b/>
              </w:rPr>
              <w:t>院（系）代码及名称：</w:t>
            </w:r>
          </w:p>
          <w:p w:rsidR="00244688" w:rsidRPr="00AD52B7" w:rsidRDefault="00244688" w:rsidP="00244688">
            <w:pPr>
              <w:spacing w:line="300" w:lineRule="exact"/>
              <w:jc w:val="left"/>
              <w:rPr>
                <w:rFonts w:eastAsia="宋体"/>
              </w:rPr>
            </w:pPr>
            <w:bookmarkStart w:id="78" w:name="_Toc494093132"/>
            <w:r w:rsidRPr="00AD52B7">
              <w:rPr>
                <w:rFonts w:eastAsia="宋体" w:hint="eastAsia"/>
              </w:rPr>
              <w:t>022</w:t>
            </w:r>
            <w:r w:rsidRPr="00AD52B7">
              <w:rPr>
                <w:rFonts w:eastAsia="宋体" w:hint="eastAsia"/>
              </w:rPr>
              <w:t>医学技术与工程学院</w:t>
            </w:r>
            <w:bookmarkEnd w:id="78"/>
          </w:p>
          <w:p w:rsidR="00244688" w:rsidRDefault="00244688" w:rsidP="00244688">
            <w:pPr>
              <w:spacing w:line="300" w:lineRule="exact"/>
              <w:ind w:firstLine="1"/>
              <w:jc w:val="left"/>
              <w:rPr>
                <w:rFonts w:eastAsia="宋体"/>
                <w:b/>
              </w:rPr>
            </w:pPr>
          </w:p>
          <w:p w:rsidR="00244688" w:rsidRPr="00B912F0" w:rsidRDefault="00244688" w:rsidP="00244688">
            <w:pPr>
              <w:spacing w:line="300" w:lineRule="exact"/>
              <w:ind w:firstLine="1"/>
              <w:jc w:val="left"/>
              <w:rPr>
                <w:rFonts w:eastAsia="宋体"/>
              </w:rPr>
            </w:pPr>
            <w:r w:rsidRPr="00B912F0">
              <w:rPr>
                <w:rFonts w:eastAsia="宋体" w:hint="eastAsia"/>
                <w:b/>
              </w:rPr>
              <w:t>学科专业名称及代码：</w:t>
            </w:r>
          </w:p>
          <w:p w:rsidR="00244688" w:rsidRDefault="00244688" w:rsidP="00244688">
            <w:pPr>
              <w:spacing w:line="300" w:lineRule="exact"/>
              <w:ind w:firstLine="1"/>
              <w:jc w:val="left"/>
              <w:rPr>
                <w:rStyle w:val="4Char"/>
                <w:b w:val="0"/>
                <w:color w:val="auto"/>
              </w:rPr>
            </w:pPr>
            <w:bookmarkStart w:id="79" w:name="_Toc494093133"/>
            <w:r w:rsidRPr="00B912F0">
              <w:rPr>
                <w:rStyle w:val="4Char"/>
                <w:rFonts w:hint="eastAsia"/>
                <w:b w:val="0"/>
                <w:color w:val="auto"/>
              </w:rPr>
              <w:t>生物医学</w:t>
            </w:r>
            <w:r>
              <w:rPr>
                <w:rStyle w:val="4Char"/>
                <w:rFonts w:hint="eastAsia"/>
                <w:b w:val="0"/>
                <w:color w:val="auto"/>
              </w:rPr>
              <w:t>工程</w:t>
            </w:r>
            <w:r w:rsidRPr="00B912F0">
              <w:rPr>
                <w:rStyle w:val="4Char"/>
                <w:rFonts w:hint="eastAsia"/>
                <w:b w:val="0"/>
                <w:color w:val="auto"/>
              </w:rPr>
              <w:t>（</w:t>
            </w:r>
            <w:r w:rsidRPr="00B912F0">
              <w:rPr>
                <w:rStyle w:val="4Char"/>
                <w:rFonts w:hint="eastAsia"/>
                <w:b w:val="0"/>
                <w:color w:val="auto"/>
              </w:rPr>
              <w:t>08</w:t>
            </w:r>
            <w:r>
              <w:rPr>
                <w:rStyle w:val="4Char"/>
                <w:rFonts w:hint="eastAsia"/>
                <w:b w:val="0"/>
                <w:color w:val="auto"/>
              </w:rPr>
              <w:t>3100</w:t>
            </w:r>
            <w:r w:rsidRPr="00B912F0">
              <w:rPr>
                <w:rStyle w:val="4Char"/>
                <w:rFonts w:hint="eastAsia"/>
                <w:b w:val="0"/>
                <w:color w:val="auto"/>
              </w:rPr>
              <w:t>）</w:t>
            </w:r>
            <w:bookmarkEnd w:id="79"/>
          </w:p>
          <w:p w:rsidR="00244688" w:rsidRDefault="00244688" w:rsidP="00244688">
            <w:pPr>
              <w:spacing w:line="300" w:lineRule="exact"/>
              <w:ind w:firstLine="1"/>
              <w:jc w:val="left"/>
              <w:rPr>
                <w:rStyle w:val="4Char"/>
                <w:b w:val="0"/>
                <w:color w:val="auto"/>
              </w:rPr>
            </w:pPr>
          </w:p>
          <w:p w:rsidR="00244688" w:rsidRPr="00B912F0" w:rsidRDefault="00244688" w:rsidP="00244688">
            <w:pPr>
              <w:spacing w:line="300" w:lineRule="exact"/>
              <w:ind w:firstLine="1"/>
              <w:jc w:val="left"/>
              <w:rPr>
                <w:rFonts w:eastAsia="宋体"/>
                <w:szCs w:val="21"/>
              </w:rPr>
            </w:pPr>
          </w:p>
          <w:p w:rsidR="00244688" w:rsidRDefault="00244688" w:rsidP="00244688">
            <w:pPr>
              <w:spacing w:line="300" w:lineRule="exact"/>
              <w:ind w:firstLine="1"/>
              <w:jc w:val="left"/>
              <w:rPr>
                <w:rFonts w:eastAsia="宋体"/>
                <w:b/>
              </w:rPr>
            </w:pPr>
          </w:p>
          <w:p w:rsidR="00244688" w:rsidRPr="00B912F0" w:rsidRDefault="00244688" w:rsidP="00244688">
            <w:pPr>
              <w:spacing w:line="300" w:lineRule="exact"/>
              <w:ind w:firstLine="1"/>
              <w:jc w:val="left"/>
              <w:rPr>
                <w:rFonts w:eastAsia="宋体"/>
              </w:rPr>
            </w:pPr>
          </w:p>
          <w:p w:rsidR="00244688" w:rsidRPr="00B912F0" w:rsidRDefault="00244688" w:rsidP="00244688">
            <w:pPr>
              <w:spacing w:line="300" w:lineRule="exact"/>
              <w:jc w:val="left"/>
              <w:rPr>
                <w:rFonts w:eastAsia="宋体"/>
              </w:rPr>
            </w:pPr>
          </w:p>
        </w:tc>
        <w:tc>
          <w:tcPr>
            <w:tcW w:w="1023" w:type="dxa"/>
          </w:tcPr>
          <w:p w:rsidR="00244688" w:rsidRPr="002E44FE" w:rsidRDefault="00244688" w:rsidP="00863DC5">
            <w:pPr>
              <w:spacing w:line="300" w:lineRule="exact"/>
              <w:rPr>
                <w:rFonts w:eastAsia="宋体"/>
                <w:szCs w:val="21"/>
              </w:rPr>
            </w:pPr>
            <w:r w:rsidRPr="002E44FE">
              <w:rPr>
                <w:rFonts w:eastAsia="宋体" w:hint="eastAsia"/>
                <w:szCs w:val="21"/>
              </w:rPr>
              <w:t>1.</w:t>
            </w:r>
            <w:r w:rsidRPr="002E44FE">
              <w:rPr>
                <w:rFonts w:eastAsia="宋体" w:hint="eastAsia"/>
                <w:szCs w:val="21"/>
              </w:rPr>
              <w:t>医疗仪器</w:t>
            </w:r>
          </w:p>
          <w:p w:rsidR="00244688" w:rsidRDefault="00244688" w:rsidP="00863DC5">
            <w:pPr>
              <w:spacing w:line="300" w:lineRule="exact"/>
              <w:rPr>
                <w:rFonts w:eastAsia="宋体"/>
              </w:rPr>
            </w:pPr>
          </w:p>
        </w:tc>
        <w:tc>
          <w:tcPr>
            <w:tcW w:w="1417" w:type="dxa"/>
          </w:tcPr>
          <w:p w:rsidR="00244688" w:rsidRPr="00244688" w:rsidRDefault="00244688" w:rsidP="00863DC5">
            <w:pPr>
              <w:spacing w:line="300" w:lineRule="exact"/>
              <w:rPr>
                <w:rFonts w:eastAsia="宋体"/>
                <w:szCs w:val="21"/>
              </w:rPr>
            </w:pPr>
            <w:r>
              <w:rPr>
                <w:rFonts w:eastAsia="宋体" w:hint="eastAsia"/>
                <w:szCs w:val="21"/>
              </w:rPr>
              <w:t>胡志刚</w:t>
            </w:r>
            <w:r w:rsidR="00F17905">
              <w:rPr>
                <w:rFonts w:eastAsia="宋体" w:hint="eastAsia"/>
                <w:szCs w:val="21"/>
              </w:rPr>
              <w:t xml:space="preserve"> </w:t>
            </w:r>
            <w:r w:rsidRPr="00244688">
              <w:rPr>
                <w:rFonts w:eastAsia="宋体" w:hint="eastAsia"/>
                <w:szCs w:val="21"/>
              </w:rPr>
              <w:t>李振伟尚</w:t>
            </w:r>
            <w:r w:rsidR="0087027D">
              <w:rPr>
                <w:rFonts w:eastAsia="宋体" w:hint="eastAsia"/>
                <w:szCs w:val="21"/>
              </w:rPr>
              <w:t xml:space="preserve">  </w:t>
            </w:r>
            <w:r>
              <w:rPr>
                <w:rFonts w:eastAsia="宋体" w:hint="eastAsia"/>
                <w:szCs w:val="21"/>
              </w:rPr>
              <w:t>鹏</w:t>
            </w:r>
            <w:r w:rsidR="00F17905">
              <w:rPr>
                <w:rFonts w:eastAsia="宋体" w:hint="eastAsia"/>
                <w:szCs w:val="21"/>
              </w:rPr>
              <w:t xml:space="preserve"> </w:t>
            </w:r>
            <w:r>
              <w:rPr>
                <w:rFonts w:eastAsia="宋体" w:hint="eastAsia"/>
                <w:szCs w:val="21"/>
              </w:rPr>
              <w:t>张丰收</w:t>
            </w:r>
            <w:r w:rsidRPr="00244688">
              <w:rPr>
                <w:rFonts w:eastAsia="宋体" w:hint="eastAsia"/>
                <w:szCs w:val="21"/>
              </w:rPr>
              <w:t>杨晓利</w:t>
            </w:r>
          </w:p>
        </w:tc>
        <w:tc>
          <w:tcPr>
            <w:tcW w:w="562" w:type="dxa"/>
            <w:vMerge w:val="restart"/>
          </w:tcPr>
          <w:p w:rsidR="00244688" w:rsidRDefault="00244688" w:rsidP="00863DC5">
            <w:pPr>
              <w:spacing w:line="300" w:lineRule="exact"/>
              <w:ind w:firstLineChars="50" w:firstLine="120"/>
              <w:rPr>
                <w:rFonts w:eastAsia="宋体"/>
                <w:b/>
                <w:sz w:val="24"/>
              </w:rPr>
            </w:pPr>
          </w:p>
          <w:p w:rsidR="00244688" w:rsidRDefault="00244688" w:rsidP="00863DC5">
            <w:pPr>
              <w:spacing w:line="300" w:lineRule="exact"/>
              <w:ind w:firstLineChars="50" w:firstLine="120"/>
              <w:rPr>
                <w:rFonts w:eastAsia="宋体"/>
                <w:b/>
                <w:sz w:val="24"/>
              </w:rPr>
            </w:pPr>
          </w:p>
          <w:p w:rsidR="00244688" w:rsidRDefault="00BB563A" w:rsidP="0052022A">
            <w:pPr>
              <w:spacing w:line="300" w:lineRule="exact"/>
              <w:rPr>
                <w:rFonts w:eastAsia="宋体"/>
                <w:b/>
                <w:sz w:val="24"/>
              </w:rPr>
            </w:pPr>
            <w:r>
              <w:rPr>
                <w:rFonts w:eastAsia="宋体" w:hint="eastAsia"/>
                <w:b/>
                <w:sz w:val="24"/>
              </w:rPr>
              <w:t>11</w:t>
            </w:r>
          </w:p>
          <w:p w:rsidR="00244688" w:rsidRDefault="00244688" w:rsidP="00863DC5">
            <w:pPr>
              <w:spacing w:line="300" w:lineRule="exact"/>
              <w:ind w:firstLineChars="50" w:firstLine="120"/>
              <w:rPr>
                <w:rFonts w:eastAsia="宋体"/>
                <w:b/>
                <w:sz w:val="24"/>
              </w:rPr>
            </w:pPr>
          </w:p>
          <w:p w:rsidR="00244688" w:rsidRPr="00B912F0" w:rsidRDefault="00244688" w:rsidP="00863DC5">
            <w:pPr>
              <w:spacing w:line="300" w:lineRule="exact"/>
              <w:ind w:firstLineChars="50" w:firstLine="90"/>
              <w:rPr>
                <w:rFonts w:eastAsia="宋体"/>
                <w:b/>
              </w:rPr>
            </w:pPr>
          </w:p>
        </w:tc>
        <w:tc>
          <w:tcPr>
            <w:tcW w:w="1359" w:type="dxa"/>
            <w:vMerge w:val="restart"/>
            <w:shd w:val="clear" w:color="auto" w:fill="auto"/>
          </w:tcPr>
          <w:p w:rsidR="00244688" w:rsidRPr="00B912F0" w:rsidRDefault="00244688" w:rsidP="00244688">
            <w:pPr>
              <w:spacing w:line="300" w:lineRule="exact"/>
              <w:jc w:val="left"/>
              <w:rPr>
                <w:rFonts w:eastAsia="宋体"/>
              </w:rPr>
            </w:pPr>
            <w:r w:rsidRPr="00B912F0">
              <w:rPr>
                <w:rFonts w:eastAsia="宋体" w:hint="eastAsia"/>
                <w:b/>
              </w:rPr>
              <w:t>第一单元：</w:t>
            </w:r>
          </w:p>
          <w:p w:rsidR="00244688" w:rsidRPr="00B912F0" w:rsidRDefault="00244688" w:rsidP="00244688">
            <w:pPr>
              <w:spacing w:line="300" w:lineRule="exact"/>
              <w:jc w:val="left"/>
              <w:rPr>
                <w:rFonts w:eastAsia="宋体"/>
              </w:rPr>
            </w:pPr>
            <w:r w:rsidRPr="00B912F0">
              <w:rPr>
                <w:rFonts w:eastAsia="宋体" w:hint="eastAsia"/>
              </w:rPr>
              <w:t>101</w:t>
            </w:r>
            <w:r w:rsidRPr="00B912F0">
              <w:rPr>
                <w:rFonts w:eastAsia="宋体" w:hint="eastAsia"/>
              </w:rPr>
              <w:t>思想政治理论</w:t>
            </w:r>
          </w:p>
          <w:p w:rsidR="00244688" w:rsidRPr="00B912F0" w:rsidRDefault="00244688" w:rsidP="00244688">
            <w:pPr>
              <w:spacing w:line="300" w:lineRule="exact"/>
              <w:jc w:val="left"/>
              <w:rPr>
                <w:rFonts w:eastAsia="宋体"/>
              </w:rPr>
            </w:pPr>
            <w:r w:rsidRPr="00B912F0">
              <w:rPr>
                <w:rFonts w:eastAsia="宋体" w:hint="eastAsia"/>
                <w:b/>
              </w:rPr>
              <w:t>第二单元：</w:t>
            </w:r>
          </w:p>
          <w:p w:rsidR="00244688" w:rsidRPr="00B912F0" w:rsidRDefault="00244688" w:rsidP="00244688">
            <w:pPr>
              <w:spacing w:line="300" w:lineRule="exact"/>
              <w:jc w:val="left"/>
              <w:rPr>
                <w:rFonts w:eastAsia="宋体"/>
              </w:rPr>
            </w:pPr>
            <w:r w:rsidRPr="00B912F0">
              <w:rPr>
                <w:rFonts w:eastAsia="宋体" w:hint="eastAsia"/>
              </w:rPr>
              <w:t>201</w:t>
            </w:r>
            <w:r w:rsidRPr="00B912F0">
              <w:rPr>
                <w:rFonts w:eastAsia="宋体" w:hint="eastAsia"/>
              </w:rPr>
              <w:t>英语一</w:t>
            </w:r>
          </w:p>
          <w:p w:rsidR="00244688" w:rsidRPr="00B912F0" w:rsidRDefault="00244688" w:rsidP="00244688">
            <w:pPr>
              <w:spacing w:line="300" w:lineRule="exact"/>
              <w:jc w:val="left"/>
              <w:rPr>
                <w:rFonts w:eastAsia="宋体"/>
                <w:szCs w:val="21"/>
              </w:rPr>
            </w:pPr>
            <w:r w:rsidRPr="00B912F0">
              <w:rPr>
                <w:rFonts w:eastAsia="宋体" w:hint="eastAsia"/>
                <w:b/>
              </w:rPr>
              <w:t>第三单元：</w:t>
            </w:r>
          </w:p>
          <w:p w:rsidR="00244688" w:rsidRPr="00B912F0" w:rsidRDefault="00244688" w:rsidP="00244688">
            <w:pPr>
              <w:spacing w:line="300" w:lineRule="exact"/>
              <w:jc w:val="left"/>
              <w:rPr>
                <w:rFonts w:eastAsia="宋体"/>
              </w:rPr>
            </w:pPr>
            <w:r w:rsidRPr="00B912F0">
              <w:rPr>
                <w:rFonts w:eastAsia="宋体" w:hint="eastAsia"/>
              </w:rPr>
              <w:t>301</w:t>
            </w:r>
            <w:r w:rsidRPr="00B912F0">
              <w:rPr>
                <w:rFonts w:eastAsia="宋体" w:hint="eastAsia"/>
              </w:rPr>
              <w:t>数学一</w:t>
            </w:r>
          </w:p>
          <w:p w:rsidR="00244688" w:rsidRDefault="00244688" w:rsidP="00244688">
            <w:pPr>
              <w:spacing w:line="300" w:lineRule="exact"/>
              <w:jc w:val="left"/>
              <w:rPr>
                <w:rFonts w:eastAsia="宋体"/>
                <w:b/>
                <w:szCs w:val="21"/>
              </w:rPr>
            </w:pPr>
            <w:r w:rsidRPr="00B912F0">
              <w:rPr>
                <w:rFonts w:eastAsia="宋体" w:hint="eastAsia"/>
                <w:b/>
                <w:szCs w:val="21"/>
              </w:rPr>
              <w:t>第四单元：</w:t>
            </w:r>
          </w:p>
          <w:p w:rsidR="00244688" w:rsidRPr="006811A4" w:rsidRDefault="00244688" w:rsidP="00244688">
            <w:pPr>
              <w:spacing w:line="300" w:lineRule="exact"/>
              <w:jc w:val="left"/>
              <w:rPr>
                <w:rFonts w:eastAsia="宋体"/>
                <w:szCs w:val="21"/>
              </w:rPr>
            </w:pPr>
            <w:r w:rsidRPr="006811A4">
              <w:rPr>
                <w:rFonts w:eastAsia="宋体" w:hint="eastAsia"/>
                <w:szCs w:val="21"/>
              </w:rPr>
              <w:t>①</w:t>
            </w:r>
            <w:r w:rsidRPr="006811A4">
              <w:rPr>
                <w:rFonts w:eastAsia="宋体" w:hint="eastAsia"/>
                <w:szCs w:val="21"/>
              </w:rPr>
              <w:t>821</w:t>
            </w:r>
            <w:r w:rsidRPr="006811A4">
              <w:rPr>
                <w:rFonts w:eastAsia="宋体" w:hint="eastAsia"/>
                <w:szCs w:val="21"/>
              </w:rPr>
              <w:t>医用传感器与单片机接口技术</w:t>
            </w:r>
          </w:p>
          <w:p w:rsidR="00244688" w:rsidRPr="006811A4" w:rsidRDefault="00244688" w:rsidP="00244688">
            <w:pPr>
              <w:spacing w:line="300" w:lineRule="exact"/>
              <w:jc w:val="left"/>
              <w:rPr>
                <w:rFonts w:eastAsia="宋体"/>
                <w:szCs w:val="21"/>
              </w:rPr>
            </w:pPr>
            <w:r w:rsidRPr="00B912F0">
              <w:rPr>
                <w:rFonts w:eastAsia="宋体" w:hint="eastAsia"/>
                <w:szCs w:val="21"/>
              </w:rPr>
              <w:t>②</w:t>
            </w:r>
            <w:r w:rsidRPr="006811A4">
              <w:rPr>
                <w:rFonts w:eastAsia="宋体" w:hint="eastAsia"/>
                <w:szCs w:val="21"/>
              </w:rPr>
              <w:t>995</w:t>
            </w:r>
            <w:r w:rsidRPr="006811A4">
              <w:rPr>
                <w:rFonts w:eastAsia="宋体" w:hint="eastAsia"/>
                <w:szCs w:val="21"/>
              </w:rPr>
              <w:t>生物医学材料</w:t>
            </w:r>
          </w:p>
          <w:p w:rsidR="00244688" w:rsidRDefault="002F6E7D" w:rsidP="00244688">
            <w:pPr>
              <w:spacing w:line="300" w:lineRule="exact"/>
              <w:jc w:val="left"/>
              <w:rPr>
                <w:rFonts w:eastAsia="宋体"/>
                <w:szCs w:val="21"/>
              </w:rPr>
            </w:pPr>
            <w:r w:rsidRPr="006811A4">
              <w:rPr>
                <w:rFonts w:eastAsia="宋体"/>
                <w:szCs w:val="21"/>
              </w:rPr>
              <w:fldChar w:fldCharType="begin"/>
            </w:r>
            <w:r w:rsidR="00244688" w:rsidRPr="006811A4">
              <w:rPr>
                <w:rFonts w:eastAsia="宋体" w:hint="eastAsia"/>
                <w:szCs w:val="21"/>
              </w:rPr>
              <w:instrText>= 3 \* GB3</w:instrText>
            </w:r>
            <w:r w:rsidRPr="006811A4">
              <w:rPr>
                <w:rFonts w:eastAsia="宋体"/>
                <w:szCs w:val="21"/>
              </w:rPr>
              <w:fldChar w:fldCharType="separate"/>
            </w:r>
            <w:r w:rsidR="00244688" w:rsidRPr="006811A4">
              <w:rPr>
                <w:rFonts w:eastAsia="宋体" w:hint="eastAsia"/>
                <w:szCs w:val="21"/>
              </w:rPr>
              <w:t>③</w:t>
            </w:r>
            <w:r w:rsidRPr="006811A4">
              <w:rPr>
                <w:rFonts w:eastAsia="宋体"/>
                <w:szCs w:val="21"/>
              </w:rPr>
              <w:fldChar w:fldCharType="end"/>
            </w:r>
            <w:r w:rsidR="00244688" w:rsidRPr="006811A4">
              <w:rPr>
                <w:rFonts w:eastAsia="宋体" w:hint="eastAsia"/>
                <w:szCs w:val="21"/>
              </w:rPr>
              <w:t>994</w:t>
            </w:r>
            <w:r w:rsidR="00244688" w:rsidRPr="006811A4">
              <w:rPr>
                <w:rFonts w:eastAsia="宋体" w:hint="eastAsia"/>
                <w:szCs w:val="21"/>
              </w:rPr>
              <w:t>医学图像处理</w:t>
            </w:r>
          </w:p>
          <w:p w:rsidR="00244688" w:rsidRPr="00B912F0" w:rsidRDefault="00244688" w:rsidP="00244688">
            <w:pPr>
              <w:spacing w:line="300" w:lineRule="exact"/>
              <w:jc w:val="left"/>
              <w:rPr>
                <w:rFonts w:eastAsia="宋体"/>
              </w:rPr>
            </w:pPr>
            <w:r w:rsidRPr="00B912F0">
              <w:rPr>
                <w:rFonts w:eastAsia="宋体" w:hint="eastAsia"/>
              </w:rPr>
              <w:t>①</w:t>
            </w:r>
            <w:r w:rsidRPr="00B912F0">
              <w:rPr>
                <w:rFonts w:eastAsia="宋体" w:hint="eastAsia"/>
              </w:rPr>
              <w:t>-</w:t>
            </w:r>
            <w:r w:rsidR="002F6E7D" w:rsidRPr="00B912F0">
              <w:rPr>
                <w:rFonts w:eastAsia="宋体"/>
              </w:rPr>
              <w:fldChar w:fldCharType="begin"/>
            </w:r>
            <w:r w:rsidRPr="00B912F0">
              <w:rPr>
                <w:rFonts w:eastAsia="宋体" w:hint="eastAsia"/>
              </w:rPr>
              <w:instrText>= 3 \* GB3</w:instrText>
            </w:r>
            <w:r w:rsidR="002F6E7D" w:rsidRPr="00B912F0">
              <w:rPr>
                <w:rFonts w:eastAsia="宋体"/>
              </w:rPr>
              <w:fldChar w:fldCharType="separate"/>
            </w:r>
            <w:r w:rsidRPr="00B912F0">
              <w:rPr>
                <w:rFonts w:eastAsia="宋体" w:hint="eastAsia"/>
              </w:rPr>
              <w:t>③</w:t>
            </w:r>
            <w:r w:rsidR="002F6E7D" w:rsidRPr="00B912F0">
              <w:rPr>
                <w:rFonts w:eastAsia="宋体"/>
              </w:rPr>
              <w:fldChar w:fldCharType="end"/>
            </w:r>
            <w:r w:rsidRPr="00B912F0">
              <w:rPr>
                <w:rFonts w:eastAsia="宋体"/>
              </w:rPr>
              <w:t>任选</w:t>
            </w:r>
            <w:r w:rsidRPr="00B912F0">
              <w:rPr>
                <w:rFonts w:eastAsia="宋体"/>
              </w:rPr>
              <w:t>1</w:t>
            </w:r>
            <w:r w:rsidRPr="00B912F0">
              <w:rPr>
                <w:rFonts w:eastAsia="宋体"/>
              </w:rPr>
              <w:t>门</w:t>
            </w:r>
          </w:p>
        </w:tc>
        <w:tc>
          <w:tcPr>
            <w:tcW w:w="1221" w:type="dxa"/>
            <w:vMerge w:val="restart"/>
          </w:tcPr>
          <w:p w:rsidR="00244688" w:rsidRDefault="00244688" w:rsidP="00244688">
            <w:pPr>
              <w:spacing w:line="300" w:lineRule="exact"/>
              <w:jc w:val="left"/>
              <w:rPr>
                <w:rFonts w:eastAsia="宋体"/>
                <w:b/>
              </w:rPr>
            </w:pPr>
          </w:p>
          <w:p w:rsidR="00244688" w:rsidRDefault="00244688" w:rsidP="00244688">
            <w:pPr>
              <w:spacing w:line="300" w:lineRule="exact"/>
              <w:jc w:val="left"/>
              <w:rPr>
                <w:rFonts w:eastAsia="宋体"/>
                <w:b/>
              </w:rPr>
            </w:pPr>
          </w:p>
          <w:p w:rsidR="00244688" w:rsidRDefault="00244688" w:rsidP="00244688">
            <w:pPr>
              <w:spacing w:line="300" w:lineRule="exact"/>
              <w:jc w:val="left"/>
              <w:rPr>
                <w:rFonts w:eastAsia="宋体"/>
                <w:b/>
              </w:rPr>
            </w:pPr>
          </w:p>
          <w:p w:rsidR="00244688" w:rsidRDefault="00244688" w:rsidP="00244688">
            <w:pPr>
              <w:spacing w:line="300" w:lineRule="exact"/>
              <w:jc w:val="left"/>
              <w:rPr>
                <w:rFonts w:eastAsia="宋体"/>
                <w:b/>
              </w:rPr>
            </w:pPr>
          </w:p>
          <w:p w:rsidR="00244688" w:rsidRDefault="00244688" w:rsidP="00244688">
            <w:pPr>
              <w:spacing w:line="300" w:lineRule="exact"/>
              <w:jc w:val="left"/>
              <w:rPr>
                <w:rFonts w:eastAsia="宋体"/>
                <w:b/>
              </w:rPr>
            </w:pPr>
          </w:p>
          <w:p w:rsidR="00244688" w:rsidRDefault="00244688" w:rsidP="00244688">
            <w:pPr>
              <w:spacing w:line="300" w:lineRule="exact"/>
              <w:jc w:val="left"/>
              <w:rPr>
                <w:rFonts w:eastAsia="宋体"/>
                <w:b/>
              </w:rPr>
            </w:pPr>
          </w:p>
          <w:p w:rsidR="00244688" w:rsidRPr="00B912F0" w:rsidRDefault="00244688" w:rsidP="00244688">
            <w:pPr>
              <w:spacing w:line="300" w:lineRule="exact"/>
              <w:jc w:val="left"/>
              <w:rPr>
                <w:rFonts w:eastAsia="宋体"/>
                <w:b/>
              </w:rPr>
            </w:pPr>
            <w:r>
              <w:rPr>
                <w:rFonts w:eastAsia="宋体" w:hint="eastAsia"/>
                <w:b/>
              </w:rPr>
              <w:t>庞老师：</w:t>
            </w:r>
            <w:r>
              <w:rPr>
                <w:rFonts w:eastAsia="宋体" w:hint="eastAsia"/>
                <w:b/>
              </w:rPr>
              <w:t>0379-64162572</w:t>
            </w:r>
          </w:p>
        </w:tc>
        <w:tc>
          <w:tcPr>
            <w:tcW w:w="1542" w:type="dxa"/>
            <w:vMerge w:val="restart"/>
            <w:shd w:val="clear" w:color="auto" w:fill="auto"/>
          </w:tcPr>
          <w:p w:rsidR="00244688" w:rsidRPr="00B912F0" w:rsidRDefault="00244688" w:rsidP="00244688">
            <w:pPr>
              <w:spacing w:line="300" w:lineRule="exact"/>
              <w:jc w:val="left"/>
              <w:rPr>
                <w:rFonts w:eastAsia="宋体"/>
              </w:rPr>
            </w:pPr>
            <w:r w:rsidRPr="00B912F0">
              <w:rPr>
                <w:rFonts w:eastAsia="宋体" w:hint="eastAsia"/>
                <w:b/>
              </w:rPr>
              <w:t>复试科目名称：</w:t>
            </w:r>
          </w:p>
          <w:p w:rsidR="00244688" w:rsidRPr="006811A4" w:rsidRDefault="002F6E7D" w:rsidP="00244688">
            <w:pPr>
              <w:spacing w:line="300" w:lineRule="exact"/>
              <w:jc w:val="left"/>
              <w:rPr>
                <w:rFonts w:eastAsia="宋体"/>
                <w:szCs w:val="21"/>
              </w:rPr>
            </w:pPr>
            <w:r w:rsidRPr="006811A4">
              <w:rPr>
                <w:rFonts w:eastAsia="宋体"/>
                <w:szCs w:val="21"/>
              </w:rPr>
              <w:fldChar w:fldCharType="begin"/>
            </w:r>
            <w:r w:rsidR="00244688" w:rsidRPr="006811A4">
              <w:rPr>
                <w:rFonts w:eastAsia="宋体"/>
                <w:szCs w:val="21"/>
              </w:rPr>
              <w:instrText xml:space="preserve"> = 1 \* GB3 </w:instrText>
            </w:r>
            <w:r w:rsidRPr="006811A4">
              <w:rPr>
                <w:rFonts w:eastAsia="宋体"/>
                <w:szCs w:val="21"/>
              </w:rPr>
              <w:fldChar w:fldCharType="separate"/>
            </w:r>
            <w:r w:rsidR="00244688" w:rsidRPr="006811A4">
              <w:rPr>
                <w:rFonts w:eastAsia="宋体" w:hint="eastAsia"/>
                <w:szCs w:val="21"/>
              </w:rPr>
              <w:t>①</w:t>
            </w:r>
            <w:r w:rsidRPr="006811A4">
              <w:rPr>
                <w:rFonts w:eastAsia="宋体"/>
                <w:szCs w:val="21"/>
              </w:rPr>
              <w:fldChar w:fldCharType="end"/>
            </w:r>
            <w:r w:rsidR="00244688" w:rsidRPr="006811A4">
              <w:rPr>
                <w:rFonts w:eastAsia="宋体" w:hint="eastAsia"/>
                <w:szCs w:val="21"/>
              </w:rPr>
              <w:t>生物医学工程概论</w:t>
            </w:r>
          </w:p>
          <w:p w:rsidR="00C9015E" w:rsidRDefault="002F6E7D" w:rsidP="00244688">
            <w:pPr>
              <w:spacing w:line="300" w:lineRule="exact"/>
              <w:jc w:val="left"/>
              <w:rPr>
                <w:rFonts w:eastAsia="宋体" w:hint="eastAsia"/>
                <w:szCs w:val="21"/>
              </w:rPr>
            </w:pPr>
            <w:r w:rsidRPr="006811A4">
              <w:rPr>
                <w:rFonts w:eastAsia="宋体"/>
                <w:szCs w:val="21"/>
              </w:rPr>
              <w:fldChar w:fldCharType="begin"/>
            </w:r>
            <w:r w:rsidR="00244688" w:rsidRPr="006811A4">
              <w:rPr>
                <w:rFonts w:eastAsia="宋体"/>
                <w:szCs w:val="21"/>
              </w:rPr>
              <w:instrText xml:space="preserve"> = 2 \* GB3 </w:instrText>
            </w:r>
            <w:r w:rsidRPr="006811A4">
              <w:rPr>
                <w:rFonts w:eastAsia="宋体"/>
                <w:szCs w:val="21"/>
              </w:rPr>
              <w:fldChar w:fldCharType="separate"/>
            </w:r>
            <w:r w:rsidR="00244688" w:rsidRPr="006811A4">
              <w:rPr>
                <w:rFonts w:eastAsia="宋体" w:hint="eastAsia"/>
                <w:szCs w:val="21"/>
              </w:rPr>
              <w:t>②</w:t>
            </w:r>
            <w:r w:rsidRPr="006811A4">
              <w:rPr>
                <w:rFonts w:eastAsia="宋体"/>
                <w:szCs w:val="21"/>
              </w:rPr>
              <w:fldChar w:fldCharType="end"/>
            </w:r>
            <w:r w:rsidR="00244688" w:rsidRPr="006811A4">
              <w:rPr>
                <w:rFonts w:eastAsia="宋体" w:hint="eastAsia"/>
                <w:szCs w:val="21"/>
              </w:rPr>
              <w:t>材料科学基础</w:t>
            </w:r>
            <w:r w:rsidR="00BB563A">
              <w:rPr>
                <w:rFonts w:eastAsia="宋体" w:hint="eastAsia"/>
                <w:szCs w:val="21"/>
              </w:rPr>
              <w:t>或</w:t>
            </w:r>
          </w:p>
          <w:p w:rsidR="00244688" w:rsidRPr="006811A4" w:rsidRDefault="002F6E7D" w:rsidP="00244688">
            <w:pPr>
              <w:spacing w:line="300" w:lineRule="exact"/>
              <w:jc w:val="left"/>
              <w:rPr>
                <w:rFonts w:eastAsia="宋体"/>
                <w:szCs w:val="21"/>
              </w:rPr>
            </w:pPr>
            <w:r w:rsidRPr="006811A4">
              <w:rPr>
                <w:rFonts w:eastAsia="宋体"/>
                <w:szCs w:val="21"/>
              </w:rPr>
              <w:fldChar w:fldCharType="begin"/>
            </w:r>
            <w:r w:rsidR="00244688" w:rsidRPr="006811A4">
              <w:rPr>
                <w:rFonts w:eastAsia="宋体"/>
                <w:szCs w:val="21"/>
              </w:rPr>
              <w:instrText xml:space="preserve"> = 3 \* GB3 </w:instrText>
            </w:r>
            <w:r w:rsidRPr="006811A4">
              <w:rPr>
                <w:rFonts w:eastAsia="宋体"/>
                <w:szCs w:val="21"/>
              </w:rPr>
              <w:fldChar w:fldCharType="separate"/>
            </w:r>
            <w:r w:rsidR="00244688" w:rsidRPr="006811A4">
              <w:rPr>
                <w:rFonts w:eastAsia="宋体" w:hint="eastAsia"/>
                <w:szCs w:val="21"/>
              </w:rPr>
              <w:t>③</w:t>
            </w:r>
            <w:r w:rsidRPr="006811A4">
              <w:rPr>
                <w:rFonts w:eastAsia="宋体"/>
                <w:szCs w:val="21"/>
              </w:rPr>
              <w:fldChar w:fldCharType="end"/>
            </w:r>
            <w:r w:rsidR="00244688" w:rsidRPr="006811A4">
              <w:rPr>
                <w:rFonts w:eastAsia="宋体" w:hint="eastAsia"/>
                <w:szCs w:val="21"/>
              </w:rPr>
              <w:t>医学影像设备学</w:t>
            </w:r>
          </w:p>
          <w:p w:rsidR="00244688" w:rsidRPr="006811A4" w:rsidRDefault="002F6E7D" w:rsidP="00244688">
            <w:pPr>
              <w:spacing w:line="300" w:lineRule="exact"/>
              <w:jc w:val="left"/>
              <w:rPr>
                <w:rFonts w:eastAsia="宋体"/>
                <w:szCs w:val="21"/>
              </w:rPr>
            </w:pPr>
            <w:r w:rsidRPr="006811A4">
              <w:rPr>
                <w:rFonts w:eastAsia="宋体"/>
                <w:szCs w:val="21"/>
              </w:rPr>
              <w:fldChar w:fldCharType="begin"/>
            </w:r>
            <w:r w:rsidR="00244688" w:rsidRPr="006811A4">
              <w:rPr>
                <w:rFonts w:eastAsia="宋体"/>
                <w:szCs w:val="21"/>
              </w:rPr>
              <w:instrText xml:space="preserve"> = 4 \* GB3 </w:instrText>
            </w:r>
            <w:r w:rsidRPr="006811A4">
              <w:rPr>
                <w:rFonts w:eastAsia="宋体"/>
                <w:szCs w:val="21"/>
              </w:rPr>
              <w:fldChar w:fldCharType="separate"/>
            </w:r>
            <w:r w:rsidR="00244688" w:rsidRPr="006811A4">
              <w:rPr>
                <w:rFonts w:eastAsia="宋体" w:hint="eastAsia"/>
                <w:szCs w:val="21"/>
              </w:rPr>
              <w:t>④</w:t>
            </w:r>
            <w:r w:rsidRPr="006811A4">
              <w:rPr>
                <w:rFonts w:eastAsia="宋体"/>
                <w:szCs w:val="21"/>
              </w:rPr>
              <w:fldChar w:fldCharType="end"/>
            </w:r>
            <w:r w:rsidR="00244688" w:rsidRPr="006811A4">
              <w:rPr>
                <w:rFonts w:eastAsia="宋体" w:hint="eastAsia"/>
                <w:szCs w:val="21"/>
              </w:rPr>
              <w:t>医学影像成像技术</w:t>
            </w:r>
            <w:r w:rsidR="00BB563A">
              <w:rPr>
                <w:rFonts w:eastAsia="宋体" w:hint="eastAsia"/>
                <w:szCs w:val="21"/>
              </w:rPr>
              <w:t>或</w:t>
            </w:r>
            <w:r w:rsidRPr="006811A4">
              <w:rPr>
                <w:rFonts w:eastAsia="宋体"/>
                <w:szCs w:val="21"/>
              </w:rPr>
              <w:fldChar w:fldCharType="begin"/>
            </w:r>
            <w:r w:rsidR="00244688" w:rsidRPr="006811A4">
              <w:rPr>
                <w:rFonts w:eastAsia="宋体"/>
                <w:szCs w:val="21"/>
              </w:rPr>
              <w:instrText xml:space="preserve"> = 5 \* GB3 </w:instrText>
            </w:r>
            <w:r w:rsidRPr="006811A4">
              <w:rPr>
                <w:rFonts w:eastAsia="宋体"/>
                <w:szCs w:val="21"/>
              </w:rPr>
              <w:fldChar w:fldCharType="separate"/>
            </w:r>
            <w:r w:rsidR="00244688" w:rsidRPr="006811A4">
              <w:rPr>
                <w:rFonts w:eastAsia="宋体" w:hint="eastAsia"/>
                <w:szCs w:val="21"/>
              </w:rPr>
              <w:t>⑤</w:t>
            </w:r>
            <w:r w:rsidRPr="006811A4">
              <w:rPr>
                <w:rFonts w:eastAsia="宋体"/>
                <w:szCs w:val="21"/>
              </w:rPr>
              <w:fldChar w:fldCharType="end"/>
            </w:r>
            <w:r w:rsidR="00244688" w:rsidRPr="006811A4">
              <w:rPr>
                <w:rFonts w:eastAsia="宋体" w:hint="eastAsia"/>
                <w:szCs w:val="21"/>
              </w:rPr>
              <w:t>医学生物化学与分子生物学</w:t>
            </w:r>
          </w:p>
          <w:p w:rsidR="00244688" w:rsidRPr="00B912F0" w:rsidRDefault="00244688" w:rsidP="00244688">
            <w:pPr>
              <w:spacing w:line="300" w:lineRule="exact"/>
              <w:jc w:val="left"/>
              <w:rPr>
                <w:rFonts w:eastAsia="宋体"/>
              </w:rPr>
            </w:pPr>
            <w:r w:rsidRPr="006811A4">
              <w:rPr>
                <w:rFonts w:eastAsia="宋体" w:hint="eastAsia"/>
                <w:szCs w:val="21"/>
              </w:rPr>
              <w:t>①</w:t>
            </w:r>
            <w:r w:rsidRPr="006811A4">
              <w:rPr>
                <w:rFonts w:eastAsia="宋体" w:hint="eastAsia"/>
                <w:szCs w:val="21"/>
              </w:rPr>
              <w:t>-</w:t>
            </w:r>
            <w:r w:rsidR="002F6E7D" w:rsidRPr="006811A4">
              <w:rPr>
                <w:rFonts w:eastAsia="宋体"/>
                <w:szCs w:val="21"/>
              </w:rPr>
              <w:fldChar w:fldCharType="begin"/>
            </w:r>
            <w:r w:rsidRPr="006811A4">
              <w:rPr>
                <w:rFonts w:eastAsia="宋体"/>
                <w:szCs w:val="21"/>
              </w:rPr>
              <w:instrText xml:space="preserve"> = 5 \* GB3 </w:instrText>
            </w:r>
            <w:r w:rsidR="002F6E7D" w:rsidRPr="006811A4">
              <w:rPr>
                <w:rFonts w:eastAsia="宋体"/>
                <w:szCs w:val="21"/>
              </w:rPr>
              <w:fldChar w:fldCharType="separate"/>
            </w:r>
            <w:r w:rsidRPr="006811A4">
              <w:rPr>
                <w:rFonts w:eastAsia="宋体" w:hint="eastAsia"/>
                <w:szCs w:val="21"/>
              </w:rPr>
              <w:t>⑤</w:t>
            </w:r>
            <w:r w:rsidR="002F6E7D" w:rsidRPr="006811A4">
              <w:rPr>
                <w:rFonts w:eastAsia="宋体"/>
                <w:szCs w:val="21"/>
              </w:rPr>
              <w:fldChar w:fldCharType="end"/>
            </w:r>
            <w:r w:rsidRPr="006811A4">
              <w:rPr>
                <w:rFonts w:eastAsia="宋体" w:hint="eastAsia"/>
                <w:szCs w:val="21"/>
              </w:rPr>
              <w:t>任选一门</w:t>
            </w:r>
          </w:p>
          <w:p w:rsidR="00244688" w:rsidRPr="00B912F0" w:rsidRDefault="00244688" w:rsidP="00244688">
            <w:pPr>
              <w:spacing w:line="300" w:lineRule="exact"/>
              <w:jc w:val="left"/>
              <w:rPr>
                <w:rFonts w:eastAsia="宋体"/>
                <w:szCs w:val="21"/>
              </w:rPr>
            </w:pPr>
            <w:r w:rsidRPr="00B912F0">
              <w:rPr>
                <w:rFonts w:eastAsia="宋体" w:hint="eastAsia"/>
                <w:b/>
                <w:szCs w:val="21"/>
              </w:rPr>
              <w:t>同等学力加试科目名称：</w:t>
            </w:r>
          </w:p>
          <w:p w:rsidR="00244688" w:rsidRDefault="00244688" w:rsidP="00244688">
            <w:pPr>
              <w:spacing w:line="400" w:lineRule="exact"/>
              <w:rPr>
                <w:rFonts w:hAnsi="宋体"/>
                <w:szCs w:val="21"/>
              </w:rPr>
            </w:pPr>
            <w:r w:rsidRPr="00B912F0">
              <w:rPr>
                <w:rFonts w:eastAsia="宋体" w:hint="eastAsia"/>
              </w:rPr>
              <w:t>①</w:t>
            </w:r>
            <w:r w:rsidRPr="00BB563A">
              <w:rPr>
                <w:rFonts w:eastAsia="宋体" w:hint="eastAsia"/>
                <w:szCs w:val="21"/>
              </w:rPr>
              <w:t>普通物理</w:t>
            </w:r>
          </w:p>
          <w:p w:rsidR="00244688" w:rsidRPr="00B912F0" w:rsidRDefault="00244688" w:rsidP="00244688">
            <w:pPr>
              <w:spacing w:line="300" w:lineRule="exact"/>
              <w:jc w:val="left"/>
              <w:rPr>
                <w:rFonts w:eastAsia="宋体"/>
              </w:rPr>
            </w:pPr>
            <w:r w:rsidRPr="00B912F0">
              <w:rPr>
                <w:rFonts w:eastAsia="宋体" w:hint="eastAsia"/>
                <w:szCs w:val="21"/>
              </w:rPr>
              <w:t>②</w:t>
            </w:r>
            <w:r w:rsidRPr="00B912F0">
              <w:rPr>
                <w:rFonts w:eastAsia="宋体" w:hint="eastAsia"/>
              </w:rPr>
              <w:t>生物</w:t>
            </w:r>
            <w:r>
              <w:rPr>
                <w:rFonts w:eastAsia="宋体" w:hint="eastAsia"/>
              </w:rPr>
              <w:t>化学</w:t>
            </w:r>
          </w:p>
        </w:tc>
      </w:tr>
      <w:tr w:rsidR="00244688" w:rsidRPr="00B912F0" w:rsidTr="00443A2F">
        <w:trPr>
          <w:cantSplit/>
          <w:trHeight w:val="1187"/>
          <w:jc w:val="center"/>
        </w:trPr>
        <w:tc>
          <w:tcPr>
            <w:tcW w:w="1233" w:type="dxa"/>
            <w:vMerge/>
            <w:shd w:val="clear" w:color="auto" w:fill="auto"/>
          </w:tcPr>
          <w:p w:rsidR="00244688" w:rsidRPr="00B912F0" w:rsidRDefault="00244688" w:rsidP="00244688">
            <w:pPr>
              <w:spacing w:line="300" w:lineRule="exact"/>
              <w:ind w:firstLine="1"/>
              <w:jc w:val="left"/>
              <w:rPr>
                <w:rFonts w:eastAsia="宋体"/>
                <w:b/>
              </w:rPr>
            </w:pPr>
          </w:p>
        </w:tc>
        <w:tc>
          <w:tcPr>
            <w:tcW w:w="1023" w:type="dxa"/>
          </w:tcPr>
          <w:p w:rsidR="00244688" w:rsidRPr="002E44FE" w:rsidRDefault="00244688" w:rsidP="00863DC5">
            <w:pPr>
              <w:spacing w:line="300" w:lineRule="exact"/>
              <w:rPr>
                <w:rFonts w:eastAsia="宋体"/>
                <w:szCs w:val="21"/>
              </w:rPr>
            </w:pPr>
            <w:r w:rsidRPr="002E44FE">
              <w:rPr>
                <w:rFonts w:eastAsia="宋体"/>
                <w:szCs w:val="21"/>
              </w:rPr>
              <w:t>2</w:t>
            </w:r>
            <w:r w:rsidRPr="002E44FE">
              <w:rPr>
                <w:rFonts w:eastAsia="宋体" w:hint="eastAsia"/>
                <w:szCs w:val="21"/>
              </w:rPr>
              <w:t>.</w:t>
            </w:r>
            <w:r w:rsidRPr="002E44FE">
              <w:rPr>
                <w:rFonts w:eastAsia="宋体" w:hint="eastAsia"/>
                <w:szCs w:val="21"/>
              </w:rPr>
              <w:t>生物材料</w:t>
            </w:r>
          </w:p>
          <w:p w:rsidR="00244688" w:rsidRDefault="00244688" w:rsidP="00863DC5">
            <w:pPr>
              <w:spacing w:line="300" w:lineRule="exact"/>
              <w:rPr>
                <w:rFonts w:eastAsia="宋体"/>
              </w:rPr>
            </w:pPr>
          </w:p>
        </w:tc>
        <w:tc>
          <w:tcPr>
            <w:tcW w:w="1417" w:type="dxa"/>
          </w:tcPr>
          <w:p w:rsidR="00244688" w:rsidRPr="00244688" w:rsidRDefault="00244688" w:rsidP="00863DC5">
            <w:pPr>
              <w:spacing w:line="300" w:lineRule="exact"/>
              <w:rPr>
                <w:rFonts w:eastAsia="宋体"/>
                <w:szCs w:val="21"/>
              </w:rPr>
            </w:pPr>
            <w:r>
              <w:rPr>
                <w:rFonts w:eastAsia="宋体" w:hint="eastAsia"/>
                <w:szCs w:val="21"/>
              </w:rPr>
              <w:t>景爱华</w:t>
            </w:r>
            <w:r w:rsidR="001F7893">
              <w:rPr>
                <w:rFonts w:eastAsia="宋体" w:hint="eastAsia"/>
                <w:szCs w:val="21"/>
              </w:rPr>
              <w:t xml:space="preserve"> </w:t>
            </w:r>
            <w:r w:rsidRPr="00244688">
              <w:rPr>
                <w:rFonts w:eastAsia="宋体" w:hint="eastAsia"/>
                <w:szCs w:val="21"/>
              </w:rPr>
              <w:t>李光大</w:t>
            </w:r>
            <w:r>
              <w:rPr>
                <w:rFonts w:eastAsia="宋体" w:hint="eastAsia"/>
                <w:szCs w:val="21"/>
              </w:rPr>
              <w:t>杨建英</w:t>
            </w:r>
            <w:r w:rsidR="0087027D">
              <w:rPr>
                <w:rFonts w:eastAsia="宋体" w:hint="eastAsia"/>
                <w:szCs w:val="21"/>
              </w:rPr>
              <w:t xml:space="preserve"> </w:t>
            </w:r>
            <w:r w:rsidRPr="00244688">
              <w:rPr>
                <w:rFonts w:eastAsia="宋体" w:hint="eastAsia"/>
                <w:szCs w:val="21"/>
              </w:rPr>
              <w:t>薛</w:t>
            </w:r>
            <w:r w:rsidR="0087027D">
              <w:rPr>
                <w:rFonts w:eastAsia="宋体" w:hint="eastAsia"/>
                <w:szCs w:val="21"/>
              </w:rPr>
              <w:t xml:space="preserve">  </w:t>
            </w:r>
            <w:r w:rsidRPr="00244688">
              <w:rPr>
                <w:rFonts w:eastAsia="宋体" w:hint="eastAsia"/>
                <w:szCs w:val="21"/>
              </w:rPr>
              <w:t>云</w:t>
            </w:r>
          </w:p>
        </w:tc>
        <w:tc>
          <w:tcPr>
            <w:tcW w:w="562" w:type="dxa"/>
            <w:vMerge/>
          </w:tcPr>
          <w:p w:rsidR="00244688" w:rsidRDefault="00244688" w:rsidP="00863DC5">
            <w:pPr>
              <w:spacing w:line="300" w:lineRule="exact"/>
              <w:ind w:firstLineChars="50" w:firstLine="120"/>
              <w:rPr>
                <w:rFonts w:eastAsia="宋体"/>
                <w:b/>
                <w:sz w:val="24"/>
              </w:rPr>
            </w:pPr>
          </w:p>
        </w:tc>
        <w:tc>
          <w:tcPr>
            <w:tcW w:w="1359" w:type="dxa"/>
            <w:vMerge/>
            <w:shd w:val="clear" w:color="auto" w:fill="auto"/>
          </w:tcPr>
          <w:p w:rsidR="00244688" w:rsidRPr="00B912F0" w:rsidRDefault="00244688" w:rsidP="00244688">
            <w:pPr>
              <w:spacing w:line="300" w:lineRule="exact"/>
              <w:jc w:val="left"/>
              <w:rPr>
                <w:rFonts w:eastAsia="宋体"/>
                <w:b/>
              </w:rPr>
            </w:pPr>
          </w:p>
        </w:tc>
        <w:tc>
          <w:tcPr>
            <w:tcW w:w="1221" w:type="dxa"/>
            <w:vMerge/>
          </w:tcPr>
          <w:p w:rsidR="00244688" w:rsidRDefault="00244688" w:rsidP="00244688">
            <w:pPr>
              <w:spacing w:line="300" w:lineRule="exact"/>
              <w:jc w:val="left"/>
              <w:rPr>
                <w:rFonts w:eastAsia="宋体"/>
                <w:b/>
              </w:rPr>
            </w:pPr>
          </w:p>
        </w:tc>
        <w:tc>
          <w:tcPr>
            <w:tcW w:w="1542" w:type="dxa"/>
            <w:vMerge/>
            <w:shd w:val="clear" w:color="auto" w:fill="auto"/>
          </w:tcPr>
          <w:p w:rsidR="00244688" w:rsidRPr="00B912F0" w:rsidRDefault="00244688" w:rsidP="00244688">
            <w:pPr>
              <w:spacing w:line="300" w:lineRule="exact"/>
              <w:jc w:val="left"/>
              <w:rPr>
                <w:rFonts w:eastAsia="宋体"/>
                <w:b/>
              </w:rPr>
            </w:pPr>
          </w:p>
        </w:tc>
      </w:tr>
      <w:tr w:rsidR="00244688" w:rsidRPr="00B912F0" w:rsidTr="00443A2F">
        <w:trPr>
          <w:cantSplit/>
          <w:trHeight w:val="1058"/>
          <w:jc w:val="center"/>
        </w:trPr>
        <w:tc>
          <w:tcPr>
            <w:tcW w:w="1233" w:type="dxa"/>
            <w:vMerge/>
            <w:shd w:val="clear" w:color="auto" w:fill="auto"/>
          </w:tcPr>
          <w:p w:rsidR="00244688" w:rsidRPr="00B912F0" w:rsidRDefault="00244688" w:rsidP="00244688">
            <w:pPr>
              <w:spacing w:line="300" w:lineRule="exact"/>
              <w:ind w:firstLine="1"/>
              <w:jc w:val="left"/>
              <w:rPr>
                <w:rFonts w:eastAsia="宋体"/>
                <w:b/>
              </w:rPr>
            </w:pPr>
          </w:p>
        </w:tc>
        <w:tc>
          <w:tcPr>
            <w:tcW w:w="1023" w:type="dxa"/>
          </w:tcPr>
          <w:p w:rsidR="00244688" w:rsidRPr="002E44FE" w:rsidRDefault="00244688" w:rsidP="00863DC5">
            <w:pPr>
              <w:spacing w:line="300" w:lineRule="exact"/>
              <w:rPr>
                <w:rFonts w:eastAsia="宋体"/>
                <w:szCs w:val="21"/>
              </w:rPr>
            </w:pPr>
            <w:r w:rsidRPr="002E44FE">
              <w:rPr>
                <w:rFonts w:eastAsia="宋体"/>
                <w:szCs w:val="21"/>
              </w:rPr>
              <w:t>3</w:t>
            </w:r>
            <w:r w:rsidRPr="002E44FE">
              <w:rPr>
                <w:rFonts w:eastAsia="宋体" w:hint="eastAsia"/>
                <w:szCs w:val="21"/>
              </w:rPr>
              <w:t>.</w:t>
            </w:r>
            <w:r w:rsidRPr="002E44FE">
              <w:rPr>
                <w:rFonts w:eastAsia="宋体" w:hint="eastAsia"/>
                <w:szCs w:val="21"/>
              </w:rPr>
              <w:t>医学影像</w:t>
            </w:r>
          </w:p>
          <w:p w:rsidR="00244688" w:rsidRDefault="00244688" w:rsidP="00863DC5">
            <w:pPr>
              <w:spacing w:line="300" w:lineRule="exact"/>
              <w:rPr>
                <w:rFonts w:eastAsia="宋体"/>
              </w:rPr>
            </w:pPr>
          </w:p>
        </w:tc>
        <w:tc>
          <w:tcPr>
            <w:tcW w:w="1417" w:type="dxa"/>
          </w:tcPr>
          <w:p w:rsidR="00244688" w:rsidRPr="00244688" w:rsidRDefault="00244688" w:rsidP="00863DC5">
            <w:pPr>
              <w:spacing w:line="300" w:lineRule="exact"/>
              <w:rPr>
                <w:rFonts w:eastAsia="宋体"/>
                <w:szCs w:val="21"/>
              </w:rPr>
            </w:pPr>
            <w:r>
              <w:rPr>
                <w:rFonts w:eastAsia="宋体" w:hint="eastAsia"/>
                <w:szCs w:val="21"/>
              </w:rPr>
              <w:t>张丰收</w:t>
            </w:r>
            <w:r w:rsidR="001F7893">
              <w:rPr>
                <w:rFonts w:eastAsia="宋体" w:hint="eastAsia"/>
                <w:szCs w:val="21"/>
              </w:rPr>
              <w:t xml:space="preserve"> </w:t>
            </w:r>
            <w:r w:rsidRPr="00244688">
              <w:rPr>
                <w:rFonts w:eastAsia="宋体" w:hint="eastAsia"/>
                <w:szCs w:val="21"/>
              </w:rPr>
              <w:t>杨晓利李振伟</w:t>
            </w:r>
            <w:r w:rsidR="0087027D">
              <w:rPr>
                <w:rFonts w:eastAsia="宋体" w:hint="eastAsia"/>
                <w:szCs w:val="21"/>
              </w:rPr>
              <w:t xml:space="preserve"> </w:t>
            </w:r>
            <w:r w:rsidRPr="00244688">
              <w:rPr>
                <w:rFonts w:eastAsia="宋体" w:hint="eastAsia"/>
                <w:szCs w:val="21"/>
              </w:rPr>
              <w:t>尚</w:t>
            </w:r>
            <w:r w:rsidR="0087027D">
              <w:rPr>
                <w:rFonts w:eastAsia="宋体" w:hint="eastAsia"/>
                <w:szCs w:val="21"/>
              </w:rPr>
              <w:t xml:space="preserve">  </w:t>
            </w:r>
            <w:r w:rsidRPr="00244688">
              <w:rPr>
                <w:rFonts w:eastAsia="宋体" w:hint="eastAsia"/>
                <w:szCs w:val="21"/>
              </w:rPr>
              <w:t>鹏</w:t>
            </w:r>
          </w:p>
        </w:tc>
        <w:tc>
          <w:tcPr>
            <w:tcW w:w="562" w:type="dxa"/>
            <w:vMerge/>
          </w:tcPr>
          <w:p w:rsidR="00244688" w:rsidRDefault="00244688" w:rsidP="00863DC5">
            <w:pPr>
              <w:spacing w:line="300" w:lineRule="exact"/>
              <w:ind w:firstLineChars="50" w:firstLine="120"/>
              <w:rPr>
                <w:rFonts w:eastAsia="宋体"/>
                <w:b/>
                <w:sz w:val="24"/>
              </w:rPr>
            </w:pPr>
          </w:p>
        </w:tc>
        <w:tc>
          <w:tcPr>
            <w:tcW w:w="1359" w:type="dxa"/>
            <w:vMerge/>
            <w:shd w:val="clear" w:color="auto" w:fill="auto"/>
          </w:tcPr>
          <w:p w:rsidR="00244688" w:rsidRPr="00B912F0" w:rsidRDefault="00244688" w:rsidP="00244688">
            <w:pPr>
              <w:spacing w:line="300" w:lineRule="exact"/>
              <w:jc w:val="left"/>
              <w:rPr>
                <w:rFonts w:eastAsia="宋体"/>
                <w:b/>
              </w:rPr>
            </w:pPr>
          </w:p>
        </w:tc>
        <w:tc>
          <w:tcPr>
            <w:tcW w:w="1221" w:type="dxa"/>
            <w:vMerge/>
          </w:tcPr>
          <w:p w:rsidR="00244688" w:rsidRDefault="00244688" w:rsidP="00244688">
            <w:pPr>
              <w:spacing w:line="300" w:lineRule="exact"/>
              <w:jc w:val="left"/>
              <w:rPr>
                <w:rFonts w:eastAsia="宋体"/>
                <w:b/>
              </w:rPr>
            </w:pPr>
          </w:p>
        </w:tc>
        <w:tc>
          <w:tcPr>
            <w:tcW w:w="1542" w:type="dxa"/>
            <w:vMerge/>
            <w:shd w:val="clear" w:color="auto" w:fill="auto"/>
          </w:tcPr>
          <w:p w:rsidR="00244688" w:rsidRPr="00B912F0" w:rsidRDefault="00244688" w:rsidP="00244688">
            <w:pPr>
              <w:spacing w:line="300" w:lineRule="exact"/>
              <w:jc w:val="left"/>
              <w:rPr>
                <w:rFonts w:eastAsia="宋体"/>
                <w:b/>
              </w:rPr>
            </w:pPr>
          </w:p>
        </w:tc>
      </w:tr>
      <w:tr w:rsidR="00244688" w:rsidRPr="00B912F0" w:rsidTr="00443A2F">
        <w:trPr>
          <w:cantSplit/>
          <w:trHeight w:val="1121"/>
          <w:jc w:val="center"/>
        </w:trPr>
        <w:tc>
          <w:tcPr>
            <w:tcW w:w="1233" w:type="dxa"/>
            <w:vMerge/>
            <w:shd w:val="clear" w:color="auto" w:fill="auto"/>
          </w:tcPr>
          <w:p w:rsidR="00244688" w:rsidRPr="00B912F0" w:rsidRDefault="00244688" w:rsidP="00244688">
            <w:pPr>
              <w:spacing w:line="300" w:lineRule="exact"/>
              <w:ind w:firstLine="1"/>
              <w:jc w:val="left"/>
              <w:rPr>
                <w:rFonts w:eastAsia="宋体"/>
                <w:b/>
              </w:rPr>
            </w:pPr>
          </w:p>
        </w:tc>
        <w:tc>
          <w:tcPr>
            <w:tcW w:w="1023" w:type="dxa"/>
          </w:tcPr>
          <w:p w:rsidR="00244688" w:rsidRDefault="00244688" w:rsidP="00863DC5">
            <w:pPr>
              <w:spacing w:line="300" w:lineRule="exact"/>
              <w:rPr>
                <w:rFonts w:eastAsia="宋体"/>
              </w:rPr>
            </w:pPr>
            <w:r w:rsidRPr="002E44FE">
              <w:rPr>
                <w:rFonts w:eastAsia="宋体"/>
                <w:szCs w:val="21"/>
              </w:rPr>
              <w:t>4</w:t>
            </w:r>
            <w:r w:rsidRPr="002E44FE">
              <w:rPr>
                <w:rFonts w:eastAsia="宋体" w:hint="eastAsia"/>
                <w:szCs w:val="21"/>
              </w:rPr>
              <w:t>.</w:t>
            </w:r>
            <w:r w:rsidRPr="002E44FE">
              <w:rPr>
                <w:rFonts w:eastAsia="宋体" w:hint="eastAsia"/>
                <w:szCs w:val="21"/>
              </w:rPr>
              <w:t>微纳医学</w:t>
            </w:r>
          </w:p>
        </w:tc>
        <w:tc>
          <w:tcPr>
            <w:tcW w:w="1417" w:type="dxa"/>
          </w:tcPr>
          <w:p w:rsidR="0087027D" w:rsidRDefault="00244688" w:rsidP="00863DC5">
            <w:pPr>
              <w:spacing w:line="300" w:lineRule="exact"/>
              <w:rPr>
                <w:rFonts w:eastAsia="宋体"/>
                <w:szCs w:val="21"/>
              </w:rPr>
            </w:pPr>
            <w:r>
              <w:rPr>
                <w:rFonts w:eastAsia="宋体" w:hint="eastAsia"/>
                <w:szCs w:val="21"/>
              </w:rPr>
              <w:t>杨建英</w:t>
            </w:r>
            <w:r w:rsidR="00F17905">
              <w:rPr>
                <w:rFonts w:eastAsia="宋体" w:hint="eastAsia"/>
                <w:szCs w:val="21"/>
              </w:rPr>
              <w:t xml:space="preserve"> </w:t>
            </w:r>
            <w:r w:rsidRPr="00244688">
              <w:rPr>
                <w:rFonts w:eastAsia="宋体" w:hint="eastAsia"/>
                <w:szCs w:val="21"/>
              </w:rPr>
              <w:t>薛</w:t>
            </w:r>
            <w:r w:rsidR="0087027D">
              <w:rPr>
                <w:rFonts w:eastAsia="宋体" w:hint="eastAsia"/>
                <w:szCs w:val="21"/>
              </w:rPr>
              <w:t xml:space="preserve">  </w:t>
            </w:r>
            <w:r w:rsidRPr="00244688">
              <w:rPr>
                <w:rFonts w:eastAsia="宋体" w:hint="eastAsia"/>
                <w:szCs w:val="21"/>
              </w:rPr>
              <w:t>云</w:t>
            </w:r>
          </w:p>
          <w:p w:rsidR="00244688" w:rsidRPr="00244688" w:rsidRDefault="00244688" w:rsidP="00863DC5">
            <w:pPr>
              <w:spacing w:line="300" w:lineRule="exact"/>
              <w:rPr>
                <w:rFonts w:eastAsia="宋体"/>
                <w:szCs w:val="21"/>
              </w:rPr>
            </w:pPr>
            <w:r>
              <w:rPr>
                <w:rFonts w:eastAsia="宋体" w:hint="eastAsia"/>
                <w:szCs w:val="21"/>
              </w:rPr>
              <w:t>景爱华</w:t>
            </w:r>
            <w:r w:rsidR="00F17905">
              <w:rPr>
                <w:rFonts w:eastAsia="宋体" w:hint="eastAsia"/>
                <w:szCs w:val="21"/>
              </w:rPr>
              <w:t xml:space="preserve"> </w:t>
            </w:r>
            <w:r w:rsidRPr="00244688">
              <w:rPr>
                <w:rFonts w:eastAsia="宋体" w:hint="eastAsia"/>
                <w:szCs w:val="21"/>
              </w:rPr>
              <w:t>李光大</w:t>
            </w:r>
          </w:p>
        </w:tc>
        <w:tc>
          <w:tcPr>
            <w:tcW w:w="562" w:type="dxa"/>
            <w:vMerge/>
          </w:tcPr>
          <w:p w:rsidR="00244688" w:rsidRDefault="00244688" w:rsidP="00863DC5">
            <w:pPr>
              <w:spacing w:line="300" w:lineRule="exact"/>
              <w:ind w:firstLineChars="50" w:firstLine="120"/>
              <w:rPr>
                <w:rFonts w:eastAsia="宋体"/>
                <w:b/>
                <w:sz w:val="24"/>
              </w:rPr>
            </w:pPr>
          </w:p>
        </w:tc>
        <w:tc>
          <w:tcPr>
            <w:tcW w:w="1359" w:type="dxa"/>
            <w:vMerge/>
            <w:shd w:val="clear" w:color="auto" w:fill="auto"/>
          </w:tcPr>
          <w:p w:rsidR="00244688" w:rsidRPr="00B912F0" w:rsidRDefault="00244688" w:rsidP="00244688">
            <w:pPr>
              <w:spacing w:line="300" w:lineRule="exact"/>
              <w:jc w:val="left"/>
              <w:rPr>
                <w:rFonts w:eastAsia="宋体"/>
                <w:b/>
              </w:rPr>
            </w:pPr>
          </w:p>
        </w:tc>
        <w:tc>
          <w:tcPr>
            <w:tcW w:w="1221" w:type="dxa"/>
            <w:vMerge/>
          </w:tcPr>
          <w:p w:rsidR="00244688" w:rsidRDefault="00244688" w:rsidP="00244688">
            <w:pPr>
              <w:spacing w:line="300" w:lineRule="exact"/>
              <w:jc w:val="left"/>
              <w:rPr>
                <w:rFonts w:eastAsia="宋体"/>
                <w:b/>
              </w:rPr>
            </w:pPr>
          </w:p>
        </w:tc>
        <w:tc>
          <w:tcPr>
            <w:tcW w:w="1542" w:type="dxa"/>
            <w:vMerge/>
            <w:shd w:val="clear" w:color="auto" w:fill="auto"/>
          </w:tcPr>
          <w:p w:rsidR="00244688" w:rsidRPr="00B912F0" w:rsidRDefault="00244688" w:rsidP="00244688">
            <w:pPr>
              <w:spacing w:line="300" w:lineRule="exact"/>
              <w:jc w:val="left"/>
              <w:rPr>
                <w:rFonts w:eastAsia="宋体"/>
                <w:b/>
              </w:rPr>
            </w:pPr>
          </w:p>
        </w:tc>
      </w:tr>
      <w:tr w:rsidR="00F25E62" w:rsidRPr="00B912F0" w:rsidTr="00443A2F">
        <w:trPr>
          <w:cantSplit/>
          <w:trHeight w:val="2819"/>
          <w:jc w:val="center"/>
        </w:trPr>
        <w:tc>
          <w:tcPr>
            <w:tcW w:w="1233" w:type="dxa"/>
            <w:vMerge w:val="restart"/>
            <w:shd w:val="clear" w:color="auto" w:fill="auto"/>
          </w:tcPr>
          <w:p w:rsidR="00F25E62" w:rsidRPr="00B912F0" w:rsidRDefault="00F25E62" w:rsidP="00F25E62">
            <w:pPr>
              <w:spacing w:line="300" w:lineRule="exact"/>
              <w:ind w:firstLine="1"/>
              <w:jc w:val="left"/>
              <w:rPr>
                <w:rFonts w:eastAsia="宋体"/>
              </w:rPr>
            </w:pPr>
            <w:r w:rsidRPr="00B912F0">
              <w:rPr>
                <w:rFonts w:eastAsia="宋体" w:hint="eastAsia"/>
                <w:b/>
              </w:rPr>
              <w:lastRenderedPageBreak/>
              <w:t>院（系）代码及名称：</w:t>
            </w:r>
          </w:p>
          <w:p w:rsidR="00F25E62" w:rsidRPr="00B912F0" w:rsidRDefault="00F25E62" w:rsidP="00F25E62">
            <w:pPr>
              <w:pStyle w:val="33"/>
              <w:spacing w:line="400" w:lineRule="exact"/>
              <w:ind w:firstLineChars="8" w:firstLine="14"/>
              <w:rPr>
                <w:szCs w:val="21"/>
              </w:rPr>
            </w:pPr>
            <w:bookmarkStart w:id="80" w:name="_Toc494093137"/>
            <w:r w:rsidRPr="00B912F0">
              <w:rPr>
                <w:rFonts w:hint="eastAsia"/>
              </w:rPr>
              <w:t>026</w:t>
            </w:r>
            <w:r w:rsidRPr="00B912F0">
              <w:rPr>
                <w:rFonts w:hint="eastAsia"/>
              </w:rPr>
              <w:t>农业装备工程学院</w:t>
            </w:r>
            <w:bookmarkEnd w:id="80"/>
          </w:p>
          <w:p w:rsidR="00F25E62" w:rsidRPr="00B912F0" w:rsidRDefault="00F25E62" w:rsidP="00F25E62">
            <w:pPr>
              <w:spacing w:line="300" w:lineRule="exact"/>
              <w:jc w:val="left"/>
              <w:rPr>
                <w:rFonts w:eastAsia="宋体"/>
                <w:szCs w:val="21"/>
              </w:rPr>
            </w:pPr>
            <w:r w:rsidRPr="00B912F0">
              <w:rPr>
                <w:rFonts w:eastAsia="宋体" w:hint="eastAsia"/>
                <w:b/>
                <w:szCs w:val="21"/>
              </w:rPr>
              <w:t>学科专业名称及代码：</w:t>
            </w:r>
          </w:p>
          <w:p w:rsidR="00F25E62" w:rsidRDefault="00F25E62" w:rsidP="00F25E62">
            <w:pPr>
              <w:spacing w:line="300" w:lineRule="exact"/>
              <w:jc w:val="left"/>
              <w:rPr>
                <w:rStyle w:val="4Char"/>
                <w:b w:val="0"/>
                <w:color w:val="auto"/>
              </w:rPr>
            </w:pPr>
            <w:bookmarkStart w:id="81" w:name="_Toc494093138"/>
            <w:r w:rsidRPr="00B912F0">
              <w:rPr>
                <w:rStyle w:val="4Char"/>
                <w:rFonts w:hint="eastAsia"/>
                <w:b w:val="0"/>
                <w:color w:val="auto"/>
              </w:rPr>
              <w:t>农业工程（</w:t>
            </w:r>
            <w:r w:rsidRPr="00B912F0">
              <w:rPr>
                <w:rStyle w:val="4Char"/>
                <w:rFonts w:hint="eastAsia"/>
                <w:b w:val="0"/>
                <w:color w:val="auto"/>
              </w:rPr>
              <w:t>082800</w:t>
            </w:r>
            <w:r w:rsidRPr="00B912F0">
              <w:rPr>
                <w:rStyle w:val="4Char"/>
                <w:rFonts w:hint="eastAsia"/>
                <w:b w:val="0"/>
                <w:color w:val="auto"/>
              </w:rPr>
              <w:t>）</w:t>
            </w:r>
            <w:bookmarkEnd w:id="81"/>
          </w:p>
          <w:p w:rsidR="00F25E62" w:rsidRPr="00B912F0" w:rsidRDefault="00F25E62" w:rsidP="00F25E62">
            <w:pPr>
              <w:spacing w:line="300" w:lineRule="exact"/>
              <w:jc w:val="left"/>
              <w:rPr>
                <w:rFonts w:eastAsia="宋体"/>
                <w:szCs w:val="21"/>
              </w:rPr>
            </w:pPr>
          </w:p>
        </w:tc>
        <w:tc>
          <w:tcPr>
            <w:tcW w:w="1023" w:type="dxa"/>
          </w:tcPr>
          <w:p w:rsidR="00F25E62" w:rsidRPr="00F25E62" w:rsidRDefault="00F25E62" w:rsidP="00863DC5">
            <w:pPr>
              <w:spacing w:line="300" w:lineRule="exact"/>
              <w:rPr>
                <w:rFonts w:eastAsia="宋体"/>
                <w:szCs w:val="21"/>
              </w:rPr>
            </w:pPr>
            <w:r w:rsidRPr="00F25E62">
              <w:rPr>
                <w:rFonts w:eastAsia="宋体" w:hint="eastAsia"/>
                <w:szCs w:val="21"/>
              </w:rPr>
              <w:t>1.</w:t>
            </w:r>
            <w:r w:rsidRPr="00F25E62">
              <w:rPr>
                <w:rFonts w:eastAsia="宋体" w:hint="eastAsia"/>
                <w:szCs w:val="21"/>
              </w:rPr>
              <w:t>现代农业装备理论与技术</w:t>
            </w:r>
          </w:p>
        </w:tc>
        <w:tc>
          <w:tcPr>
            <w:tcW w:w="1417" w:type="dxa"/>
          </w:tcPr>
          <w:p w:rsidR="0087027D" w:rsidRDefault="00F25E62" w:rsidP="00863DC5">
            <w:pPr>
              <w:spacing w:line="300" w:lineRule="exact"/>
              <w:rPr>
                <w:rFonts w:eastAsia="宋体"/>
                <w:szCs w:val="21"/>
              </w:rPr>
            </w:pPr>
            <w:r w:rsidRPr="00F25E62">
              <w:rPr>
                <w:rFonts w:eastAsia="宋体"/>
                <w:szCs w:val="21"/>
              </w:rPr>
              <w:t>姬江涛</w:t>
            </w:r>
            <w:r w:rsidR="0087027D">
              <w:rPr>
                <w:rFonts w:eastAsia="宋体" w:hint="eastAsia"/>
                <w:szCs w:val="21"/>
              </w:rPr>
              <w:t xml:space="preserve"> </w:t>
            </w:r>
          </w:p>
          <w:p w:rsidR="00F25E62" w:rsidRPr="00F25E62" w:rsidRDefault="00F25E62" w:rsidP="00863DC5">
            <w:pPr>
              <w:spacing w:line="300" w:lineRule="exact"/>
              <w:rPr>
                <w:rFonts w:eastAsia="宋体"/>
                <w:szCs w:val="21"/>
              </w:rPr>
            </w:pPr>
            <w:r w:rsidRPr="00F25E62">
              <w:rPr>
                <w:rFonts w:eastAsia="宋体" w:hint="eastAsia"/>
                <w:szCs w:val="21"/>
              </w:rPr>
              <w:t>赵春江（院士，外聘）</w:t>
            </w:r>
          </w:p>
          <w:p w:rsidR="00F25E62" w:rsidRPr="00F25E62" w:rsidRDefault="00F25E62" w:rsidP="00863DC5">
            <w:pPr>
              <w:spacing w:line="300" w:lineRule="exact"/>
              <w:rPr>
                <w:rFonts w:eastAsia="宋体"/>
                <w:szCs w:val="21"/>
              </w:rPr>
            </w:pPr>
            <w:r w:rsidRPr="00F25E62">
              <w:rPr>
                <w:rFonts w:eastAsia="宋体" w:hint="eastAsia"/>
                <w:szCs w:val="21"/>
              </w:rPr>
              <w:t>李心平</w:t>
            </w:r>
            <w:r w:rsidR="00F17905">
              <w:rPr>
                <w:rFonts w:eastAsia="宋体" w:hint="eastAsia"/>
                <w:szCs w:val="21"/>
              </w:rPr>
              <w:t xml:space="preserve"> </w:t>
            </w:r>
            <w:r w:rsidRPr="00F25E62">
              <w:rPr>
                <w:rFonts w:eastAsia="宋体" w:hint="eastAsia"/>
                <w:szCs w:val="21"/>
              </w:rPr>
              <w:t>耿令新</w:t>
            </w:r>
          </w:p>
          <w:p w:rsidR="00F25E62" w:rsidRPr="00F25E62" w:rsidRDefault="00F25E62" w:rsidP="00863DC5">
            <w:pPr>
              <w:spacing w:line="300" w:lineRule="exact"/>
              <w:rPr>
                <w:rFonts w:eastAsia="宋体"/>
                <w:szCs w:val="21"/>
              </w:rPr>
            </w:pPr>
            <w:r w:rsidRPr="00F25E62">
              <w:rPr>
                <w:rFonts w:eastAsia="宋体" w:hint="eastAsia"/>
                <w:szCs w:val="21"/>
              </w:rPr>
              <w:t>杜新武</w:t>
            </w:r>
            <w:r w:rsidR="0087027D">
              <w:rPr>
                <w:rFonts w:eastAsia="宋体" w:hint="eastAsia"/>
                <w:szCs w:val="21"/>
              </w:rPr>
              <w:t xml:space="preserve"> </w:t>
            </w:r>
            <w:r w:rsidRPr="00F25E62">
              <w:rPr>
                <w:rFonts w:eastAsia="宋体" w:hint="eastAsia"/>
                <w:szCs w:val="21"/>
              </w:rPr>
              <w:t>张</w:t>
            </w:r>
            <w:r w:rsidR="0087027D">
              <w:rPr>
                <w:rFonts w:eastAsia="宋体" w:hint="eastAsia"/>
                <w:szCs w:val="21"/>
              </w:rPr>
              <w:t xml:space="preserve">  </w:t>
            </w:r>
            <w:r w:rsidRPr="00F25E62">
              <w:rPr>
                <w:rFonts w:eastAsia="宋体" w:hint="eastAsia"/>
                <w:szCs w:val="21"/>
              </w:rPr>
              <w:t>伏</w:t>
            </w:r>
          </w:p>
          <w:p w:rsidR="00F25E62" w:rsidRPr="00F25E62" w:rsidRDefault="00F25E62" w:rsidP="00863DC5">
            <w:pPr>
              <w:spacing w:line="300" w:lineRule="exact"/>
              <w:rPr>
                <w:rFonts w:eastAsia="宋体"/>
                <w:szCs w:val="21"/>
              </w:rPr>
            </w:pPr>
            <w:r w:rsidRPr="00F25E62">
              <w:rPr>
                <w:rFonts w:eastAsia="宋体" w:hint="eastAsia"/>
                <w:szCs w:val="21"/>
              </w:rPr>
              <w:t>金</w:t>
            </w:r>
            <w:r w:rsidR="0087027D">
              <w:rPr>
                <w:rFonts w:eastAsia="宋体" w:hint="eastAsia"/>
                <w:szCs w:val="21"/>
              </w:rPr>
              <w:t xml:space="preserve">  </w:t>
            </w:r>
            <w:r w:rsidRPr="00F25E62">
              <w:rPr>
                <w:rFonts w:eastAsia="宋体" w:hint="eastAsia"/>
                <w:szCs w:val="21"/>
              </w:rPr>
              <w:t>鑫</w:t>
            </w:r>
          </w:p>
        </w:tc>
        <w:tc>
          <w:tcPr>
            <w:tcW w:w="562" w:type="dxa"/>
            <w:vMerge w:val="restart"/>
          </w:tcPr>
          <w:p w:rsidR="00F25E62" w:rsidRDefault="00F25E62" w:rsidP="00863DC5">
            <w:pPr>
              <w:spacing w:line="300" w:lineRule="exact"/>
              <w:ind w:firstLineChars="50" w:firstLine="120"/>
              <w:rPr>
                <w:rFonts w:eastAsia="宋体"/>
                <w:b/>
                <w:sz w:val="24"/>
              </w:rPr>
            </w:pPr>
          </w:p>
          <w:p w:rsidR="00F25E62" w:rsidRPr="00B912F0" w:rsidRDefault="00F25E62" w:rsidP="0052022A">
            <w:pPr>
              <w:spacing w:line="300" w:lineRule="exact"/>
              <w:rPr>
                <w:rFonts w:eastAsia="宋体"/>
                <w:b/>
                <w:szCs w:val="21"/>
              </w:rPr>
            </w:pPr>
            <w:r>
              <w:rPr>
                <w:rFonts w:eastAsia="宋体" w:hint="eastAsia"/>
                <w:b/>
                <w:sz w:val="24"/>
              </w:rPr>
              <w:t>9</w:t>
            </w:r>
          </w:p>
        </w:tc>
        <w:tc>
          <w:tcPr>
            <w:tcW w:w="1359" w:type="dxa"/>
            <w:vMerge w:val="restart"/>
            <w:shd w:val="clear" w:color="auto" w:fill="auto"/>
          </w:tcPr>
          <w:p w:rsidR="00F25E62" w:rsidRPr="00B912F0" w:rsidRDefault="00F25E62" w:rsidP="00F25E62">
            <w:pPr>
              <w:spacing w:line="300" w:lineRule="exact"/>
              <w:jc w:val="left"/>
              <w:rPr>
                <w:rFonts w:eastAsia="宋体"/>
                <w:szCs w:val="21"/>
              </w:rPr>
            </w:pPr>
            <w:r w:rsidRPr="00B912F0">
              <w:rPr>
                <w:rFonts w:eastAsia="宋体" w:hint="eastAsia"/>
                <w:b/>
                <w:szCs w:val="21"/>
              </w:rPr>
              <w:t>第一单元：</w:t>
            </w:r>
          </w:p>
          <w:p w:rsidR="00F25E62" w:rsidRPr="00B912F0" w:rsidRDefault="00F25E62" w:rsidP="00F25E62">
            <w:pPr>
              <w:spacing w:line="300" w:lineRule="exact"/>
              <w:jc w:val="left"/>
              <w:rPr>
                <w:rFonts w:eastAsia="宋体"/>
                <w:szCs w:val="21"/>
              </w:rPr>
            </w:pPr>
            <w:r w:rsidRPr="00B912F0">
              <w:rPr>
                <w:rFonts w:eastAsia="宋体" w:hint="eastAsia"/>
                <w:szCs w:val="21"/>
              </w:rPr>
              <w:t>101</w:t>
            </w:r>
            <w:r w:rsidRPr="00B912F0">
              <w:rPr>
                <w:rFonts w:eastAsia="宋体" w:hint="eastAsia"/>
                <w:szCs w:val="21"/>
              </w:rPr>
              <w:t>思想政治理论</w:t>
            </w:r>
          </w:p>
          <w:p w:rsidR="00F25E62" w:rsidRPr="00B912F0" w:rsidRDefault="00F25E62" w:rsidP="00F25E62">
            <w:pPr>
              <w:spacing w:line="300" w:lineRule="exact"/>
              <w:jc w:val="left"/>
              <w:rPr>
                <w:rFonts w:eastAsia="宋体"/>
                <w:szCs w:val="21"/>
              </w:rPr>
            </w:pPr>
            <w:r w:rsidRPr="00B912F0">
              <w:rPr>
                <w:rFonts w:eastAsia="宋体" w:hint="eastAsia"/>
                <w:b/>
                <w:szCs w:val="21"/>
              </w:rPr>
              <w:t>第二单元：</w:t>
            </w:r>
          </w:p>
          <w:p w:rsidR="00F25E62" w:rsidRPr="00B912F0" w:rsidRDefault="00F25E62" w:rsidP="00F25E62">
            <w:pPr>
              <w:spacing w:line="300" w:lineRule="exact"/>
              <w:jc w:val="left"/>
              <w:rPr>
                <w:rFonts w:eastAsia="宋体"/>
                <w:szCs w:val="21"/>
              </w:rPr>
            </w:pPr>
            <w:r w:rsidRPr="00B912F0">
              <w:rPr>
                <w:rFonts w:eastAsia="宋体" w:hint="eastAsia"/>
                <w:szCs w:val="21"/>
              </w:rPr>
              <w:t>201</w:t>
            </w:r>
            <w:r w:rsidRPr="00B912F0">
              <w:rPr>
                <w:rFonts w:eastAsia="宋体" w:hint="eastAsia"/>
                <w:szCs w:val="21"/>
              </w:rPr>
              <w:t>英语一</w:t>
            </w:r>
          </w:p>
          <w:p w:rsidR="00F25E62" w:rsidRPr="00B912F0" w:rsidRDefault="00F25E62" w:rsidP="00F25E62">
            <w:pPr>
              <w:spacing w:line="300" w:lineRule="exact"/>
              <w:jc w:val="left"/>
              <w:rPr>
                <w:rFonts w:eastAsia="宋体"/>
                <w:szCs w:val="21"/>
              </w:rPr>
            </w:pPr>
            <w:r w:rsidRPr="00B912F0">
              <w:rPr>
                <w:rFonts w:eastAsia="宋体" w:hint="eastAsia"/>
                <w:b/>
                <w:szCs w:val="21"/>
              </w:rPr>
              <w:t>第三单元：</w:t>
            </w:r>
          </w:p>
          <w:p w:rsidR="00F25E62" w:rsidRPr="00B912F0" w:rsidRDefault="00F25E62" w:rsidP="00F25E62">
            <w:pPr>
              <w:spacing w:line="300" w:lineRule="exact"/>
              <w:jc w:val="left"/>
              <w:rPr>
                <w:rFonts w:eastAsia="宋体"/>
                <w:szCs w:val="21"/>
              </w:rPr>
            </w:pPr>
            <w:r w:rsidRPr="00B912F0">
              <w:rPr>
                <w:rFonts w:eastAsia="宋体" w:hint="eastAsia"/>
                <w:szCs w:val="21"/>
              </w:rPr>
              <w:t xml:space="preserve">302 </w:t>
            </w:r>
            <w:r w:rsidRPr="00B912F0">
              <w:rPr>
                <w:rFonts w:eastAsia="宋体" w:hint="eastAsia"/>
                <w:szCs w:val="21"/>
              </w:rPr>
              <w:t>数学二</w:t>
            </w:r>
          </w:p>
          <w:p w:rsidR="00F25E62" w:rsidRPr="00B912F0" w:rsidRDefault="00F25E62" w:rsidP="00F25E62">
            <w:pPr>
              <w:spacing w:line="300" w:lineRule="exact"/>
              <w:jc w:val="left"/>
              <w:rPr>
                <w:rFonts w:eastAsia="宋体"/>
                <w:szCs w:val="21"/>
              </w:rPr>
            </w:pPr>
            <w:r w:rsidRPr="00B912F0">
              <w:rPr>
                <w:rFonts w:eastAsia="宋体" w:hint="eastAsia"/>
                <w:b/>
                <w:szCs w:val="21"/>
              </w:rPr>
              <w:t>第四单元：</w:t>
            </w:r>
          </w:p>
          <w:p w:rsidR="00F25E62" w:rsidRPr="00096A0B" w:rsidRDefault="00F25E62" w:rsidP="00F25E62">
            <w:pPr>
              <w:spacing w:line="300" w:lineRule="exact"/>
              <w:jc w:val="left"/>
              <w:rPr>
                <w:rFonts w:eastAsia="宋体"/>
                <w:szCs w:val="21"/>
              </w:rPr>
            </w:pPr>
            <w:r w:rsidRPr="00096A0B">
              <w:rPr>
                <w:rFonts w:eastAsia="宋体" w:hint="eastAsia"/>
                <w:szCs w:val="21"/>
              </w:rPr>
              <w:t>①</w:t>
            </w:r>
            <w:r w:rsidRPr="00096A0B">
              <w:rPr>
                <w:rFonts w:eastAsia="宋体" w:hint="eastAsia"/>
                <w:szCs w:val="21"/>
              </w:rPr>
              <w:t xml:space="preserve">804 </w:t>
            </w:r>
            <w:r w:rsidRPr="00096A0B">
              <w:rPr>
                <w:rFonts w:eastAsia="宋体" w:hint="eastAsia"/>
                <w:szCs w:val="21"/>
              </w:rPr>
              <w:t>微机原理</w:t>
            </w:r>
          </w:p>
          <w:p w:rsidR="00F25E62" w:rsidRPr="00096A0B" w:rsidRDefault="00F25E62" w:rsidP="00F25E62">
            <w:pPr>
              <w:spacing w:line="300" w:lineRule="exact"/>
              <w:jc w:val="left"/>
              <w:rPr>
                <w:rFonts w:eastAsia="宋体"/>
                <w:szCs w:val="21"/>
              </w:rPr>
            </w:pPr>
            <w:r w:rsidRPr="00096A0B">
              <w:rPr>
                <w:rFonts w:eastAsia="宋体" w:hint="eastAsia"/>
                <w:szCs w:val="21"/>
              </w:rPr>
              <w:t>②</w:t>
            </w:r>
            <w:r w:rsidRPr="00096A0B">
              <w:rPr>
                <w:rFonts w:eastAsia="宋体"/>
                <w:szCs w:val="21"/>
              </w:rPr>
              <w:t>822</w:t>
            </w:r>
            <w:r w:rsidRPr="00096A0B">
              <w:rPr>
                <w:rFonts w:eastAsia="宋体" w:hint="eastAsia"/>
                <w:szCs w:val="21"/>
              </w:rPr>
              <w:t>农业机械学</w:t>
            </w:r>
          </w:p>
          <w:p w:rsidR="00F25E62" w:rsidRPr="00096A0B" w:rsidRDefault="00F25E62" w:rsidP="00F25E62">
            <w:pPr>
              <w:spacing w:line="300" w:lineRule="exact"/>
              <w:jc w:val="left"/>
              <w:rPr>
                <w:rFonts w:eastAsia="宋体"/>
                <w:szCs w:val="21"/>
              </w:rPr>
            </w:pPr>
            <w:r w:rsidRPr="00096A0B">
              <w:rPr>
                <w:rFonts w:eastAsia="宋体" w:hint="eastAsia"/>
                <w:szCs w:val="21"/>
              </w:rPr>
              <w:t>③</w:t>
            </w:r>
            <w:r w:rsidRPr="00096A0B">
              <w:rPr>
                <w:rFonts w:eastAsia="宋体" w:hint="eastAsia"/>
                <w:szCs w:val="21"/>
              </w:rPr>
              <w:t>906</w:t>
            </w:r>
            <w:r w:rsidRPr="00096A0B">
              <w:rPr>
                <w:rFonts w:eastAsia="宋体" w:hint="eastAsia"/>
                <w:szCs w:val="21"/>
              </w:rPr>
              <w:t>机械设计</w:t>
            </w:r>
          </w:p>
          <w:p w:rsidR="00F25E62" w:rsidRPr="00096A0B" w:rsidRDefault="00F25E62" w:rsidP="00F25E62">
            <w:pPr>
              <w:spacing w:line="300" w:lineRule="exact"/>
              <w:jc w:val="left"/>
              <w:rPr>
                <w:rFonts w:eastAsia="宋体"/>
                <w:szCs w:val="21"/>
              </w:rPr>
            </w:pPr>
            <w:r w:rsidRPr="00096A0B">
              <w:rPr>
                <w:rFonts w:eastAsia="宋体" w:hint="eastAsia"/>
                <w:szCs w:val="21"/>
              </w:rPr>
              <w:t>①</w:t>
            </w:r>
            <w:r w:rsidRPr="00096A0B">
              <w:rPr>
                <w:rFonts w:eastAsia="宋体" w:hint="eastAsia"/>
                <w:szCs w:val="21"/>
              </w:rPr>
              <w:t>-</w:t>
            </w:r>
            <w:r w:rsidRPr="00096A0B">
              <w:rPr>
                <w:rFonts w:eastAsia="宋体" w:hint="eastAsia"/>
                <w:szCs w:val="21"/>
              </w:rPr>
              <w:t>③</w:t>
            </w:r>
            <w:r w:rsidRPr="00096A0B">
              <w:rPr>
                <w:rFonts w:eastAsia="宋体"/>
                <w:szCs w:val="21"/>
              </w:rPr>
              <w:t>任选</w:t>
            </w:r>
            <w:r w:rsidRPr="00096A0B">
              <w:rPr>
                <w:rFonts w:eastAsia="宋体"/>
                <w:szCs w:val="21"/>
              </w:rPr>
              <w:t>1</w:t>
            </w:r>
            <w:r w:rsidRPr="00096A0B">
              <w:rPr>
                <w:rFonts w:eastAsia="宋体"/>
                <w:szCs w:val="21"/>
              </w:rPr>
              <w:t>门</w:t>
            </w:r>
          </w:p>
          <w:p w:rsidR="00F25E62" w:rsidRPr="00096A0B" w:rsidRDefault="00F25E62" w:rsidP="00F25E62">
            <w:pPr>
              <w:spacing w:line="300" w:lineRule="exact"/>
              <w:jc w:val="left"/>
              <w:rPr>
                <w:rFonts w:eastAsia="宋体"/>
                <w:szCs w:val="21"/>
              </w:rPr>
            </w:pPr>
          </w:p>
          <w:p w:rsidR="00F25E62" w:rsidRPr="00B912F0" w:rsidRDefault="00F25E62" w:rsidP="00F25E62">
            <w:pPr>
              <w:spacing w:line="300" w:lineRule="exact"/>
              <w:jc w:val="left"/>
              <w:rPr>
                <w:rFonts w:eastAsia="宋体"/>
                <w:szCs w:val="21"/>
              </w:rPr>
            </w:pPr>
          </w:p>
        </w:tc>
        <w:tc>
          <w:tcPr>
            <w:tcW w:w="1221" w:type="dxa"/>
            <w:vMerge w:val="restart"/>
          </w:tcPr>
          <w:p w:rsidR="00F25E62" w:rsidRDefault="00F25E62" w:rsidP="00F25E62">
            <w:pPr>
              <w:spacing w:line="300" w:lineRule="exact"/>
              <w:jc w:val="left"/>
              <w:rPr>
                <w:rFonts w:eastAsia="宋体"/>
                <w:b/>
                <w:szCs w:val="21"/>
              </w:rPr>
            </w:pPr>
          </w:p>
          <w:p w:rsidR="00F25E62" w:rsidRDefault="00F25E62" w:rsidP="00F25E62">
            <w:pPr>
              <w:spacing w:line="300" w:lineRule="exact"/>
              <w:jc w:val="left"/>
              <w:rPr>
                <w:rFonts w:eastAsia="宋体"/>
                <w:b/>
                <w:szCs w:val="21"/>
              </w:rPr>
            </w:pPr>
          </w:p>
          <w:p w:rsidR="00F25E62" w:rsidRPr="00B912F0" w:rsidRDefault="00340A38" w:rsidP="00F25E62">
            <w:pPr>
              <w:spacing w:line="300" w:lineRule="exact"/>
              <w:jc w:val="left"/>
              <w:rPr>
                <w:rFonts w:eastAsia="宋体"/>
                <w:b/>
                <w:szCs w:val="21"/>
              </w:rPr>
            </w:pPr>
            <w:r w:rsidRPr="00340A38">
              <w:rPr>
                <w:rFonts w:eastAsia="宋体" w:hint="eastAsia"/>
                <w:b/>
              </w:rPr>
              <w:t>王老师：</w:t>
            </w:r>
            <w:r w:rsidRPr="00340A38">
              <w:rPr>
                <w:rFonts w:eastAsia="宋体" w:hint="eastAsia"/>
                <w:b/>
              </w:rPr>
              <w:t>13703491181</w:t>
            </w:r>
          </w:p>
        </w:tc>
        <w:tc>
          <w:tcPr>
            <w:tcW w:w="1542" w:type="dxa"/>
            <w:vMerge w:val="restart"/>
            <w:shd w:val="clear" w:color="auto" w:fill="auto"/>
          </w:tcPr>
          <w:p w:rsidR="00F25E62" w:rsidRPr="00C9015E" w:rsidRDefault="00F25E62" w:rsidP="00F25E62">
            <w:pPr>
              <w:widowControl/>
              <w:jc w:val="left"/>
              <w:rPr>
                <w:rFonts w:eastAsia="宋体"/>
                <w:b/>
                <w:szCs w:val="21"/>
              </w:rPr>
            </w:pPr>
            <w:r w:rsidRPr="00C9015E">
              <w:rPr>
                <w:rFonts w:eastAsia="宋体" w:hint="eastAsia"/>
                <w:b/>
                <w:szCs w:val="21"/>
              </w:rPr>
              <w:t>复试科目名称：</w:t>
            </w:r>
          </w:p>
          <w:p w:rsidR="00F25E62" w:rsidRPr="00214AB1" w:rsidRDefault="00F25E62" w:rsidP="00F25E62">
            <w:pPr>
              <w:spacing w:line="300" w:lineRule="exact"/>
              <w:jc w:val="left"/>
              <w:rPr>
                <w:rFonts w:eastAsia="宋体"/>
                <w:szCs w:val="21"/>
              </w:rPr>
            </w:pPr>
            <w:r w:rsidRPr="00EF671B">
              <w:rPr>
                <w:rFonts w:hint="eastAsia"/>
                <w:bCs/>
                <w:szCs w:val="21"/>
              </w:rPr>
              <w:t>①</w:t>
            </w:r>
            <w:r w:rsidRPr="00214AB1">
              <w:rPr>
                <w:rFonts w:eastAsia="宋体" w:hint="eastAsia"/>
                <w:szCs w:val="21"/>
              </w:rPr>
              <w:t>机械工程控制基础</w:t>
            </w:r>
          </w:p>
          <w:p w:rsidR="00F25E62" w:rsidRPr="00214AB1" w:rsidRDefault="00F25E62" w:rsidP="00F25E62">
            <w:pPr>
              <w:spacing w:line="300" w:lineRule="exact"/>
              <w:jc w:val="left"/>
              <w:rPr>
                <w:rFonts w:eastAsia="宋体"/>
                <w:szCs w:val="21"/>
              </w:rPr>
            </w:pPr>
            <w:r w:rsidRPr="00214AB1">
              <w:rPr>
                <w:rFonts w:eastAsia="宋体" w:hint="eastAsia"/>
                <w:szCs w:val="21"/>
              </w:rPr>
              <w:t>②机电一体化技术</w:t>
            </w:r>
          </w:p>
          <w:p w:rsidR="00F25E62" w:rsidRPr="00214AB1" w:rsidRDefault="00F25E62" w:rsidP="00F25E62">
            <w:pPr>
              <w:spacing w:line="300" w:lineRule="exact"/>
              <w:jc w:val="left"/>
              <w:rPr>
                <w:rFonts w:eastAsia="宋体"/>
                <w:szCs w:val="21"/>
              </w:rPr>
            </w:pPr>
            <w:r w:rsidRPr="00214AB1">
              <w:rPr>
                <w:rFonts w:eastAsia="宋体" w:hint="eastAsia"/>
                <w:szCs w:val="21"/>
              </w:rPr>
              <w:t>③电机拖动及控制技术</w:t>
            </w:r>
          </w:p>
          <w:p w:rsidR="00F25E62" w:rsidRPr="00214AB1" w:rsidRDefault="00F25E62" w:rsidP="00F25E62">
            <w:pPr>
              <w:spacing w:line="300" w:lineRule="exact"/>
              <w:jc w:val="left"/>
              <w:rPr>
                <w:rFonts w:eastAsia="宋体"/>
                <w:szCs w:val="21"/>
              </w:rPr>
            </w:pPr>
            <w:r w:rsidRPr="00214AB1">
              <w:rPr>
                <w:rFonts w:eastAsia="宋体" w:hint="eastAsia"/>
                <w:szCs w:val="21"/>
              </w:rPr>
              <w:t>④单片机原理</w:t>
            </w:r>
          </w:p>
          <w:p w:rsidR="00F25E62" w:rsidRPr="00214AB1" w:rsidRDefault="00F25E62" w:rsidP="00F25E62">
            <w:pPr>
              <w:spacing w:line="300" w:lineRule="exact"/>
              <w:jc w:val="left"/>
              <w:rPr>
                <w:rFonts w:eastAsia="宋体"/>
                <w:szCs w:val="21"/>
              </w:rPr>
            </w:pPr>
            <w:r w:rsidRPr="00214AB1">
              <w:rPr>
                <w:rFonts w:eastAsia="宋体" w:hint="eastAsia"/>
                <w:szCs w:val="21"/>
              </w:rPr>
              <w:t>⑤水力学</w:t>
            </w:r>
          </w:p>
          <w:p w:rsidR="00F25E62" w:rsidRPr="00214AB1" w:rsidRDefault="00F25E62" w:rsidP="00F25E62">
            <w:pPr>
              <w:spacing w:line="300" w:lineRule="exact"/>
              <w:jc w:val="left"/>
              <w:rPr>
                <w:rFonts w:eastAsia="宋体"/>
                <w:szCs w:val="21"/>
              </w:rPr>
            </w:pPr>
            <w:r w:rsidRPr="00214AB1">
              <w:rPr>
                <w:rFonts w:eastAsia="宋体" w:hint="eastAsia"/>
                <w:szCs w:val="21"/>
              </w:rPr>
              <w:t>⑥农业环境学</w:t>
            </w:r>
          </w:p>
          <w:p w:rsidR="00F25E62" w:rsidRDefault="00F25E62" w:rsidP="00F25E62">
            <w:pPr>
              <w:spacing w:line="300" w:lineRule="exact"/>
              <w:jc w:val="left"/>
              <w:rPr>
                <w:bCs/>
                <w:szCs w:val="21"/>
              </w:rPr>
            </w:pPr>
            <w:r w:rsidRPr="00214AB1">
              <w:rPr>
                <w:rFonts w:eastAsia="宋体" w:hint="eastAsia"/>
                <w:szCs w:val="21"/>
              </w:rPr>
              <w:t>①</w:t>
            </w:r>
            <w:r w:rsidRPr="00214AB1">
              <w:rPr>
                <w:rFonts w:eastAsia="宋体" w:hint="eastAsia"/>
                <w:szCs w:val="21"/>
              </w:rPr>
              <w:t>-</w:t>
            </w:r>
            <w:r w:rsidRPr="00214AB1">
              <w:rPr>
                <w:rFonts w:eastAsia="宋体" w:hint="eastAsia"/>
                <w:szCs w:val="21"/>
              </w:rPr>
              <w:t>⑥任选</w:t>
            </w:r>
            <w:r w:rsidRPr="00214AB1">
              <w:rPr>
                <w:rFonts w:eastAsia="宋体" w:hint="eastAsia"/>
                <w:szCs w:val="21"/>
              </w:rPr>
              <w:t>1</w:t>
            </w:r>
            <w:r w:rsidRPr="00214AB1">
              <w:rPr>
                <w:rFonts w:eastAsia="宋体" w:hint="eastAsia"/>
                <w:szCs w:val="21"/>
              </w:rPr>
              <w:t>门</w:t>
            </w:r>
          </w:p>
          <w:p w:rsidR="00F25E62" w:rsidRDefault="00F25E62" w:rsidP="00F25E62">
            <w:pPr>
              <w:widowControl/>
              <w:jc w:val="left"/>
              <w:rPr>
                <w:rFonts w:ascii="宋体" w:hAnsi="宋体" w:cs="宋体"/>
                <w:b/>
                <w:kern w:val="0"/>
                <w:szCs w:val="21"/>
              </w:rPr>
            </w:pPr>
          </w:p>
          <w:p w:rsidR="00F25E62" w:rsidRPr="00C9015E" w:rsidRDefault="00F25E62" w:rsidP="00F25E62">
            <w:pPr>
              <w:widowControl/>
              <w:jc w:val="left"/>
              <w:rPr>
                <w:rFonts w:eastAsia="宋体"/>
                <w:b/>
                <w:szCs w:val="21"/>
              </w:rPr>
            </w:pPr>
            <w:r w:rsidRPr="00C9015E">
              <w:rPr>
                <w:rFonts w:eastAsia="宋体" w:hint="eastAsia"/>
                <w:b/>
                <w:szCs w:val="21"/>
              </w:rPr>
              <w:t>同等学力加试科目名称：</w:t>
            </w:r>
          </w:p>
          <w:p w:rsidR="00F25E62" w:rsidRPr="00214AB1" w:rsidRDefault="00F25E62" w:rsidP="00F25E62">
            <w:pPr>
              <w:spacing w:line="300" w:lineRule="exact"/>
              <w:jc w:val="left"/>
              <w:rPr>
                <w:rFonts w:eastAsia="宋体"/>
                <w:szCs w:val="21"/>
              </w:rPr>
            </w:pPr>
            <w:r w:rsidRPr="00214AB1">
              <w:rPr>
                <w:rFonts w:eastAsia="宋体" w:hint="eastAsia"/>
                <w:szCs w:val="21"/>
              </w:rPr>
              <w:t>①机制工艺学</w:t>
            </w:r>
          </w:p>
          <w:p w:rsidR="00F25E62" w:rsidRPr="00214AB1" w:rsidRDefault="00F25E62" w:rsidP="00F25E62">
            <w:pPr>
              <w:spacing w:line="300" w:lineRule="exact"/>
              <w:jc w:val="left"/>
              <w:rPr>
                <w:rFonts w:eastAsia="宋体"/>
                <w:szCs w:val="21"/>
              </w:rPr>
            </w:pPr>
            <w:r w:rsidRPr="00214AB1">
              <w:rPr>
                <w:rFonts w:eastAsia="宋体" w:hint="eastAsia"/>
                <w:szCs w:val="21"/>
              </w:rPr>
              <w:t>②工程力学</w:t>
            </w:r>
          </w:p>
          <w:p w:rsidR="00F25E62" w:rsidRPr="00214AB1" w:rsidRDefault="00F25E62" w:rsidP="00F25E62">
            <w:pPr>
              <w:spacing w:line="300" w:lineRule="exact"/>
              <w:jc w:val="left"/>
              <w:rPr>
                <w:rFonts w:eastAsia="宋体"/>
                <w:szCs w:val="21"/>
              </w:rPr>
            </w:pPr>
            <w:r w:rsidRPr="00214AB1">
              <w:rPr>
                <w:rFonts w:eastAsia="宋体" w:hint="eastAsia"/>
                <w:szCs w:val="21"/>
              </w:rPr>
              <w:t>③电路</w:t>
            </w:r>
          </w:p>
          <w:p w:rsidR="00F25E62" w:rsidRPr="00214AB1" w:rsidRDefault="00F25E62" w:rsidP="00F25E62">
            <w:pPr>
              <w:spacing w:line="300" w:lineRule="exact"/>
              <w:jc w:val="left"/>
              <w:rPr>
                <w:rFonts w:eastAsia="宋体"/>
                <w:szCs w:val="21"/>
              </w:rPr>
            </w:pPr>
            <w:r w:rsidRPr="00214AB1">
              <w:rPr>
                <w:rFonts w:eastAsia="宋体" w:hint="eastAsia"/>
                <w:szCs w:val="21"/>
              </w:rPr>
              <w:t>④农村能源工程学</w:t>
            </w:r>
          </w:p>
          <w:p w:rsidR="00F25E62" w:rsidRPr="00214AB1" w:rsidRDefault="00F25E62" w:rsidP="00F25E62">
            <w:pPr>
              <w:spacing w:line="300" w:lineRule="exact"/>
              <w:jc w:val="left"/>
              <w:rPr>
                <w:rFonts w:eastAsia="宋体"/>
                <w:szCs w:val="21"/>
              </w:rPr>
            </w:pPr>
            <w:r w:rsidRPr="00214AB1">
              <w:rPr>
                <w:rFonts w:eastAsia="宋体" w:hint="eastAsia"/>
                <w:szCs w:val="21"/>
              </w:rPr>
              <w:t>⑤机械工程测试技术</w:t>
            </w:r>
          </w:p>
          <w:p w:rsidR="00F25E62" w:rsidRPr="00214AB1" w:rsidRDefault="00F25E62" w:rsidP="00F25E62">
            <w:pPr>
              <w:spacing w:line="300" w:lineRule="exact"/>
              <w:jc w:val="left"/>
              <w:rPr>
                <w:rFonts w:eastAsia="宋体"/>
                <w:szCs w:val="21"/>
              </w:rPr>
            </w:pPr>
            <w:r w:rsidRPr="00214AB1">
              <w:rPr>
                <w:rFonts w:eastAsia="宋体" w:hint="eastAsia"/>
                <w:szCs w:val="21"/>
              </w:rPr>
              <w:t>⑥电力电子学</w:t>
            </w:r>
          </w:p>
          <w:p w:rsidR="00F25E62" w:rsidRPr="00214AB1" w:rsidRDefault="00F25E62" w:rsidP="00F25E62">
            <w:pPr>
              <w:spacing w:line="300" w:lineRule="exact"/>
              <w:jc w:val="left"/>
              <w:rPr>
                <w:rFonts w:eastAsia="宋体"/>
                <w:szCs w:val="21"/>
              </w:rPr>
            </w:pPr>
            <w:r w:rsidRPr="00214AB1">
              <w:rPr>
                <w:rFonts w:eastAsia="宋体" w:hint="eastAsia"/>
                <w:szCs w:val="21"/>
              </w:rPr>
              <w:t>⑦土壤学与农作学</w:t>
            </w:r>
          </w:p>
          <w:p w:rsidR="00F25E62" w:rsidRPr="00B912F0" w:rsidRDefault="00F25E62" w:rsidP="00F25E62">
            <w:pPr>
              <w:spacing w:line="300" w:lineRule="exact"/>
              <w:jc w:val="left"/>
              <w:rPr>
                <w:rFonts w:eastAsia="宋体"/>
                <w:szCs w:val="21"/>
              </w:rPr>
            </w:pPr>
            <w:r w:rsidRPr="00214AB1">
              <w:rPr>
                <w:rFonts w:eastAsia="宋体" w:hint="eastAsia"/>
                <w:szCs w:val="21"/>
              </w:rPr>
              <w:t>①</w:t>
            </w:r>
            <w:r w:rsidRPr="00214AB1">
              <w:rPr>
                <w:rFonts w:eastAsia="宋体" w:hint="eastAsia"/>
                <w:szCs w:val="21"/>
              </w:rPr>
              <w:t>-</w:t>
            </w:r>
            <w:r w:rsidRPr="00214AB1">
              <w:rPr>
                <w:rFonts w:eastAsia="宋体" w:hint="eastAsia"/>
                <w:szCs w:val="21"/>
              </w:rPr>
              <w:t>⑦任选</w:t>
            </w:r>
            <w:r w:rsidRPr="00214AB1">
              <w:rPr>
                <w:rFonts w:eastAsia="宋体" w:hint="eastAsia"/>
                <w:szCs w:val="21"/>
              </w:rPr>
              <w:t>2</w:t>
            </w:r>
            <w:r w:rsidRPr="00214AB1">
              <w:rPr>
                <w:rFonts w:eastAsia="宋体" w:hint="eastAsia"/>
                <w:szCs w:val="21"/>
              </w:rPr>
              <w:t>门</w:t>
            </w:r>
          </w:p>
        </w:tc>
      </w:tr>
      <w:tr w:rsidR="00F25E62" w:rsidRPr="00B912F0" w:rsidTr="00443A2F">
        <w:trPr>
          <w:cantSplit/>
          <w:trHeight w:val="2675"/>
          <w:jc w:val="center"/>
        </w:trPr>
        <w:tc>
          <w:tcPr>
            <w:tcW w:w="1233" w:type="dxa"/>
            <w:vMerge/>
            <w:shd w:val="clear" w:color="auto" w:fill="auto"/>
          </w:tcPr>
          <w:p w:rsidR="00F25E62" w:rsidRPr="00B912F0" w:rsidRDefault="00F25E62" w:rsidP="00F25E62">
            <w:pPr>
              <w:spacing w:line="300" w:lineRule="exact"/>
              <w:ind w:firstLine="1"/>
              <w:jc w:val="left"/>
              <w:rPr>
                <w:rFonts w:eastAsia="宋体"/>
                <w:b/>
              </w:rPr>
            </w:pPr>
          </w:p>
        </w:tc>
        <w:tc>
          <w:tcPr>
            <w:tcW w:w="1023" w:type="dxa"/>
          </w:tcPr>
          <w:p w:rsidR="00F25E62" w:rsidRPr="00F25E62" w:rsidRDefault="00F25E62" w:rsidP="00863DC5">
            <w:pPr>
              <w:spacing w:line="300" w:lineRule="exact"/>
              <w:rPr>
                <w:rFonts w:eastAsia="宋体"/>
                <w:szCs w:val="21"/>
              </w:rPr>
            </w:pPr>
            <w:r w:rsidRPr="00F25E62">
              <w:rPr>
                <w:rFonts w:eastAsia="宋体" w:hint="eastAsia"/>
                <w:szCs w:val="21"/>
              </w:rPr>
              <w:t>2.</w:t>
            </w:r>
            <w:r w:rsidRPr="00F25E62">
              <w:rPr>
                <w:rFonts w:eastAsia="宋体" w:hint="eastAsia"/>
                <w:szCs w:val="21"/>
              </w:rPr>
              <w:t>农业电气化与信息化技术</w:t>
            </w:r>
          </w:p>
        </w:tc>
        <w:tc>
          <w:tcPr>
            <w:tcW w:w="1417" w:type="dxa"/>
          </w:tcPr>
          <w:p w:rsidR="0087027D" w:rsidRDefault="00F25E62" w:rsidP="00863DC5">
            <w:pPr>
              <w:spacing w:line="300" w:lineRule="exact"/>
              <w:rPr>
                <w:rFonts w:eastAsia="宋体"/>
                <w:szCs w:val="21"/>
              </w:rPr>
            </w:pPr>
            <w:r w:rsidRPr="00F25E62">
              <w:rPr>
                <w:rFonts w:eastAsia="宋体" w:hint="eastAsia"/>
                <w:szCs w:val="21"/>
              </w:rPr>
              <w:t>姬江涛</w:t>
            </w:r>
            <w:r w:rsidR="0087027D">
              <w:rPr>
                <w:rFonts w:eastAsia="宋体" w:hint="eastAsia"/>
                <w:szCs w:val="21"/>
              </w:rPr>
              <w:t xml:space="preserve">  </w:t>
            </w:r>
          </w:p>
          <w:p w:rsidR="00F25E62" w:rsidRPr="00F25E62" w:rsidRDefault="00F25E62" w:rsidP="00863DC5">
            <w:pPr>
              <w:spacing w:line="300" w:lineRule="exact"/>
              <w:rPr>
                <w:rFonts w:eastAsia="宋体"/>
                <w:szCs w:val="21"/>
              </w:rPr>
            </w:pPr>
            <w:r w:rsidRPr="00F25E62">
              <w:rPr>
                <w:rFonts w:eastAsia="宋体" w:hint="eastAsia"/>
                <w:szCs w:val="21"/>
              </w:rPr>
              <w:t>赵春江（院士，外聘）</w:t>
            </w:r>
          </w:p>
          <w:p w:rsidR="00F25E62" w:rsidRPr="00F25E62" w:rsidRDefault="00F25E62" w:rsidP="00863DC5">
            <w:pPr>
              <w:spacing w:line="300" w:lineRule="exact"/>
              <w:rPr>
                <w:rFonts w:eastAsia="宋体"/>
                <w:szCs w:val="21"/>
              </w:rPr>
            </w:pPr>
            <w:r w:rsidRPr="00F25E62">
              <w:rPr>
                <w:rFonts w:eastAsia="宋体" w:hint="eastAsia"/>
                <w:szCs w:val="21"/>
              </w:rPr>
              <w:t>张</w:t>
            </w:r>
            <w:r w:rsidR="0087027D">
              <w:rPr>
                <w:rFonts w:eastAsia="宋体" w:hint="eastAsia"/>
                <w:szCs w:val="21"/>
              </w:rPr>
              <w:t xml:space="preserve">  </w:t>
            </w:r>
            <w:r w:rsidRPr="00F25E62">
              <w:rPr>
                <w:rFonts w:eastAsia="宋体" w:hint="eastAsia"/>
                <w:szCs w:val="21"/>
              </w:rPr>
              <w:t>伏</w:t>
            </w:r>
            <w:r w:rsidR="00F17905">
              <w:rPr>
                <w:rFonts w:eastAsia="宋体" w:hint="eastAsia"/>
                <w:szCs w:val="21"/>
              </w:rPr>
              <w:t xml:space="preserve"> </w:t>
            </w:r>
            <w:r w:rsidRPr="00F25E62">
              <w:rPr>
                <w:rFonts w:eastAsia="宋体" w:hint="eastAsia"/>
                <w:szCs w:val="21"/>
              </w:rPr>
              <w:t>王</w:t>
            </w:r>
            <w:r w:rsidR="0087027D">
              <w:rPr>
                <w:rFonts w:eastAsia="宋体" w:hint="eastAsia"/>
                <w:szCs w:val="21"/>
              </w:rPr>
              <w:t xml:space="preserve">  </w:t>
            </w:r>
            <w:r w:rsidRPr="00F25E62">
              <w:rPr>
                <w:rFonts w:eastAsia="宋体" w:hint="eastAsia"/>
                <w:szCs w:val="21"/>
              </w:rPr>
              <w:t>俊</w:t>
            </w:r>
          </w:p>
          <w:p w:rsidR="00F25E62" w:rsidRPr="00F25E62" w:rsidRDefault="00F25E62" w:rsidP="00863DC5">
            <w:pPr>
              <w:spacing w:line="300" w:lineRule="exact"/>
              <w:rPr>
                <w:rFonts w:eastAsia="宋体"/>
                <w:szCs w:val="21"/>
              </w:rPr>
            </w:pPr>
            <w:r w:rsidRPr="00F25E62">
              <w:rPr>
                <w:rFonts w:eastAsia="宋体" w:hint="eastAsia"/>
                <w:szCs w:val="21"/>
              </w:rPr>
              <w:t>邱兆美</w:t>
            </w:r>
            <w:r w:rsidR="0087027D">
              <w:rPr>
                <w:rFonts w:eastAsia="宋体" w:hint="eastAsia"/>
                <w:szCs w:val="21"/>
              </w:rPr>
              <w:t xml:space="preserve"> </w:t>
            </w:r>
            <w:r w:rsidRPr="00F25E62">
              <w:rPr>
                <w:rFonts w:eastAsia="宋体" w:hint="eastAsia"/>
                <w:szCs w:val="21"/>
              </w:rPr>
              <w:t>金</w:t>
            </w:r>
            <w:r w:rsidR="0087027D">
              <w:rPr>
                <w:rFonts w:eastAsia="宋体" w:hint="eastAsia"/>
                <w:szCs w:val="21"/>
              </w:rPr>
              <w:t xml:space="preserve">  </w:t>
            </w:r>
            <w:r w:rsidRPr="00F25E62">
              <w:rPr>
                <w:rFonts w:eastAsia="宋体" w:hint="eastAsia"/>
                <w:szCs w:val="21"/>
              </w:rPr>
              <w:t>鑫</w:t>
            </w:r>
          </w:p>
        </w:tc>
        <w:tc>
          <w:tcPr>
            <w:tcW w:w="562" w:type="dxa"/>
            <w:vMerge/>
          </w:tcPr>
          <w:p w:rsidR="00F25E62" w:rsidRDefault="00F25E62" w:rsidP="00863DC5">
            <w:pPr>
              <w:spacing w:line="300" w:lineRule="exact"/>
              <w:ind w:firstLineChars="50" w:firstLine="120"/>
              <w:rPr>
                <w:rFonts w:eastAsia="宋体"/>
                <w:b/>
                <w:sz w:val="24"/>
              </w:rPr>
            </w:pPr>
          </w:p>
        </w:tc>
        <w:tc>
          <w:tcPr>
            <w:tcW w:w="1359" w:type="dxa"/>
            <w:vMerge/>
            <w:shd w:val="clear" w:color="auto" w:fill="auto"/>
          </w:tcPr>
          <w:p w:rsidR="00F25E62" w:rsidRPr="00B912F0" w:rsidRDefault="00F25E62" w:rsidP="00F25E62">
            <w:pPr>
              <w:spacing w:line="300" w:lineRule="exact"/>
              <w:jc w:val="left"/>
              <w:rPr>
                <w:rFonts w:eastAsia="宋体"/>
                <w:b/>
                <w:szCs w:val="21"/>
              </w:rPr>
            </w:pPr>
          </w:p>
        </w:tc>
        <w:tc>
          <w:tcPr>
            <w:tcW w:w="1221" w:type="dxa"/>
            <w:vMerge/>
          </w:tcPr>
          <w:p w:rsidR="00F25E62" w:rsidRDefault="00F25E62" w:rsidP="00F25E62">
            <w:pPr>
              <w:spacing w:line="300" w:lineRule="exact"/>
              <w:jc w:val="left"/>
              <w:rPr>
                <w:rFonts w:eastAsia="宋体"/>
                <w:b/>
                <w:szCs w:val="21"/>
              </w:rPr>
            </w:pPr>
          </w:p>
        </w:tc>
        <w:tc>
          <w:tcPr>
            <w:tcW w:w="1542" w:type="dxa"/>
            <w:vMerge/>
            <w:shd w:val="clear" w:color="auto" w:fill="auto"/>
          </w:tcPr>
          <w:p w:rsidR="00F25E62" w:rsidRDefault="00F25E62" w:rsidP="00F25E62">
            <w:pPr>
              <w:widowControl/>
              <w:jc w:val="left"/>
              <w:rPr>
                <w:rFonts w:ascii="宋体" w:hAnsi="宋体" w:cs="宋体"/>
                <w:b/>
                <w:kern w:val="0"/>
                <w:szCs w:val="21"/>
              </w:rPr>
            </w:pPr>
          </w:p>
        </w:tc>
      </w:tr>
      <w:tr w:rsidR="00F25E62" w:rsidRPr="00B912F0" w:rsidTr="00443A2F">
        <w:trPr>
          <w:cantSplit/>
          <w:trHeight w:val="2118"/>
          <w:jc w:val="center"/>
        </w:trPr>
        <w:tc>
          <w:tcPr>
            <w:tcW w:w="1233" w:type="dxa"/>
            <w:vMerge/>
            <w:shd w:val="clear" w:color="auto" w:fill="auto"/>
          </w:tcPr>
          <w:p w:rsidR="00F25E62" w:rsidRPr="00B912F0" w:rsidRDefault="00F25E62" w:rsidP="00F25E62">
            <w:pPr>
              <w:spacing w:line="300" w:lineRule="exact"/>
              <w:ind w:firstLine="1"/>
              <w:jc w:val="left"/>
              <w:rPr>
                <w:rFonts w:eastAsia="宋体"/>
                <w:b/>
              </w:rPr>
            </w:pPr>
          </w:p>
        </w:tc>
        <w:tc>
          <w:tcPr>
            <w:tcW w:w="1023" w:type="dxa"/>
          </w:tcPr>
          <w:p w:rsidR="00F25E62" w:rsidRPr="00F25E62" w:rsidRDefault="00F25E62" w:rsidP="00863DC5">
            <w:pPr>
              <w:spacing w:line="300" w:lineRule="exact"/>
              <w:rPr>
                <w:rFonts w:eastAsia="宋体"/>
                <w:szCs w:val="21"/>
              </w:rPr>
            </w:pPr>
            <w:r w:rsidRPr="00F25E62">
              <w:rPr>
                <w:rFonts w:eastAsia="宋体" w:hint="eastAsia"/>
                <w:szCs w:val="21"/>
              </w:rPr>
              <w:t xml:space="preserve">3. </w:t>
            </w:r>
            <w:r w:rsidRPr="00F25E62">
              <w:rPr>
                <w:rFonts w:eastAsia="宋体"/>
                <w:szCs w:val="21"/>
              </w:rPr>
              <w:t>农业水土</w:t>
            </w:r>
            <w:r w:rsidRPr="00F25E62">
              <w:rPr>
                <w:rFonts w:eastAsia="宋体" w:hint="eastAsia"/>
                <w:szCs w:val="21"/>
              </w:rPr>
              <w:t>环境</w:t>
            </w:r>
            <w:r w:rsidRPr="00F25E62">
              <w:rPr>
                <w:rFonts w:eastAsia="宋体"/>
                <w:szCs w:val="21"/>
              </w:rPr>
              <w:t>理论与技术</w:t>
            </w:r>
          </w:p>
        </w:tc>
        <w:tc>
          <w:tcPr>
            <w:tcW w:w="1417" w:type="dxa"/>
          </w:tcPr>
          <w:p w:rsidR="00F25E62" w:rsidRPr="00F25E62" w:rsidRDefault="00F25E62" w:rsidP="00863DC5">
            <w:pPr>
              <w:spacing w:line="300" w:lineRule="exact"/>
              <w:rPr>
                <w:rFonts w:eastAsia="宋体"/>
                <w:szCs w:val="21"/>
              </w:rPr>
            </w:pPr>
            <w:r w:rsidRPr="00F25E62">
              <w:rPr>
                <w:rFonts w:eastAsia="宋体" w:hint="eastAsia"/>
                <w:szCs w:val="21"/>
              </w:rPr>
              <w:t>李心平</w:t>
            </w:r>
            <w:r w:rsidR="00F17905">
              <w:rPr>
                <w:rFonts w:eastAsia="宋体" w:hint="eastAsia"/>
                <w:szCs w:val="21"/>
              </w:rPr>
              <w:t xml:space="preserve"> </w:t>
            </w:r>
            <w:r w:rsidRPr="00F25E62">
              <w:rPr>
                <w:rFonts w:eastAsia="宋体" w:hint="eastAsia"/>
                <w:szCs w:val="21"/>
              </w:rPr>
              <w:t>王</w:t>
            </w:r>
            <w:r w:rsidR="0087027D">
              <w:rPr>
                <w:rFonts w:eastAsia="宋体" w:hint="eastAsia"/>
                <w:szCs w:val="21"/>
              </w:rPr>
              <w:t xml:space="preserve">  </w:t>
            </w:r>
            <w:r w:rsidRPr="00F25E62">
              <w:rPr>
                <w:rFonts w:eastAsia="宋体" w:hint="eastAsia"/>
                <w:szCs w:val="21"/>
              </w:rPr>
              <w:t>俊</w:t>
            </w:r>
          </w:p>
          <w:p w:rsidR="00F25E62" w:rsidRPr="00F25E62" w:rsidRDefault="00F25E62" w:rsidP="00863DC5">
            <w:pPr>
              <w:spacing w:line="300" w:lineRule="exact"/>
              <w:rPr>
                <w:rFonts w:eastAsia="宋体"/>
                <w:szCs w:val="21"/>
              </w:rPr>
            </w:pPr>
            <w:r w:rsidRPr="00F25E62">
              <w:rPr>
                <w:rFonts w:eastAsia="宋体" w:hint="eastAsia"/>
                <w:szCs w:val="21"/>
              </w:rPr>
              <w:t>邱兆美</w:t>
            </w:r>
            <w:r w:rsidR="00F17905">
              <w:rPr>
                <w:rFonts w:eastAsia="宋体" w:hint="eastAsia"/>
                <w:szCs w:val="21"/>
              </w:rPr>
              <w:t xml:space="preserve"> </w:t>
            </w:r>
            <w:r w:rsidRPr="00F25E62">
              <w:rPr>
                <w:rFonts w:eastAsia="宋体" w:hint="eastAsia"/>
                <w:szCs w:val="21"/>
              </w:rPr>
              <w:t>杜新武</w:t>
            </w:r>
          </w:p>
          <w:p w:rsidR="00F25E62" w:rsidRPr="00F25E62" w:rsidRDefault="00F25E62" w:rsidP="00863DC5">
            <w:pPr>
              <w:spacing w:line="300" w:lineRule="exact"/>
              <w:rPr>
                <w:rFonts w:eastAsia="宋体"/>
                <w:szCs w:val="21"/>
              </w:rPr>
            </w:pPr>
            <w:r w:rsidRPr="00F25E62">
              <w:rPr>
                <w:rFonts w:eastAsia="宋体" w:hint="eastAsia"/>
                <w:szCs w:val="21"/>
              </w:rPr>
              <w:t>高春艳</w:t>
            </w:r>
          </w:p>
        </w:tc>
        <w:tc>
          <w:tcPr>
            <w:tcW w:w="562" w:type="dxa"/>
            <w:vMerge/>
          </w:tcPr>
          <w:p w:rsidR="00F25E62" w:rsidRDefault="00F25E62" w:rsidP="00863DC5">
            <w:pPr>
              <w:spacing w:line="300" w:lineRule="exact"/>
              <w:ind w:firstLineChars="50" w:firstLine="120"/>
              <w:rPr>
                <w:rFonts w:eastAsia="宋体"/>
                <w:b/>
                <w:sz w:val="24"/>
              </w:rPr>
            </w:pPr>
          </w:p>
        </w:tc>
        <w:tc>
          <w:tcPr>
            <w:tcW w:w="1359" w:type="dxa"/>
            <w:vMerge/>
            <w:shd w:val="clear" w:color="auto" w:fill="auto"/>
          </w:tcPr>
          <w:p w:rsidR="00F25E62" w:rsidRPr="00B912F0" w:rsidRDefault="00F25E62" w:rsidP="00F25E62">
            <w:pPr>
              <w:spacing w:line="300" w:lineRule="exact"/>
              <w:jc w:val="left"/>
              <w:rPr>
                <w:rFonts w:eastAsia="宋体"/>
                <w:b/>
                <w:szCs w:val="21"/>
              </w:rPr>
            </w:pPr>
          </w:p>
        </w:tc>
        <w:tc>
          <w:tcPr>
            <w:tcW w:w="1221" w:type="dxa"/>
            <w:vMerge/>
          </w:tcPr>
          <w:p w:rsidR="00F25E62" w:rsidRDefault="00F25E62" w:rsidP="00F25E62">
            <w:pPr>
              <w:spacing w:line="300" w:lineRule="exact"/>
              <w:jc w:val="left"/>
              <w:rPr>
                <w:rFonts w:eastAsia="宋体"/>
                <w:b/>
                <w:szCs w:val="21"/>
              </w:rPr>
            </w:pPr>
          </w:p>
        </w:tc>
        <w:tc>
          <w:tcPr>
            <w:tcW w:w="1542" w:type="dxa"/>
            <w:vMerge/>
            <w:shd w:val="clear" w:color="auto" w:fill="auto"/>
          </w:tcPr>
          <w:p w:rsidR="00F25E62" w:rsidRDefault="00F25E62" w:rsidP="00F25E62">
            <w:pPr>
              <w:widowControl/>
              <w:jc w:val="left"/>
              <w:rPr>
                <w:rFonts w:ascii="宋体" w:hAnsi="宋体" w:cs="宋体"/>
                <w:b/>
                <w:kern w:val="0"/>
                <w:szCs w:val="21"/>
              </w:rPr>
            </w:pPr>
          </w:p>
        </w:tc>
      </w:tr>
      <w:tr w:rsidR="00F25E62" w:rsidRPr="00B912F0" w:rsidTr="00443A2F">
        <w:trPr>
          <w:cantSplit/>
          <w:trHeight w:val="1380"/>
          <w:jc w:val="center"/>
        </w:trPr>
        <w:tc>
          <w:tcPr>
            <w:tcW w:w="1233" w:type="dxa"/>
            <w:vMerge/>
            <w:shd w:val="clear" w:color="auto" w:fill="auto"/>
          </w:tcPr>
          <w:p w:rsidR="00F25E62" w:rsidRPr="00B912F0" w:rsidRDefault="00F25E62" w:rsidP="00F25E62">
            <w:pPr>
              <w:spacing w:line="300" w:lineRule="exact"/>
              <w:ind w:firstLine="1"/>
              <w:jc w:val="left"/>
              <w:rPr>
                <w:rFonts w:eastAsia="宋体"/>
                <w:b/>
              </w:rPr>
            </w:pPr>
          </w:p>
        </w:tc>
        <w:tc>
          <w:tcPr>
            <w:tcW w:w="1023" w:type="dxa"/>
          </w:tcPr>
          <w:p w:rsidR="00F25E62" w:rsidRPr="00F25E62" w:rsidRDefault="00F25E62" w:rsidP="00863DC5">
            <w:pPr>
              <w:spacing w:line="300" w:lineRule="exact"/>
              <w:rPr>
                <w:rFonts w:eastAsia="宋体"/>
                <w:szCs w:val="21"/>
              </w:rPr>
            </w:pPr>
            <w:r w:rsidRPr="00F25E62">
              <w:rPr>
                <w:rFonts w:eastAsia="宋体" w:hint="eastAsia"/>
                <w:szCs w:val="21"/>
              </w:rPr>
              <w:t xml:space="preserve">4. </w:t>
            </w:r>
            <w:r w:rsidRPr="00F25E62">
              <w:rPr>
                <w:rFonts w:eastAsia="宋体"/>
                <w:szCs w:val="21"/>
              </w:rPr>
              <w:t>农业生物环境与能源理论及技术</w:t>
            </w:r>
          </w:p>
        </w:tc>
        <w:tc>
          <w:tcPr>
            <w:tcW w:w="1417" w:type="dxa"/>
          </w:tcPr>
          <w:p w:rsidR="00F25E62" w:rsidRPr="00F25E62" w:rsidRDefault="00F25E62" w:rsidP="00863DC5">
            <w:pPr>
              <w:spacing w:line="300" w:lineRule="exact"/>
              <w:rPr>
                <w:rFonts w:eastAsia="宋体"/>
                <w:szCs w:val="21"/>
              </w:rPr>
            </w:pPr>
            <w:r w:rsidRPr="00F25E62">
              <w:rPr>
                <w:rFonts w:eastAsia="宋体" w:hint="eastAsia"/>
                <w:szCs w:val="21"/>
              </w:rPr>
              <w:t>耿令新</w:t>
            </w:r>
            <w:r w:rsidR="00F17905">
              <w:rPr>
                <w:rFonts w:eastAsia="宋体" w:hint="eastAsia"/>
                <w:szCs w:val="21"/>
              </w:rPr>
              <w:t xml:space="preserve"> </w:t>
            </w:r>
            <w:r w:rsidRPr="00F25E62">
              <w:rPr>
                <w:rFonts w:eastAsia="宋体" w:hint="eastAsia"/>
                <w:szCs w:val="21"/>
              </w:rPr>
              <w:t>高春艳</w:t>
            </w:r>
          </w:p>
        </w:tc>
        <w:tc>
          <w:tcPr>
            <w:tcW w:w="562" w:type="dxa"/>
            <w:vMerge/>
          </w:tcPr>
          <w:p w:rsidR="00F25E62" w:rsidRDefault="00F25E62" w:rsidP="00863DC5">
            <w:pPr>
              <w:spacing w:line="300" w:lineRule="exact"/>
              <w:ind w:firstLineChars="50" w:firstLine="120"/>
              <w:rPr>
                <w:rFonts w:eastAsia="宋体"/>
                <w:b/>
                <w:sz w:val="24"/>
              </w:rPr>
            </w:pPr>
          </w:p>
        </w:tc>
        <w:tc>
          <w:tcPr>
            <w:tcW w:w="1359" w:type="dxa"/>
            <w:vMerge/>
            <w:shd w:val="clear" w:color="auto" w:fill="auto"/>
          </w:tcPr>
          <w:p w:rsidR="00F25E62" w:rsidRPr="00B912F0" w:rsidRDefault="00F25E62" w:rsidP="00F25E62">
            <w:pPr>
              <w:spacing w:line="300" w:lineRule="exact"/>
              <w:jc w:val="left"/>
              <w:rPr>
                <w:rFonts w:eastAsia="宋体"/>
                <w:b/>
                <w:szCs w:val="21"/>
              </w:rPr>
            </w:pPr>
          </w:p>
        </w:tc>
        <w:tc>
          <w:tcPr>
            <w:tcW w:w="1221" w:type="dxa"/>
            <w:vMerge/>
          </w:tcPr>
          <w:p w:rsidR="00F25E62" w:rsidRDefault="00F25E62" w:rsidP="00F25E62">
            <w:pPr>
              <w:spacing w:line="300" w:lineRule="exact"/>
              <w:jc w:val="left"/>
              <w:rPr>
                <w:rFonts w:eastAsia="宋体"/>
                <w:b/>
                <w:szCs w:val="21"/>
              </w:rPr>
            </w:pPr>
          </w:p>
        </w:tc>
        <w:tc>
          <w:tcPr>
            <w:tcW w:w="1542" w:type="dxa"/>
            <w:vMerge/>
            <w:shd w:val="clear" w:color="auto" w:fill="auto"/>
          </w:tcPr>
          <w:p w:rsidR="00F25E62" w:rsidRDefault="00F25E62" w:rsidP="00F25E62">
            <w:pPr>
              <w:widowControl/>
              <w:jc w:val="left"/>
              <w:rPr>
                <w:rFonts w:ascii="宋体" w:hAnsi="宋体" w:cs="宋体"/>
                <w:b/>
                <w:kern w:val="0"/>
                <w:szCs w:val="21"/>
              </w:rPr>
            </w:pPr>
          </w:p>
        </w:tc>
      </w:tr>
      <w:tr w:rsidR="00072277" w:rsidRPr="00B912F0" w:rsidTr="00443A2F">
        <w:trPr>
          <w:cantSplit/>
          <w:trHeight w:val="1573"/>
          <w:jc w:val="center"/>
        </w:trPr>
        <w:tc>
          <w:tcPr>
            <w:tcW w:w="1233" w:type="dxa"/>
            <w:vMerge w:val="restart"/>
            <w:shd w:val="clear" w:color="auto" w:fill="auto"/>
          </w:tcPr>
          <w:p w:rsidR="00443A2F" w:rsidRDefault="00072277" w:rsidP="00072277">
            <w:pPr>
              <w:spacing w:line="300" w:lineRule="exact"/>
              <w:jc w:val="left"/>
              <w:rPr>
                <w:rFonts w:eastAsia="宋体" w:hint="eastAsia"/>
                <w:b/>
              </w:rPr>
            </w:pPr>
            <w:r w:rsidRPr="00B912F0">
              <w:rPr>
                <w:rFonts w:eastAsia="宋体" w:hint="eastAsia"/>
                <w:b/>
              </w:rPr>
              <w:t>院（系）代码及名称：</w:t>
            </w:r>
            <w:bookmarkStart w:id="82" w:name="_Toc494093140"/>
          </w:p>
          <w:p w:rsidR="00072277" w:rsidRPr="00443A2F" w:rsidRDefault="00072277" w:rsidP="00072277">
            <w:pPr>
              <w:spacing w:line="300" w:lineRule="exact"/>
              <w:jc w:val="left"/>
              <w:rPr>
                <w:rFonts w:eastAsia="宋体"/>
              </w:rPr>
            </w:pPr>
            <w:r w:rsidRPr="00443A2F">
              <w:rPr>
                <w:rFonts w:eastAsia="宋体" w:hint="eastAsia"/>
              </w:rPr>
              <w:t xml:space="preserve">027 </w:t>
            </w:r>
            <w:r w:rsidRPr="00443A2F">
              <w:rPr>
                <w:rFonts w:eastAsia="宋体" w:hint="eastAsia"/>
              </w:rPr>
              <w:t>电气工程学院</w:t>
            </w:r>
            <w:bookmarkEnd w:id="82"/>
          </w:p>
          <w:p w:rsidR="00072277" w:rsidRPr="00B912F0" w:rsidRDefault="00072277" w:rsidP="00072277">
            <w:pPr>
              <w:spacing w:line="300" w:lineRule="exact"/>
              <w:jc w:val="left"/>
            </w:pPr>
          </w:p>
          <w:p w:rsidR="00072277" w:rsidRPr="00B912F0" w:rsidRDefault="00072277" w:rsidP="00072277">
            <w:pPr>
              <w:spacing w:line="300" w:lineRule="exact"/>
              <w:jc w:val="left"/>
              <w:rPr>
                <w:rFonts w:eastAsia="宋体"/>
              </w:rPr>
            </w:pPr>
            <w:r w:rsidRPr="00B912F0">
              <w:rPr>
                <w:rFonts w:eastAsia="宋体" w:hint="eastAsia"/>
                <w:b/>
              </w:rPr>
              <w:t>学科专业名称及代码：</w:t>
            </w:r>
          </w:p>
          <w:p w:rsidR="00072277" w:rsidRPr="00D07B19" w:rsidRDefault="00072277" w:rsidP="00072277">
            <w:pPr>
              <w:spacing w:line="300" w:lineRule="exact"/>
              <w:jc w:val="left"/>
              <w:rPr>
                <w:rFonts w:eastAsia="宋体"/>
              </w:rPr>
            </w:pPr>
            <w:r w:rsidRPr="00D07B19">
              <w:rPr>
                <w:rFonts w:eastAsia="宋体" w:hint="eastAsia"/>
              </w:rPr>
              <w:t>电子</w:t>
            </w:r>
            <w:r w:rsidRPr="00D07B19">
              <w:rPr>
                <w:rFonts w:eastAsia="宋体"/>
              </w:rPr>
              <w:t>科学与技术</w:t>
            </w:r>
            <w:r w:rsidRPr="00D07B19">
              <w:rPr>
                <w:rFonts w:eastAsia="宋体" w:hint="eastAsia"/>
              </w:rPr>
              <w:t>（</w:t>
            </w:r>
            <w:r w:rsidRPr="00D07B19">
              <w:rPr>
                <w:rFonts w:eastAsia="宋体" w:hint="eastAsia"/>
              </w:rPr>
              <w:t>080900</w:t>
            </w:r>
            <w:r w:rsidRPr="00D07B19">
              <w:rPr>
                <w:rFonts w:eastAsia="宋体" w:hint="eastAsia"/>
              </w:rPr>
              <w:t>）</w:t>
            </w:r>
          </w:p>
          <w:p w:rsidR="00072277" w:rsidRPr="00B912F0" w:rsidRDefault="00072277" w:rsidP="00072277">
            <w:pPr>
              <w:spacing w:line="300" w:lineRule="exact"/>
              <w:ind w:left="90" w:hangingChars="50" w:hanging="90"/>
              <w:jc w:val="left"/>
              <w:rPr>
                <w:rFonts w:eastAsia="宋体"/>
              </w:rPr>
            </w:pPr>
          </w:p>
        </w:tc>
        <w:tc>
          <w:tcPr>
            <w:tcW w:w="1023" w:type="dxa"/>
          </w:tcPr>
          <w:p w:rsidR="00072277" w:rsidRPr="00072277" w:rsidRDefault="00072277" w:rsidP="00863DC5">
            <w:pPr>
              <w:spacing w:line="280" w:lineRule="exact"/>
              <w:rPr>
                <w:rFonts w:eastAsia="宋体"/>
                <w:szCs w:val="21"/>
              </w:rPr>
            </w:pPr>
            <w:r w:rsidRPr="00072277">
              <w:rPr>
                <w:rFonts w:eastAsia="宋体" w:hint="eastAsia"/>
                <w:szCs w:val="21"/>
              </w:rPr>
              <w:lastRenderedPageBreak/>
              <w:t>1.</w:t>
            </w:r>
            <w:r w:rsidRPr="00072277">
              <w:rPr>
                <w:rFonts w:eastAsia="宋体" w:hint="eastAsia"/>
                <w:szCs w:val="21"/>
              </w:rPr>
              <w:t>物理电子学</w:t>
            </w:r>
          </w:p>
        </w:tc>
        <w:tc>
          <w:tcPr>
            <w:tcW w:w="1417" w:type="dxa"/>
          </w:tcPr>
          <w:p w:rsidR="00072277" w:rsidRPr="00072277" w:rsidRDefault="00072277" w:rsidP="00863DC5">
            <w:pPr>
              <w:spacing w:line="280" w:lineRule="exact"/>
              <w:rPr>
                <w:rFonts w:eastAsia="宋体"/>
                <w:szCs w:val="21"/>
              </w:rPr>
            </w:pPr>
            <w:r w:rsidRPr="00072277">
              <w:rPr>
                <w:rFonts w:eastAsia="宋体" w:hint="eastAsia"/>
                <w:szCs w:val="21"/>
              </w:rPr>
              <w:t>张立文</w:t>
            </w:r>
            <w:r w:rsidR="00F17905">
              <w:rPr>
                <w:rFonts w:eastAsia="宋体" w:hint="eastAsia"/>
                <w:szCs w:val="21"/>
              </w:rPr>
              <w:t xml:space="preserve"> </w:t>
            </w:r>
            <w:r w:rsidRPr="00072277">
              <w:rPr>
                <w:rFonts w:eastAsia="宋体" w:hint="eastAsia"/>
                <w:szCs w:val="21"/>
              </w:rPr>
              <w:t>孟庆端王金婵</w:t>
            </w:r>
          </w:p>
        </w:tc>
        <w:tc>
          <w:tcPr>
            <w:tcW w:w="562" w:type="dxa"/>
            <w:vMerge w:val="restart"/>
          </w:tcPr>
          <w:p w:rsidR="00072277" w:rsidRDefault="00072277" w:rsidP="00863DC5">
            <w:pPr>
              <w:spacing w:line="300" w:lineRule="exact"/>
              <w:ind w:firstLineChars="100" w:firstLine="241"/>
              <w:rPr>
                <w:rFonts w:eastAsia="宋体"/>
                <w:b/>
                <w:sz w:val="24"/>
              </w:rPr>
            </w:pPr>
          </w:p>
          <w:p w:rsidR="00072277" w:rsidRPr="00B912F0" w:rsidRDefault="00B10589" w:rsidP="0052022A">
            <w:pPr>
              <w:spacing w:line="300" w:lineRule="exact"/>
              <w:rPr>
                <w:rFonts w:eastAsia="宋体"/>
                <w:b/>
              </w:rPr>
            </w:pPr>
            <w:r>
              <w:rPr>
                <w:rFonts w:eastAsia="宋体" w:hint="eastAsia"/>
                <w:b/>
                <w:sz w:val="24"/>
              </w:rPr>
              <w:t>6</w:t>
            </w:r>
          </w:p>
        </w:tc>
        <w:tc>
          <w:tcPr>
            <w:tcW w:w="1359" w:type="dxa"/>
            <w:vMerge w:val="restart"/>
            <w:shd w:val="clear" w:color="auto" w:fill="auto"/>
          </w:tcPr>
          <w:p w:rsidR="00072277" w:rsidRPr="00B912F0" w:rsidRDefault="00072277" w:rsidP="00072277">
            <w:pPr>
              <w:spacing w:line="300" w:lineRule="exact"/>
              <w:jc w:val="left"/>
              <w:rPr>
                <w:rFonts w:eastAsia="宋体"/>
              </w:rPr>
            </w:pPr>
            <w:r w:rsidRPr="00B912F0">
              <w:rPr>
                <w:rFonts w:eastAsia="宋体" w:hint="eastAsia"/>
                <w:b/>
              </w:rPr>
              <w:t>第一单元：</w:t>
            </w:r>
          </w:p>
          <w:p w:rsidR="00072277" w:rsidRPr="00B912F0" w:rsidRDefault="00072277" w:rsidP="00072277">
            <w:pPr>
              <w:spacing w:line="300" w:lineRule="exact"/>
              <w:jc w:val="left"/>
              <w:rPr>
                <w:rFonts w:eastAsia="宋体"/>
              </w:rPr>
            </w:pPr>
            <w:r w:rsidRPr="00B912F0">
              <w:rPr>
                <w:rFonts w:eastAsia="宋体"/>
              </w:rPr>
              <w:t>101</w:t>
            </w:r>
            <w:r w:rsidRPr="00B912F0">
              <w:rPr>
                <w:rFonts w:eastAsia="宋体"/>
              </w:rPr>
              <w:t>思想政治理论</w:t>
            </w:r>
          </w:p>
          <w:p w:rsidR="00072277" w:rsidRPr="00B912F0" w:rsidRDefault="00072277" w:rsidP="00072277">
            <w:pPr>
              <w:spacing w:line="300" w:lineRule="exact"/>
              <w:jc w:val="left"/>
              <w:rPr>
                <w:rFonts w:eastAsia="宋体"/>
              </w:rPr>
            </w:pPr>
            <w:r w:rsidRPr="00B912F0">
              <w:rPr>
                <w:rFonts w:eastAsia="宋体" w:hint="eastAsia"/>
                <w:b/>
              </w:rPr>
              <w:t>第二单元：</w:t>
            </w:r>
          </w:p>
          <w:p w:rsidR="00072277" w:rsidRPr="00B912F0" w:rsidRDefault="00072277" w:rsidP="00072277">
            <w:pPr>
              <w:spacing w:line="300" w:lineRule="exact"/>
              <w:jc w:val="left"/>
              <w:rPr>
                <w:rFonts w:eastAsia="宋体"/>
              </w:rPr>
            </w:pPr>
            <w:r w:rsidRPr="00B912F0">
              <w:rPr>
                <w:rFonts w:eastAsia="宋体"/>
              </w:rPr>
              <w:t>201</w:t>
            </w:r>
            <w:r w:rsidRPr="00B912F0">
              <w:rPr>
                <w:rFonts w:eastAsia="宋体"/>
              </w:rPr>
              <w:t>英语一</w:t>
            </w:r>
          </w:p>
          <w:p w:rsidR="00072277" w:rsidRPr="00B912F0" w:rsidRDefault="00072277" w:rsidP="00072277">
            <w:pPr>
              <w:spacing w:line="300" w:lineRule="exact"/>
              <w:jc w:val="left"/>
              <w:rPr>
                <w:rFonts w:eastAsia="宋体"/>
              </w:rPr>
            </w:pPr>
            <w:r w:rsidRPr="00B912F0">
              <w:rPr>
                <w:rFonts w:eastAsia="宋体" w:hint="eastAsia"/>
                <w:b/>
              </w:rPr>
              <w:t>第三单元：</w:t>
            </w:r>
          </w:p>
          <w:p w:rsidR="00072277" w:rsidRPr="00B912F0" w:rsidRDefault="00072277" w:rsidP="00072277">
            <w:pPr>
              <w:spacing w:line="300" w:lineRule="exact"/>
              <w:jc w:val="left"/>
              <w:rPr>
                <w:rFonts w:eastAsia="宋体"/>
              </w:rPr>
            </w:pPr>
            <w:r w:rsidRPr="00B912F0">
              <w:rPr>
                <w:rFonts w:eastAsia="宋体" w:hint="eastAsia"/>
              </w:rPr>
              <w:t>301</w:t>
            </w:r>
            <w:r w:rsidRPr="00B912F0">
              <w:rPr>
                <w:rFonts w:eastAsia="宋体" w:hint="eastAsia"/>
              </w:rPr>
              <w:t>数学一</w:t>
            </w:r>
          </w:p>
          <w:p w:rsidR="00072277" w:rsidRPr="00B912F0" w:rsidRDefault="00072277" w:rsidP="00072277">
            <w:pPr>
              <w:spacing w:line="300" w:lineRule="exact"/>
              <w:jc w:val="left"/>
              <w:rPr>
                <w:rFonts w:eastAsia="宋体"/>
                <w:szCs w:val="21"/>
              </w:rPr>
            </w:pPr>
            <w:r w:rsidRPr="00B912F0">
              <w:rPr>
                <w:rFonts w:eastAsia="宋体" w:hint="eastAsia"/>
                <w:b/>
              </w:rPr>
              <w:t>第四单元：</w:t>
            </w:r>
          </w:p>
          <w:p w:rsidR="000B7A51" w:rsidRPr="000B7A51" w:rsidRDefault="000B7A51" w:rsidP="000B7A51">
            <w:pPr>
              <w:spacing w:line="300" w:lineRule="exact"/>
              <w:jc w:val="left"/>
              <w:rPr>
                <w:rFonts w:eastAsia="宋体"/>
              </w:rPr>
            </w:pPr>
            <w:r w:rsidRPr="000B7A51">
              <w:rPr>
                <w:rFonts w:eastAsia="宋体" w:hint="eastAsia"/>
              </w:rPr>
              <w:t>①</w:t>
            </w:r>
            <w:r w:rsidRPr="000B7A51">
              <w:rPr>
                <w:rFonts w:eastAsia="宋体" w:hint="eastAsia"/>
              </w:rPr>
              <w:t>862</w:t>
            </w:r>
            <w:r w:rsidRPr="000B7A51">
              <w:rPr>
                <w:rFonts w:eastAsia="宋体" w:hint="eastAsia"/>
              </w:rPr>
              <w:t>电路</w:t>
            </w:r>
          </w:p>
          <w:p w:rsidR="000B7A51" w:rsidRPr="000B7A51" w:rsidRDefault="000B7A51" w:rsidP="000B7A51">
            <w:pPr>
              <w:spacing w:line="300" w:lineRule="exact"/>
              <w:jc w:val="left"/>
              <w:rPr>
                <w:rFonts w:eastAsia="宋体"/>
              </w:rPr>
            </w:pPr>
            <w:r w:rsidRPr="000B7A51">
              <w:rPr>
                <w:rFonts w:eastAsia="宋体" w:hint="eastAsia"/>
              </w:rPr>
              <w:t>②</w:t>
            </w:r>
            <w:r w:rsidRPr="000B7A51">
              <w:rPr>
                <w:rFonts w:eastAsia="宋体" w:hint="eastAsia"/>
              </w:rPr>
              <w:t>903</w:t>
            </w:r>
            <w:r w:rsidRPr="000B7A51">
              <w:rPr>
                <w:rFonts w:eastAsia="宋体" w:hint="eastAsia"/>
              </w:rPr>
              <w:t>数字电</w:t>
            </w:r>
            <w:r w:rsidRPr="000B7A51">
              <w:rPr>
                <w:rFonts w:eastAsia="宋体" w:hint="eastAsia"/>
              </w:rPr>
              <w:lastRenderedPageBreak/>
              <w:t>子技术</w:t>
            </w:r>
          </w:p>
          <w:p w:rsidR="00072277" w:rsidRPr="00D07B19" w:rsidRDefault="000B7A51" w:rsidP="000B7A51">
            <w:pPr>
              <w:spacing w:line="300" w:lineRule="exact"/>
              <w:jc w:val="left"/>
              <w:rPr>
                <w:rFonts w:eastAsia="宋体"/>
                <w:color w:val="FF0000"/>
              </w:rPr>
            </w:pPr>
            <w:r w:rsidRPr="000B7A51">
              <w:rPr>
                <w:rFonts w:eastAsia="宋体" w:hint="eastAsia"/>
              </w:rPr>
              <w:t>①</w:t>
            </w:r>
            <w:r w:rsidRPr="000B7A51">
              <w:rPr>
                <w:rFonts w:eastAsia="宋体" w:hint="eastAsia"/>
              </w:rPr>
              <w:t>-</w:t>
            </w:r>
            <w:r w:rsidRPr="000B7A51">
              <w:rPr>
                <w:rFonts w:eastAsia="宋体" w:hint="eastAsia"/>
              </w:rPr>
              <w:t>②</w:t>
            </w:r>
            <w:r w:rsidRPr="000B7A51">
              <w:rPr>
                <w:rFonts w:eastAsia="宋体"/>
              </w:rPr>
              <w:t>任选</w:t>
            </w:r>
            <w:r w:rsidRPr="000B7A51">
              <w:rPr>
                <w:rFonts w:eastAsia="宋体"/>
              </w:rPr>
              <w:t>1</w:t>
            </w:r>
            <w:r w:rsidRPr="000B7A51">
              <w:rPr>
                <w:rFonts w:eastAsia="宋体"/>
              </w:rPr>
              <w:t>门</w:t>
            </w:r>
          </w:p>
        </w:tc>
        <w:tc>
          <w:tcPr>
            <w:tcW w:w="1221" w:type="dxa"/>
            <w:vMerge w:val="restart"/>
          </w:tcPr>
          <w:p w:rsidR="00072277" w:rsidRPr="00B912F0" w:rsidRDefault="00072277" w:rsidP="00072277">
            <w:pPr>
              <w:spacing w:line="300" w:lineRule="exact"/>
              <w:jc w:val="left"/>
              <w:rPr>
                <w:rFonts w:eastAsia="宋体"/>
                <w:b/>
                <w:szCs w:val="21"/>
              </w:rPr>
            </w:pPr>
            <w:r>
              <w:rPr>
                <w:rFonts w:eastAsia="宋体" w:hint="eastAsia"/>
                <w:b/>
                <w:szCs w:val="21"/>
              </w:rPr>
              <w:lastRenderedPageBreak/>
              <w:t>王老师：</w:t>
            </w:r>
            <w:r>
              <w:rPr>
                <w:rFonts w:eastAsia="宋体" w:hint="eastAsia"/>
                <w:b/>
                <w:szCs w:val="21"/>
              </w:rPr>
              <w:t>15737960872</w:t>
            </w:r>
          </w:p>
        </w:tc>
        <w:tc>
          <w:tcPr>
            <w:tcW w:w="1542" w:type="dxa"/>
            <w:vMerge w:val="restart"/>
            <w:shd w:val="clear" w:color="auto" w:fill="auto"/>
          </w:tcPr>
          <w:p w:rsidR="00072277" w:rsidRPr="00B912F0" w:rsidRDefault="00072277" w:rsidP="00072277">
            <w:pPr>
              <w:spacing w:line="300" w:lineRule="exact"/>
              <w:jc w:val="left"/>
              <w:rPr>
                <w:rFonts w:eastAsia="宋体"/>
                <w:szCs w:val="21"/>
              </w:rPr>
            </w:pPr>
            <w:r w:rsidRPr="00B912F0">
              <w:rPr>
                <w:rFonts w:eastAsia="宋体" w:hint="eastAsia"/>
                <w:b/>
                <w:szCs w:val="21"/>
              </w:rPr>
              <w:t>复试科目名称：</w:t>
            </w:r>
          </w:p>
          <w:p w:rsidR="009939E2" w:rsidRPr="009939E2" w:rsidRDefault="009939E2" w:rsidP="009939E2">
            <w:pPr>
              <w:spacing w:line="300" w:lineRule="exact"/>
              <w:jc w:val="left"/>
              <w:rPr>
                <w:rFonts w:eastAsia="宋体"/>
                <w:szCs w:val="21"/>
              </w:rPr>
            </w:pPr>
            <w:r w:rsidRPr="009939E2">
              <w:rPr>
                <w:rFonts w:eastAsia="宋体" w:hint="eastAsia"/>
                <w:szCs w:val="21"/>
              </w:rPr>
              <w:t>电子技术</w:t>
            </w:r>
          </w:p>
          <w:p w:rsidR="009939E2" w:rsidRPr="009939E2" w:rsidRDefault="009939E2" w:rsidP="009939E2">
            <w:pPr>
              <w:spacing w:line="300" w:lineRule="exact"/>
              <w:jc w:val="left"/>
              <w:rPr>
                <w:rFonts w:eastAsia="宋体"/>
                <w:szCs w:val="21"/>
              </w:rPr>
            </w:pPr>
          </w:p>
          <w:p w:rsidR="009939E2" w:rsidRPr="009939E2" w:rsidRDefault="009939E2" w:rsidP="009939E2">
            <w:pPr>
              <w:spacing w:line="300" w:lineRule="exact"/>
              <w:jc w:val="left"/>
              <w:rPr>
                <w:rFonts w:eastAsia="宋体"/>
                <w:szCs w:val="21"/>
              </w:rPr>
            </w:pPr>
          </w:p>
          <w:p w:rsidR="009939E2" w:rsidRPr="009939E2" w:rsidRDefault="009939E2" w:rsidP="009939E2">
            <w:pPr>
              <w:spacing w:line="300" w:lineRule="exact"/>
              <w:jc w:val="left"/>
              <w:rPr>
                <w:rFonts w:eastAsia="宋体"/>
                <w:szCs w:val="21"/>
              </w:rPr>
            </w:pPr>
            <w:r w:rsidRPr="009939E2">
              <w:rPr>
                <w:rFonts w:eastAsia="宋体" w:hint="eastAsia"/>
                <w:b/>
                <w:szCs w:val="21"/>
              </w:rPr>
              <w:t>同等学力加试科目名称</w:t>
            </w:r>
            <w:r w:rsidRPr="009939E2">
              <w:rPr>
                <w:rFonts w:eastAsia="宋体" w:hint="eastAsia"/>
                <w:szCs w:val="21"/>
              </w:rPr>
              <w:t>：</w:t>
            </w:r>
          </w:p>
          <w:p w:rsidR="009939E2" w:rsidRPr="009939E2" w:rsidRDefault="009939E2" w:rsidP="009939E2">
            <w:pPr>
              <w:spacing w:line="300" w:lineRule="exact"/>
              <w:jc w:val="left"/>
              <w:rPr>
                <w:rFonts w:eastAsia="宋体"/>
                <w:szCs w:val="21"/>
              </w:rPr>
            </w:pPr>
            <w:r w:rsidRPr="009939E2">
              <w:rPr>
                <w:rFonts w:eastAsia="宋体" w:hint="eastAsia"/>
                <w:szCs w:val="21"/>
              </w:rPr>
              <w:t>①半导体物理</w:t>
            </w:r>
          </w:p>
          <w:p w:rsidR="009939E2" w:rsidRPr="009939E2" w:rsidRDefault="009939E2" w:rsidP="009939E2">
            <w:pPr>
              <w:spacing w:line="300" w:lineRule="exact"/>
              <w:jc w:val="left"/>
              <w:rPr>
                <w:rFonts w:eastAsia="宋体"/>
                <w:szCs w:val="21"/>
              </w:rPr>
            </w:pPr>
            <w:r w:rsidRPr="009939E2">
              <w:rPr>
                <w:rFonts w:eastAsia="宋体" w:hint="eastAsia"/>
                <w:szCs w:val="21"/>
              </w:rPr>
              <w:t>②电子器件与</w:t>
            </w:r>
            <w:r w:rsidRPr="009939E2">
              <w:rPr>
                <w:rFonts w:eastAsia="宋体" w:hint="eastAsia"/>
                <w:szCs w:val="21"/>
              </w:rPr>
              <w:t>IC</w:t>
            </w:r>
            <w:r w:rsidRPr="009939E2">
              <w:rPr>
                <w:rFonts w:eastAsia="宋体" w:hint="eastAsia"/>
                <w:szCs w:val="21"/>
              </w:rPr>
              <w:t>设计基础</w:t>
            </w:r>
          </w:p>
          <w:p w:rsidR="00072277" w:rsidRPr="009939E2" w:rsidRDefault="00072277" w:rsidP="00072277">
            <w:pPr>
              <w:spacing w:line="300" w:lineRule="exact"/>
              <w:jc w:val="left"/>
              <w:rPr>
                <w:rFonts w:eastAsia="宋体"/>
              </w:rPr>
            </w:pPr>
          </w:p>
        </w:tc>
      </w:tr>
      <w:tr w:rsidR="00072277" w:rsidRPr="00B912F0" w:rsidTr="00443A2F">
        <w:trPr>
          <w:cantSplit/>
          <w:trHeight w:val="1571"/>
          <w:jc w:val="center"/>
        </w:trPr>
        <w:tc>
          <w:tcPr>
            <w:tcW w:w="1233" w:type="dxa"/>
            <w:vMerge/>
            <w:shd w:val="clear" w:color="auto" w:fill="auto"/>
          </w:tcPr>
          <w:p w:rsidR="00072277" w:rsidRPr="00B912F0" w:rsidRDefault="00072277" w:rsidP="00072277">
            <w:pPr>
              <w:spacing w:line="300" w:lineRule="exact"/>
              <w:jc w:val="left"/>
              <w:rPr>
                <w:rFonts w:eastAsia="宋体"/>
                <w:b/>
              </w:rPr>
            </w:pPr>
          </w:p>
        </w:tc>
        <w:tc>
          <w:tcPr>
            <w:tcW w:w="1023" w:type="dxa"/>
          </w:tcPr>
          <w:p w:rsidR="00072277" w:rsidRPr="00072277" w:rsidRDefault="00072277" w:rsidP="00863DC5">
            <w:pPr>
              <w:spacing w:line="280" w:lineRule="exact"/>
              <w:rPr>
                <w:rFonts w:eastAsia="宋体"/>
                <w:szCs w:val="21"/>
              </w:rPr>
            </w:pPr>
            <w:r w:rsidRPr="00072277">
              <w:rPr>
                <w:rFonts w:eastAsia="宋体" w:hint="eastAsia"/>
                <w:szCs w:val="21"/>
              </w:rPr>
              <w:t>2.</w:t>
            </w:r>
            <w:r w:rsidRPr="00072277">
              <w:rPr>
                <w:rFonts w:eastAsia="宋体" w:hint="eastAsia"/>
                <w:szCs w:val="21"/>
              </w:rPr>
              <w:t>微电子学及固体电子学</w:t>
            </w:r>
          </w:p>
        </w:tc>
        <w:tc>
          <w:tcPr>
            <w:tcW w:w="1417" w:type="dxa"/>
          </w:tcPr>
          <w:p w:rsidR="00072277" w:rsidRPr="00072277" w:rsidRDefault="00072277" w:rsidP="00863DC5">
            <w:pPr>
              <w:spacing w:line="280" w:lineRule="exact"/>
              <w:rPr>
                <w:rFonts w:eastAsia="宋体"/>
                <w:szCs w:val="21"/>
              </w:rPr>
            </w:pPr>
            <w:r w:rsidRPr="00072277">
              <w:rPr>
                <w:rFonts w:eastAsia="宋体" w:hint="eastAsia"/>
                <w:szCs w:val="21"/>
              </w:rPr>
              <w:t>孟庆端</w:t>
            </w:r>
            <w:r w:rsidR="00F17905">
              <w:rPr>
                <w:rFonts w:eastAsia="宋体" w:hint="eastAsia"/>
                <w:szCs w:val="21"/>
              </w:rPr>
              <w:t xml:space="preserve"> </w:t>
            </w:r>
            <w:r w:rsidRPr="00072277">
              <w:rPr>
                <w:rFonts w:eastAsia="宋体" w:hint="eastAsia"/>
                <w:szCs w:val="21"/>
              </w:rPr>
              <w:t>张立文王金婵</w:t>
            </w:r>
          </w:p>
        </w:tc>
        <w:tc>
          <w:tcPr>
            <w:tcW w:w="562" w:type="dxa"/>
            <w:vMerge/>
          </w:tcPr>
          <w:p w:rsidR="00072277" w:rsidRDefault="00072277" w:rsidP="00863DC5">
            <w:pPr>
              <w:spacing w:line="300" w:lineRule="exact"/>
              <w:ind w:firstLineChars="100" w:firstLine="241"/>
              <w:rPr>
                <w:rFonts w:eastAsia="宋体"/>
                <w:b/>
                <w:sz w:val="24"/>
              </w:rPr>
            </w:pPr>
          </w:p>
        </w:tc>
        <w:tc>
          <w:tcPr>
            <w:tcW w:w="1359" w:type="dxa"/>
            <w:vMerge/>
            <w:shd w:val="clear" w:color="auto" w:fill="auto"/>
          </w:tcPr>
          <w:p w:rsidR="00072277" w:rsidRPr="00B912F0" w:rsidRDefault="00072277" w:rsidP="00072277">
            <w:pPr>
              <w:spacing w:line="300" w:lineRule="exact"/>
              <w:jc w:val="left"/>
              <w:rPr>
                <w:rFonts w:eastAsia="宋体"/>
                <w:b/>
              </w:rPr>
            </w:pPr>
          </w:p>
        </w:tc>
        <w:tc>
          <w:tcPr>
            <w:tcW w:w="1221" w:type="dxa"/>
            <w:vMerge/>
          </w:tcPr>
          <w:p w:rsidR="00072277" w:rsidRDefault="00072277" w:rsidP="00072277">
            <w:pPr>
              <w:spacing w:line="300" w:lineRule="exact"/>
              <w:jc w:val="left"/>
              <w:rPr>
                <w:rFonts w:eastAsia="宋体"/>
                <w:b/>
                <w:szCs w:val="21"/>
              </w:rPr>
            </w:pPr>
          </w:p>
        </w:tc>
        <w:tc>
          <w:tcPr>
            <w:tcW w:w="1542" w:type="dxa"/>
            <w:vMerge/>
            <w:shd w:val="clear" w:color="auto" w:fill="auto"/>
          </w:tcPr>
          <w:p w:rsidR="00072277" w:rsidRPr="00B912F0" w:rsidRDefault="00072277" w:rsidP="00072277">
            <w:pPr>
              <w:spacing w:line="300" w:lineRule="exact"/>
              <w:jc w:val="left"/>
              <w:rPr>
                <w:rFonts w:eastAsia="宋体"/>
                <w:b/>
                <w:szCs w:val="21"/>
              </w:rPr>
            </w:pPr>
          </w:p>
        </w:tc>
      </w:tr>
      <w:tr w:rsidR="00072277" w:rsidRPr="00B912F0" w:rsidTr="00443A2F">
        <w:trPr>
          <w:cantSplit/>
          <w:trHeight w:val="1571"/>
          <w:jc w:val="center"/>
        </w:trPr>
        <w:tc>
          <w:tcPr>
            <w:tcW w:w="1233" w:type="dxa"/>
            <w:vMerge/>
            <w:shd w:val="clear" w:color="auto" w:fill="auto"/>
          </w:tcPr>
          <w:p w:rsidR="00072277" w:rsidRPr="00B912F0" w:rsidRDefault="00072277" w:rsidP="00072277">
            <w:pPr>
              <w:spacing w:line="300" w:lineRule="exact"/>
              <w:jc w:val="left"/>
              <w:rPr>
                <w:rFonts w:eastAsia="宋体"/>
                <w:b/>
              </w:rPr>
            </w:pPr>
          </w:p>
        </w:tc>
        <w:tc>
          <w:tcPr>
            <w:tcW w:w="1023" w:type="dxa"/>
          </w:tcPr>
          <w:p w:rsidR="00072277" w:rsidRPr="00072277" w:rsidRDefault="00072277" w:rsidP="00863DC5">
            <w:pPr>
              <w:spacing w:line="280" w:lineRule="exact"/>
              <w:rPr>
                <w:rFonts w:eastAsia="宋体"/>
                <w:szCs w:val="21"/>
              </w:rPr>
            </w:pPr>
            <w:r w:rsidRPr="00072277">
              <w:rPr>
                <w:rFonts w:eastAsia="宋体" w:hint="eastAsia"/>
                <w:szCs w:val="21"/>
              </w:rPr>
              <w:t>3</w:t>
            </w:r>
            <w:r w:rsidRPr="00072277">
              <w:rPr>
                <w:rFonts w:eastAsia="宋体"/>
                <w:szCs w:val="21"/>
              </w:rPr>
              <w:t>.</w:t>
            </w:r>
            <w:r w:rsidRPr="00072277">
              <w:rPr>
                <w:rFonts w:eastAsia="宋体" w:hint="eastAsia"/>
                <w:szCs w:val="21"/>
              </w:rPr>
              <w:t>电路与系统</w:t>
            </w:r>
          </w:p>
        </w:tc>
        <w:tc>
          <w:tcPr>
            <w:tcW w:w="1417" w:type="dxa"/>
          </w:tcPr>
          <w:p w:rsidR="00072277" w:rsidRPr="00072277" w:rsidRDefault="00072277" w:rsidP="00863DC5">
            <w:pPr>
              <w:spacing w:line="280" w:lineRule="exact"/>
              <w:rPr>
                <w:rFonts w:eastAsia="宋体"/>
                <w:szCs w:val="21"/>
              </w:rPr>
            </w:pPr>
            <w:r>
              <w:rPr>
                <w:rFonts w:eastAsia="宋体" w:hint="eastAsia"/>
                <w:szCs w:val="21"/>
              </w:rPr>
              <w:t>向</w:t>
            </w:r>
            <w:r w:rsidR="0087027D">
              <w:rPr>
                <w:rFonts w:eastAsia="宋体" w:hint="eastAsia"/>
                <w:szCs w:val="21"/>
              </w:rPr>
              <w:t xml:space="preserve">  </w:t>
            </w:r>
            <w:r>
              <w:rPr>
                <w:rFonts w:eastAsia="宋体" w:hint="eastAsia"/>
                <w:szCs w:val="21"/>
              </w:rPr>
              <w:t>菲</w:t>
            </w:r>
            <w:r w:rsidR="00F17905">
              <w:rPr>
                <w:rFonts w:eastAsia="宋体" w:hint="eastAsia"/>
                <w:szCs w:val="21"/>
              </w:rPr>
              <w:t xml:space="preserve"> </w:t>
            </w:r>
            <w:r w:rsidRPr="00072277">
              <w:rPr>
                <w:rFonts w:eastAsia="宋体" w:hint="eastAsia"/>
                <w:szCs w:val="21"/>
              </w:rPr>
              <w:t>王金婵</w:t>
            </w:r>
          </w:p>
        </w:tc>
        <w:tc>
          <w:tcPr>
            <w:tcW w:w="562" w:type="dxa"/>
            <w:vMerge/>
          </w:tcPr>
          <w:p w:rsidR="00072277" w:rsidRDefault="00072277" w:rsidP="00863DC5">
            <w:pPr>
              <w:spacing w:line="300" w:lineRule="exact"/>
              <w:ind w:firstLineChars="100" w:firstLine="241"/>
              <w:rPr>
                <w:rFonts w:eastAsia="宋体"/>
                <w:b/>
                <w:sz w:val="24"/>
              </w:rPr>
            </w:pPr>
          </w:p>
        </w:tc>
        <w:tc>
          <w:tcPr>
            <w:tcW w:w="1359" w:type="dxa"/>
            <w:vMerge/>
            <w:shd w:val="clear" w:color="auto" w:fill="auto"/>
          </w:tcPr>
          <w:p w:rsidR="00072277" w:rsidRPr="00B912F0" w:rsidRDefault="00072277" w:rsidP="00072277">
            <w:pPr>
              <w:spacing w:line="300" w:lineRule="exact"/>
              <w:jc w:val="left"/>
              <w:rPr>
                <w:rFonts w:eastAsia="宋体"/>
                <w:b/>
              </w:rPr>
            </w:pPr>
          </w:p>
        </w:tc>
        <w:tc>
          <w:tcPr>
            <w:tcW w:w="1221" w:type="dxa"/>
            <w:vMerge/>
          </w:tcPr>
          <w:p w:rsidR="00072277" w:rsidRDefault="00072277" w:rsidP="00072277">
            <w:pPr>
              <w:spacing w:line="300" w:lineRule="exact"/>
              <w:jc w:val="left"/>
              <w:rPr>
                <w:rFonts w:eastAsia="宋体"/>
                <w:b/>
                <w:szCs w:val="21"/>
              </w:rPr>
            </w:pPr>
          </w:p>
        </w:tc>
        <w:tc>
          <w:tcPr>
            <w:tcW w:w="1542" w:type="dxa"/>
            <w:vMerge/>
            <w:shd w:val="clear" w:color="auto" w:fill="auto"/>
          </w:tcPr>
          <w:p w:rsidR="00072277" w:rsidRPr="00B912F0" w:rsidRDefault="00072277" w:rsidP="00072277">
            <w:pPr>
              <w:spacing w:line="300" w:lineRule="exact"/>
              <w:jc w:val="left"/>
              <w:rPr>
                <w:rFonts w:eastAsia="宋体"/>
                <w:b/>
                <w:szCs w:val="21"/>
              </w:rPr>
            </w:pPr>
          </w:p>
        </w:tc>
      </w:tr>
      <w:tr w:rsidR="008733D6" w:rsidRPr="00B912F0" w:rsidTr="00443A2F">
        <w:trPr>
          <w:cantSplit/>
          <w:trHeight w:val="1030"/>
          <w:jc w:val="center"/>
        </w:trPr>
        <w:tc>
          <w:tcPr>
            <w:tcW w:w="1233" w:type="dxa"/>
            <w:vMerge w:val="restart"/>
            <w:shd w:val="clear" w:color="auto" w:fill="auto"/>
          </w:tcPr>
          <w:p w:rsidR="008733D6" w:rsidRPr="00B912F0" w:rsidRDefault="008733D6" w:rsidP="008733D6">
            <w:pPr>
              <w:spacing w:line="300" w:lineRule="exact"/>
              <w:jc w:val="left"/>
              <w:rPr>
                <w:rFonts w:eastAsia="宋体"/>
              </w:rPr>
            </w:pPr>
            <w:r w:rsidRPr="00B912F0">
              <w:rPr>
                <w:rFonts w:eastAsia="宋体" w:hint="eastAsia"/>
                <w:b/>
              </w:rPr>
              <w:lastRenderedPageBreak/>
              <w:t>院（系）代码及名称：</w:t>
            </w:r>
          </w:p>
          <w:p w:rsidR="008733D6" w:rsidRPr="00B912F0" w:rsidRDefault="008733D6" w:rsidP="008733D6">
            <w:pPr>
              <w:pStyle w:val="33"/>
              <w:spacing w:line="400" w:lineRule="exact"/>
              <w:ind w:firstLineChars="8" w:firstLine="14"/>
            </w:pPr>
            <w:bookmarkStart w:id="83" w:name="_Toc494093142"/>
            <w:r w:rsidRPr="00B912F0">
              <w:rPr>
                <w:rFonts w:hint="eastAsia"/>
              </w:rPr>
              <w:t>028</w:t>
            </w:r>
            <w:r w:rsidRPr="00B912F0">
              <w:rPr>
                <w:rFonts w:hint="eastAsia"/>
              </w:rPr>
              <w:t>法学院</w:t>
            </w:r>
            <w:bookmarkEnd w:id="83"/>
          </w:p>
          <w:p w:rsidR="00C9015E" w:rsidRDefault="005801DE" w:rsidP="005801DE">
            <w:pPr>
              <w:spacing w:line="400" w:lineRule="exact"/>
              <w:rPr>
                <w:rFonts w:eastAsia="宋体" w:hint="eastAsia"/>
                <w:b/>
              </w:rPr>
            </w:pPr>
            <w:r w:rsidRPr="005801DE">
              <w:rPr>
                <w:rFonts w:eastAsia="宋体" w:hint="eastAsia"/>
                <w:b/>
              </w:rPr>
              <w:t>学科专业名称及代码：</w:t>
            </w:r>
          </w:p>
          <w:p w:rsidR="005801DE" w:rsidRPr="005801DE" w:rsidRDefault="005801DE" w:rsidP="00C9015E">
            <w:pPr>
              <w:spacing w:line="400" w:lineRule="exact"/>
              <w:jc w:val="left"/>
              <w:rPr>
                <w:rFonts w:eastAsia="宋体"/>
                <w:b/>
              </w:rPr>
            </w:pPr>
            <w:r w:rsidRPr="00C9015E">
              <w:rPr>
                <w:rFonts w:ascii="Arial" w:eastAsia="宋体" w:hAnsi="Arial" w:hint="eastAsia"/>
                <w:bCs/>
                <w:szCs w:val="18"/>
              </w:rPr>
              <w:t>法学（</w:t>
            </w:r>
            <w:r w:rsidRPr="00C9015E">
              <w:rPr>
                <w:rFonts w:ascii="Arial" w:eastAsia="宋体" w:hAnsi="Arial" w:hint="eastAsia"/>
                <w:bCs/>
                <w:szCs w:val="18"/>
              </w:rPr>
              <w:t>030100</w:t>
            </w:r>
            <w:r w:rsidRPr="00C9015E">
              <w:rPr>
                <w:rFonts w:ascii="Arial" w:eastAsia="宋体" w:hAnsi="Arial" w:hint="eastAsia"/>
                <w:bCs/>
                <w:szCs w:val="18"/>
              </w:rPr>
              <w:t>）（按一级学科硕士点招生，包括宪法学与行政法学、刑法学、民商法学、诉讼法学</w:t>
            </w:r>
            <w:r w:rsidRPr="00C9015E">
              <w:rPr>
                <w:rFonts w:ascii="Arial" w:eastAsia="宋体" w:hAnsi="Arial" w:hint="eastAsia"/>
                <w:bCs/>
                <w:szCs w:val="18"/>
              </w:rPr>
              <w:t>4</w:t>
            </w:r>
            <w:r w:rsidRPr="00C9015E">
              <w:rPr>
                <w:rFonts w:ascii="Arial" w:eastAsia="宋体" w:hAnsi="Arial" w:hint="eastAsia"/>
                <w:bCs/>
                <w:szCs w:val="18"/>
              </w:rPr>
              <w:t>个二级学科硕士点）</w:t>
            </w:r>
          </w:p>
          <w:p w:rsidR="008733D6" w:rsidRPr="005801DE" w:rsidRDefault="008733D6" w:rsidP="008733D6">
            <w:pPr>
              <w:spacing w:line="300" w:lineRule="exact"/>
              <w:jc w:val="left"/>
              <w:rPr>
                <w:rFonts w:eastAsia="宋体"/>
              </w:rPr>
            </w:pPr>
          </w:p>
        </w:tc>
        <w:tc>
          <w:tcPr>
            <w:tcW w:w="1023" w:type="dxa"/>
          </w:tcPr>
          <w:p w:rsidR="008733D6" w:rsidRPr="00C3545C" w:rsidRDefault="008733D6" w:rsidP="00863DC5">
            <w:pPr>
              <w:spacing w:line="280" w:lineRule="exact"/>
              <w:rPr>
                <w:rFonts w:eastAsia="宋体"/>
                <w:szCs w:val="21"/>
              </w:rPr>
            </w:pPr>
            <w:r w:rsidRPr="00C3545C">
              <w:rPr>
                <w:rFonts w:eastAsia="宋体" w:hint="eastAsia"/>
                <w:szCs w:val="21"/>
              </w:rPr>
              <w:t>1.</w:t>
            </w:r>
            <w:r w:rsidRPr="00C3545C">
              <w:rPr>
                <w:rFonts w:eastAsia="宋体" w:hint="eastAsia"/>
                <w:szCs w:val="21"/>
              </w:rPr>
              <w:t>宪法学与行政法学</w:t>
            </w:r>
          </w:p>
          <w:p w:rsidR="008733D6" w:rsidRPr="00C3545C" w:rsidRDefault="008733D6" w:rsidP="00863DC5">
            <w:pPr>
              <w:widowControl/>
              <w:spacing w:line="280" w:lineRule="exact"/>
              <w:rPr>
                <w:rFonts w:eastAsia="宋体"/>
                <w:szCs w:val="21"/>
              </w:rPr>
            </w:pPr>
          </w:p>
        </w:tc>
        <w:tc>
          <w:tcPr>
            <w:tcW w:w="1417" w:type="dxa"/>
          </w:tcPr>
          <w:p w:rsidR="008733D6" w:rsidRPr="00C3545C" w:rsidRDefault="008733D6" w:rsidP="00863DC5">
            <w:pPr>
              <w:spacing w:line="280" w:lineRule="exact"/>
              <w:rPr>
                <w:rFonts w:eastAsia="宋体"/>
                <w:szCs w:val="21"/>
              </w:rPr>
            </w:pPr>
            <w:r w:rsidRPr="00C3545C">
              <w:rPr>
                <w:rFonts w:eastAsia="宋体" w:hint="eastAsia"/>
                <w:szCs w:val="21"/>
              </w:rPr>
              <w:t>张景峰</w:t>
            </w:r>
            <w:r w:rsidR="00F17905">
              <w:rPr>
                <w:rFonts w:eastAsia="宋体" w:hint="eastAsia"/>
                <w:szCs w:val="21"/>
              </w:rPr>
              <w:t xml:space="preserve"> </w:t>
            </w:r>
            <w:r w:rsidRPr="00C3545C">
              <w:rPr>
                <w:rFonts w:eastAsia="宋体" w:hint="eastAsia"/>
                <w:szCs w:val="21"/>
              </w:rPr>
              <w:t>郭国坚</w:t>
            </w:r>
          </w:p>
        </w:tc>
        <w:tc>
          <w:tcPr>
            <w:tcW w:w="562" w:type="dxa"/>
            <w:vMerge w:val="restart"/>
          </w:tcPr>
          <w:p w:rsidR="008733D6" w:rsidRDefault="008733D6" w:rsidP="00863DC5">
            <w:pPr>
              <w:spacing w:line="300" w:lineRule="exact"/>
              <w:ind w:firstLineChars="100" w:firstLine="241"/>
              <w:rPr>
                <w:rFonts w:eastAsia="宋体"/>
                <w:b/>
                <w:sz w:val="24"/>
              </w:rPr>
            </w:pPr>
          </w:p>
          <w:p w:rsidR="008733D6" w:rsidRPr="00B912F0" w:rsidRDefault="00B10589" w:rsidP="0052022A">
            <w:pPr>
              <w:spacing w:line="300" w:lineRule="exact"/>
              <w:rPr>
                <w:rFonts w:eastAsia="宋体"/>
                <w:b/>
              </w:rPr>
            </w:pPr>
            <w:r>
              <w:rPr>
                <w:rFonts w:eastAsia="宋体" w:hint="eastAsia"/>
                <w:b/>
                <w:sz w:val="24"/>
              </w:rPr>
              <w:t>7</w:t>
            </w:r>
          </w:p>
        </w:tc>
        <w:tc>
          <w:tcPr>
            <w:tcW w:w="1359" w:type="dxa"/>
            <w:vMerge w:val="restart"/>
            <w:shd w:val="clear" w:color="auto" w:fill="auto"/>
          </w:tcPr>
          <w:p w:rsidR="008733D6" w:rsidRPr="00B912F0" w:rsidRDefault="008733D6" w:rsidP="008733D6">
            <w:pPr>
              <w:spacing w:line="300" w:lineRule="exact"/>
              <w:jc w:val="left"/>
              <w:rPr>
                <w:rFonts w:eastAsia="宋体"/>
              </w:rPr>
            </w:pPr>
            <w:r w:rsidRPr="00B912F0">
              <w:rPr>
                <w:rFonts w:eastAsia="宋体" w:hint="eastAsia"/>
                <w:b/>
              </w:rPr>
              <w:t>第一单元：</w:t>
            </w:r>
          </w:p>
          <w:p w:rsidR="008733D6" w:rsidRPr="00B912F0" w:rsidRDefault="008733D6" w:rsidP="008733D6">
            <w:pPr>
              <w:spacing w:line="300" w:lineRule="exact"/>
              <w:jc w:val="left"/>
              <w:rPr>
                <w:rFonts w:eastAsia="宋体"/>
              </w:rPr>
            </w:pPr>
            <w:r w:rsidRPr="00B912F0">
              <w:rPr>
                <w:rFonts w:eastAsia="宋体"/>
              </w:rPr>
              <w:t>101</w:t>
            </w:r>
            <w:r w:rsidRPr="00B912F0">
              <w:rPr>
                <w:rFonts w:eastAsia="宋体" w:hint="eastAsia"/>
              </w:rPr>
              <w:t>思想政治理论</w:t>
            </w:r>
          </w:p>
          <w:p w:rsidR="008733D6" w:rsidRPr="00B912F0" w:rsidRDefault="008733D6" w:rsidP="008733D6">
            <w:pPr>
              <w:spacing w:line="300" w:lineRule="exact"/>
              <w:jc w:val="left"/>
              <w:rPr>
                <w:rFonts w:eastAsia="宋体"/>
              </w:rPr>
            </w:pPr>
            <w:r w:rsidRPr="00B912F0">
              <w:rPr>
                <w:rFonts w:eastAsia="宋体" w:hint="eastAsia"/>
                <w:b/>
              </w:rPr>
              <w:t>第二单元：</w:t>
            </w:r>
          </w:p>
          <w:p w:rsidR="008733D6" w:rsidRPr="00B912F0" w:rsidRDefault="008733D6" w:rsidP="008733D6">
            <w:pPr>
              <w:spacing w:line="300" w:lineRule="exact"/>
              <w:jc w:val="left"/>
              <w:rPr>
                <w:rFonts w:eastAsia="宋体"/>
              </w:rPr>
            </w:pPr>
            <w:r w:rsidRPr="00B912F0">
              <w:rPr>
                <w:rFonts w:eastAsia="宋体"/>
              </w:rPr>
              <w:t>201</w:t>
            </w:r>
            <w:r w:rsidRPr="00B912F0">
              <w:rPr>
                <w:rFonts w:eastAsia="宋体" w:hint="eastAsia"/>
              </w:rPr>
              <w:t>英语一</w:t>
            </w:r>
          </w:p>
          <w:p w:rsidR="008733D6" w:rsidRPr="00B912F0" w:rsidRDefault="008733D6" w:rsidP="008733D6">
            <w:pPr>
              <w:spacing w:line="300" w:lineRule="exact"/>
              <w:jc w:val="left"/>
              <w:rPr>
                <w:rFonts w:eastAsia="宋体"/>
              </w:rPr>
            </w:pPr>
            <w:r w:rsidRPr="00B912F0">
              <w:rPr>
                <w:rFonts w:eastAsia="宋体" w:hint="eastAsia"/>
                <w:b/>
              </w:rPr>
              <w:t>第三单元：</w:t>
            </w:r>
          </w:p>
          <w:p w:rsidR="008733D6" w:rsidRDefault="008733D6" w:rsidP="008733D6">
            <w:pPr>
              <w:widowControl/>
              <w:jc w:val="left"/>
              <w:rPr>
                <w:rFonts w:ascii="宋体" w:hAnsi="宋体" w:cs="宋体"/>
                <w:b/>
                <w:kern w:val="0"/>
                <w:szCs w:val="21"/>
              </w:rPr>
            </w:pPr>
            <w:r>
              <w:rPr>
                <w:rFonts w:ascii="宋体" w:hAnsi="宋体" w:cs="宋体" w:hint="eastAsia"/>
                <w:b/>
                <w:kern w:val="0"/>
                <w:szCs w:val="21"/>
              </w:rPr>
              <w:t>690</w:t>
            </w:r>
            <w:r>
              <w:rPr>
                <w:rFonts w:ascii="宋体" w:eastAsia="宋体" w:hAnsi="宋体" w:cs="宋体" w:hint="eastAsia"/>
                <w:szCs w:val="21"/>
              </w:rPr>
              <w:t>法理学</w:t>
            </w:r>
            <w:r>
              <w:rPr>
                <w:rFonts w:ascii="宋体" w:hAnsi="宋体" w:cs="宋体" w:hint="eastAsia"/>
                <w:szCs w:val="21"/>
              </w:rPr>
              <w:t>、</w:t>
            </w:r>
            <w:r>
              <w:rPr>
                <w:rFonts w:ascii="宋体" w:eastAsia="宋体" w:hAnsi="宋体" w:cs="宋体" w:hint="eastAsia"/>
                <w:szCs w:val="21"/>
              </w:rPr>
              <w:t>宪法学、刑事诉讼法</w:t>
            </w:r>
            <w:r>
              <w:rPr>
                <w:rFonts w:ascii="宋体" w:hAnsi="宋体" w:cs="宋体" w:hint="eastAsia"/>
                <w:szCs w:val="21"/>
              </w:rPr>
              <w:t>、</w:t>
            </w:r>
            <w:r>
              <w:rPr>
                <w:rFonts w:ascii="宋体" w:eastAsia="宋体" w:hAnsi="宋体" w:cs="宋体" w:hint="eastAsia"/>
                <w:szCs w:val="21"/>
              </w:rPr>
              <w:t>民事诉讼法</w:t>
            </w:r>
          </w:p>
          <w:p w:rsidR="008733D6" w:rsidRPr="00B912F0" w:rsidRDefault="008733D6" w:rsidP="008733D6">
            <w:pPr>
              <w:spacing w:line="300" w:lineRule="exact"/>
              <w:jc w:val="left"/>
              <w:rPr>
                <w:rFonts w:eastAsia="宋体"/>
              </w:rPr>
            </w:pPr>
            <w:r w:rsidRPr="00B912F0">
              <w:rPr>
                <w:rFonts w:eastAsia="宋体" w:hint="eastAsia"/>
                <w:b/>
              </w:rPr>
              <w:t>第四单元：</w:t>
            </w:r>
          </w:p>
          <w:p w:rsidR="008733D6" w:rsidRPr="00B912F0" w:rsidRDefault="008733D6" w:rsidP="008733D6">
            <w:pPr>
              <w:spacing w:line="300" w:lineRule="exact"/>
              <w:jc w:val="left"/>
              <w:rPr>
                <w:rFonts w:eastAsia="宋体"/>
              </w:rPr>
            </w:pPr>
            <w:r>
              <w:rPr>
                <w:rFonts w:ascii="宋体" w:hAnsi="宋体" w:cs="宋体" w:hint="eastAsia"/>
                <w:b/>
                <w:kern w:val="0"/>
                <w:szCs w:val="21"/>
              </w:rPr>
              <w:t>988</w:t>
            </w:r>
            <w:r>
              <w:rPr>
                <w:rFonts w:ascii="宋体" w:eastAsia="宋体" w:hAnsi="宋体" w:cs="宋体" w:hint="eastAsia"/>
                <w:szCs w:val="21"/>
              </w:rPr>
              <w:t>刑法学</w:t>
            </w:r>
            <w:r>
              <w:rPr>
                <w:rFonts w:ascii="宋体" w:hAnsi="宋体" w:cs="宋体" w:hint="eastAsia"/>
                <w:szCs w:val="21"/>
              </w:rPr>
              <w:t>、</w:t>
            </w:r>
            <w:r>
              <w:rPr>
                <w:rFonts w:ascii="宋体" w:eastAsia="宋体" w:hAnsi="宋体" w:cs="宋体" w:hint="eastAsia"/>
                <w:szCs w:val="21"/>
              </w:rPr>
              <w:t>民法学</w:t>
            </w:r>
          </w:p>
        </w:tc>
        <w:tc>
          <w:tcPr>
            <w:tcW w:w="1221" w:type="dxa"/>
            <w:vMerge w:val="restart"/>
          </w:tcPr>
          <w:p w:rsidR="008733D6" w:rsidRDefault="008733D6" w:rsidP="008733D6">
            <w:pPr>
              <w:spacing w:line="300" w:lineRule="exact"/>
              <w:jc w:val="left"/>
              <w:rPr>
                <w:rFonts w:eastAsia="宋体"/>
                <w:b/>
              </w:rPr>
            </w:pPr>
          </w:p>
          <w:p w:rsidR="008733D6" w:rsidRPr="00B912F0" w:rsidRDefault="008733D6" w:rsidP="008733D6">
            <w:pPr>
              <w:spacing w:line="300" w:lineRule="exact"/>
              <w:jc w:val="left"/>
              <w:rPr>
                <w:rFonts w:eastAsia="宋体"/>
                <w:b/>
              </w:rPr>
            </w:pPr>
            <w:r>
              <w:rPr>
                <w:rFonts w:eastAsia="宋体" w:hint="eastAsia"/>
                <w:b/>
              </w:rPr>
              <w:t>王老师：</w:t>
            </w:r>
            <w:r>
              <w:rPr>
                <w:rFonts w:eastAsia="宋体" w:hint="eastAsia"/>
                <w:b/>
              </w:rPr>
              <w:t>0379-65627385</w:t>
            </w:r>
          </w:p>
        </w:tc>
        <w:tc>
          <w:tcPr>
            <w:tcW w:w="1542" w:type="dxa"/>
            <w:vMerge w:val="restart"/>
            <w:shd w:val="clear" w:color="auto" w:fill="auto"/>
          </w:tcPr>
          <w:p w:rsidR="008733D6" w:rsidRPr="00B912F0" w:rsidRDefault="008733D6" w:rsidP="008733D6">
            <w:pPr>
              <w:spacing w:line="300" w:lineRule="exact"/>
              <w:jc w:val="left"/>
              <w:rPr>
                <w:rFonts w:eastAsia="宋体"/>
              </w:rPr>
            </w:pPr>
            <w:r w:rsidRPr="00B912F0">
              <w:rPr>
                <w:rFonts w:eastAsia="宋体" w:hint="eastAsia"/>
                <w:b/>
              </w:rPr>
              <w:t>复试科目名称：</w:t>
            </w:r>
          </w:p>
          <w:p w:rsidR="008733D6" w:rsidRPr="00B912F0" w:rsidRDefault="008733D6" w:rsidP="008733D6">
            <w:pPr>
              <w:spacing w:line="300" w:lineRule="exact"/>
              <w:jc w:val="left"/>
              <w:rPr>
                <w:rFonts w:eastAsia="宋体"/>
              </w:rPr>
            </w:pPr>
            <w:r w:rsidRPr="00B912F0">
              <w:rPr>
                <w:rFonts w:eastAsia="宋体" w:hint="eastAsia"/>
              </w:rPr>
              <w:t>法理学</w:t>
            </w:r>
          </w:p>
          <w:p w:rsidR="008733D6" w:rsidRPr="00B912F0" w:rsidRDefault="008733D6" w:rsidP="008733D6">
            <w:pPr>
              <w:spacing w:line="300" w:lineRule="exact"/>
              <w:jc w:val="left"/>
              <w:rPr>
                <w:rFonts w:eastAsia="宋体"/>
              </w:rPr>
            </w:pPr>
          </w:p>
          <w:p w:rsidR="008733D6" w:rsidRPr="00B912F0" w:rsidRDefault="008733D6" w:rsidP="008733D6">
            <w:pPr>
              <w:spacing w:line="300" w:lineRule="exact"/>
              <w:jc w:val="left"/>
              <w:rPr>
                <w:rFonts w:eastAsia="宋体"/>
              </w:rPr>
            </w:pPr>
            <w:r w:rsidRPr="00B912F0">
              <w:rPr>
                <w:rFonts w:eastAsia="宋体" w:hint="eastAsia"/>
                <w:b/>
              </w:rPr>
              <w:t>同等学力加试科目名称：</w:t>
            </w:r>
          </w:p>
          <w:p w:rsidR="008733D6" w:rsidRPr="00B912F0" w:rsidRDefault="008733D6" w:rsidP="008733D6">
            <w:pPr>
              <w:spacing w:line="300" w:lineRule="exact"/>
              <w:jc w:val="left"/>
              <w:rPr>
                <w:rFonts w:eastAsia="宋体"/>
              </w:rPr>
            </w:pPr>
            <w:r>
              <w:rPr>
                <w:rFonts w:eastAsia="宋体" w:hint="eastAsia"/>
              </w:rPr>
              <w:t>行政法学</w:t>
            </w:r>
          </w:p>
          <w:p w:rsidR="008733D6" w:rsidRPr="00B912F0" w:rsidRDefault="008733D6" w:rsidP="008733D6">
            <w:pPr>
              <w:spacing w:line="300" w:lineRule="exact"/>
              <w:jc w:val="left"/>
              <w:rPr>
                <w:rFonts w:eastAsia="宋体"/>
              </w:rPr>
            </w:pPr>
            <w:r w:rsidRPr="00B912F0">
              <w:rPr>
                <w:rFonts w:eastAsia="宋体"/>
              </w:rPr>
              <w:t> </w:t>
            </w:r>
          </w:p>
        </w:tc>
      </w:tr>
      <w:tr w:rsidR="008733D6" w:rsidRPr="00B912F0" w:rsidTr="00443A2F">
        <w:trPr>
          <w:cantSplit/>
          <w:trHeight w:val="992"/>
          <w:jc w:val="center"/>
        </w:trPr>
        <w:tc>
          <w:tcPr>
            <w:tcW w:w="1233" w:type="dxa"/>
            <w:vMerge/>
            <w:shd w:val="clear" w:color="auto" w:fill="auto"/>
          </w:tcPr>
          <w:p w:rsidR="008733D6" w:rsidRPr="00B912F0" w:rsidRDefault="008733D6" w:rsidP="008733D6">
            <w:pPr>
              <w:spacing w:line="300" w:lineRule="exact"/>
              <w:jc w:val="left"/>
              <w:rPr>
                <w:rFonts w:eastAsia="宋体"/>
                <w:b/>
              </w:rPr>
            </w:pPr>
          </w:p>
        </w:tc>
        <w:tc>
          <w:tcPr>
            <w:tcW w:w="1023" w:type="dxa"/>
          </w:tcPr>
          <w:p w:rsidR="008733D6" w:rsidRPr="00C3545C" w:rsidRDefault="008733D6" w:rsidP="00C3545C">
            <w:pPr>
              <w:spacing w:line="280" w:lineRule="exact"/>
              <w:rPr>
                <w:rFonts w:eastAsia="宋体"/>
                <w:szCs w:val="21"/>
              </w:rPr>
            </w:pPr>
            <w:r w:rsidRPr="00C3545C">
              <w:rPr>
                <w:rFonts w:eastAsia="宋体" w:hint="eastAsia"/>
                <w:szCs w:val="21"/>
              </w:rPr>
              <w:t>2.</w:t>
            </w:r>
            <w:r w:rsidRPr="00C3545C">
              <w:rPr>
                <w:rFonts w:eastAsia="宋体" w:hint="eastAsia"/>
                <w:szCs w:val="21"/>
              </w:rPr>
              <w:t>刑法学</w:t>
            </w:r>
          </w:p>
          <w:p w:rsidR="008733D6" w:rsidRPr="00C3545C" w:rsidRDefault="008733D6" w:rsidP="00C3545C">
            <w:pPr>
              <w:widowControl/>
              <w:spacing w:line="280" w:lineRule="exact"/>
              <w:rPr>
                <w:rFonts w:eastAsia="宋体"/>
                <w:szCs w:val="21"/>
              </w:rPr>
            </w:pPr>
          </w:p>
        </w:tc>
        <w:tc>
          <w:tcPr>
            <w:tcW w:w="1417" w:type="dxa"/>
          </w:tcPr>
          <w:p w:rsidR="008733D6" w:rsidRPr="00C3545C" w:rsidRDefault="008733D6" w:rsidP="00C3545C">
            <w:pPr>
              <w:widowControl/>
              <w:spacing w:line="280" w:lineRule="exact"/>
              <w:rPr>
                <w:rFonts w:eastAsia="宋体"/>
                <w:szCs w:val="21"/>
              </w:rPr>
            </w:pPr>
            <w:r w:rsidRPr="00C3545C">
              <w:rPr>
                <w:rFonts w:eastAsia="宋体" w:hint="eastAsia"/>
                <w:szCs w:val="21"/>
              </w:rPr>
              <w:t>王君祥</w:t>
            </w:r>
            <w:r w:rsidR="00F17905">
              <w:rPr>
                <w:rFonts w:eastAsia="宋体" w:hint="eastAsia"/>
                <w:szCs w:val="21"/>
              </w:rPr>
              <w:t xml:space="preserve"> </w:t>
            </w:r>
            <w:r w:rsidRPr="00C3545C">
              <w:rPr>
                <w:rFonts w:eastAsia="宋体" w:hint="eastAsia"/>
                <w:szCs w:val="21"/>
              </w:rPr>
              <w:t>王俊平</w:t>
            </w:r>
          </w:p>
          <w:p w:rsidR="008733D6" w:rsidRPr="00C3545C" w:rsidRDefault="008733D6" w:rsidP="00C3545C">
            <w:pPr>
              <w:widowControl/>
              <w:spacing w:line="280" w:lineRule="exact"/>
              <w:rPr>
                <w:rFonts w:eastAsia="宋体"/>
                <w:szCs w:val="21"/>
              </w:rPr>
            </w:pPr>
            <w:r w:rsidRPr="00C3545C">
              <w:rPr>
                <w:rFonts w:eastAsia="宋体" w:hint="eastAsia"/>
                <w:szCs w:val="21"/>
              </w:rPr>
              <w:t>龚义年</w:t>
            </w:r>
          </w:p>
        </w:tc>
        <w:tc>
          <w:tcPr>
            <w:tcW w:w="562" w:type="dxa"/>
            <w:vMerge/>
          </w:tcPr>
          <w:p w:rsidR="008733D6" w:rsidRDefault="008733D6" w:rsidP="008733D6">
            <w:pPr>
              <w:spacing w:line="300" w:lineRule="exact"/>
              <w:ind w:firstLineChars="100" w:firstLine="241"/>
              <w:jc w:val="left"/>
              <w:rPr>
                <w:rFonts w:eastAsia="宋体"/>
                <w:b/>
                <w:sz w:val="24"/>
              </w:rPr>
            </w:pPr>
          </w:p>
        </w:tc>
        <w:tc>
          <w:tcPr>
            <w:tcW w:w="1359" w:type="dxa"/>
            <w:vMerge/>
            <w:shd w:val="clear" w:color="auto" w:fill="auto"/>
          </w:tcPr>
          <w:p w:rsidR="008733D6" w:rsidRPr="00B912F0" w:rsidRDefault="008733D6" w:rsidP="008733D6">
            <w:pPr>
              <w:spacing w:line="300" w:lineRule="exact"/>
              <w:jc w:val="left"/>
              <w:rPr>
                <w:rFonts w:eastAsia="宋体"/>
                <w:b/>
              </w:rPr>
            </w:pPr>
          </w:p>
        </w:tc>
        <w:tc>
          <w:tcPr>
            <w:tcW w:w="1221" w:type="dxa"/>
            <w:vMerge/>
          </w:tcPr>
          <w:p w:rsidR="008733D6" w:rsidRDefault="008733D6" w:rsidP="008733D6">
            <w:pPr>
              <w:spacing w:line="300" w:lineRule="exact"/>
              <w:jc w:val="left"/>
              <w:rPr>
                <w:rFonts w:eastAsia="宋体"/>
                <w:b/>
              </w:rPr>
            </w:pPr>
          </w:p>
        </w:tc>
        <w:tc>
          <w:tcPr>
            <w:tcW w:w="1542" w:type="dxa"/>
            <w:vMerge/>
            <w:shd w:val="clear" w:color="auto" w:fill="auto"/>
          </w:tcPr>
          <w:p w:rsidR="008733D6" w:rsidRPr="00B912F0" w:rsidRDefault="008733D6" w:rsidP="008733D6">
            <w:pPr>
              <w:spacing w:line="300" w:lineRule="exact"/>
              <w:jc w:val="left"/>
              <w:rPr>
                <w:rFonts w:eastAsia="宋体"/>
                <w:b/>
              </w:rPr>
            </w:pPr>
          </w:p>
        </w:tc>
      </w:tr>
      <w:tr w:rsidR="008733D6" w:rsidRPr="00B912F0" w:rsidTr="00443A2F">
        <w:trPr>
          <w:cantSplit/>
          <w:trHeight w:val="826"/>
          <w:jc w:val="center"/>
        </w:trPr>
        <w:tc>
          <w:tcPr>
            <w:tcW w:w="1233" w:type="dxa"/>
            <w:vMerge/>
            <w:shd w:val="clear" w:color="auto" w:fill="auto"/>
          </w:tcPr>
          <w:p w:rsidR="008733D6" w:rsidRPr="00B912F0" w:rsidRDefault="008733D6" w:rsidP="008733D6">
            <w:pPr>
              <w:spacing w:line="300" w:lineRule="exact"/>
              <w:jc w:val="left"/>
              <w:rPr>
                <w:rFonts w:eastAsia="宋体"/>
                <w:b/>
              </w:rPr>
            </w:pPr>
          </w:p>
        </w:tc>
        <w:tc>
          <w:tcPr>
            <w:tcW w:w="1023" w:type="dxa"/>
          </w:tcPr>
          <w:p w:rsidR="008733D6" w:rsidRPr="00C3545C" w:rsidRDefault="008733D6" w:rsidP="00C3545C">
            <w:pPr>
              <w:spacing w:line="280" w:lineRule="exact"/>
              <w:rPr>
                <w:rFonts w:eastAsia="宋体"/>
                <w:szCs w:val="21"/>
              </w:rPr>
            </w:pPr>
            <w:r w:rsidRPr="00C3545C">
              <w:rPr>
                <w:rFonts w:eastAsia="宋体" w:hint="eastAsia"/>
                <w:szCs w:val="21"/>
              </w:rPr>
              <w:t>3.</w:t>
            </w:r>
            <w:r w:rsidRPr="00C3545C">
              <w:rPr>
                <w:rFonts w:eastAsia="宋体" w:hint="eastAsia"/>
                <w:szCs w:val="21"/>
              </w:rPr>
              <w:t>民商法学</w:t>
            </w:r>
          </w:p>
          <w:p w:rsidR="008733D6" w:rsidRPr="00C3545C" w:rsidRDefault="008733D6" w:rsidP="00C3545C">
            <w:pPr>
              <w:widowControl/>
              <w:spacing w:line="280" w:lineRule="exact"/>
              <w:rPr>
                <w:rFonts w:eastAsia="宋体"/>
                <w:szCs w:val="21"/>
              </w:rPr>
            </w:pPr>
          </w:p>
        </w:tc>
        <w:tc>
          <w:tcPr>
            <w:tcW w:w="1417" w:type="dxa"/>
          </w:tcPr>
          <w:p w:rsidR="008733D6" w:rsidRPr="00C3545C" w:rsidRDefault="008733D6" w:rsidP="00C3545C">
            <w:pPr>
              <w:widowControl/>
              <w:spacing w:line="280" w:lineRule="exact"/>
              <w:rPr>
                <w:rFonts w:eastAsia="宋体"/>
                <w:szCs w:val="21"/>
              </w:rPr>
            </w:pPr>
            <w:r w:rsidRPr="00C3545C">
              <w:rPr>
                <w:rFonts w:eastAsia="宋体" w:hint="eastAsia"/>
                <w:szCs w:val="21"/>
              </w:rPr>
              <w:t>杨连专</w:t>
            </w:r>
            <w:r w:rsidR="00F17905">
              <w:rPr>
                <w:rFonts w:eastAsia="宋体" w:hint="eastAsia"/>
                <w:szCs w:val="21"/>
              </w:rPr>
              <w:t xml:space="preserve"> </w:t>
            </w:r>
            <w:r w:rsidRPr="00C3545C">
              <w:rPr>
                <w:rFonts w:eastAsia="宋体" w:hint="eastAsia"/>
                <w:szCs w:val="21"/>
              </w:rPr>
              <w:t>张玮心</w:t>
            </w:r>
          </w:p>
          <w:p w:rsidR="008733D6" w:rsidRPr="00C3545C" w:rsidRDefault="008733D6" w:rsidP="00C3545C">
            <w:pPr>
              <w:spacing w:line="280" w:lineRule="exact"/>
              <w:rPr>
                <w:rFonts w:eastAsia="宋体"/>
                <w:szCs w:val="21"/>
              </w:rPr>
            </w:pPr>
          </w:p>
        </w:tc>
        <w:tc>
          <w:tcPr>
            <w:tcW w:w="562" w:type="dxa"/>
            <w:vMerge/>
          </w:tcPr>
          <w:p w:rsidR="008733D6" w:rsidRDefault="008733D6" w:rsidP="008733D6">
            <w:pPr>
              <w:spacing w:line="300" w:lineRule="exact"/>
              <w:ind w:firstLineChars="100" w:firstLine="241"/>
              <w:jc w:val="left"/>
              <w:rPr>
                <w:rFonts w:eastAsia="宋体"/>
                <w:b/>
                <w:sz w:val="24"/>
              </w:rPr>
            </w:pPr>
          </w:p>
        </w:tc>
        <w:tc>
          <w:tcPr>
            <w:tcW w:w="1359" w:type="dxa"/>
            <w:vMerge/>
            <w:shd w:val="clear" w:color="auto" w:fill="auto"/>
          </w:tcPr>
          <w:p w:rsidR="008733D6" w:rsidRPr="00B912F0" w:rsidRDefault="008733D6" w:rsidP="008733D6">
            <w:pPr>
              <w:spacing w:line="300" w:lineRule="exact"/>
              <w:jc w:val="left"/>
              <w:rPr>
                <w:rFonts w:eastAsia="宋体"/>
                <w:b/>
              </w:rPr>
            </w:pPr>
          </w:p>
        </w:tc>
        <w:tc>
          <w:tcPr>
            <w:tcW w:w="1221" w:type="dxa"/>
            <w:vMerge/>
          </w:tcPr>
          <w:p w:rsidR="008733D6" w:rsidRDefault="008733D6" w:rsidP="008733D6">
            <w:pPr>
              <w:spacing w:line="300" w:lineRule="exact"/>
              <w:jc w:val="left"/>
              <w:rPr>
                <w:rFonts w:eastAsia="宋体"/>
                <w:b/>
              </w:rPr>
            </w:pPr>
          </w:p>
        </w:tc>
        <w:tc>
          <w:tcPr>
            <w:tcW w:w="1542" w:type="dxa"/>
            <w:vMerge/>
            <w:shd w:val="clear" w:color="auto" w:fill="auto"/>
          </w:tcPr>
          <w:p w:rsidR="008733D6" w:rsidRPr="00B912F0" w:rsidRDefault="008733D6" w:rsidP="008733D6">
            <w:pPr>
              <w:spacing w:line="300" w:lineRule="exact"/>
              <w:jc w:val="left"/>
              <w:rPr>
                <w:rFonts w:eastAsia="宋体"/>
                <w:b/>
              </w:rPr>
            </w:pPr>
          </w:p>
        </w:tc>
      </w:tr>
      <w:tr w:rsidR="008733D6" w:rsidRPr="00B912F0" w:rsidTr="00443A2F">
        <w:trPr>
          <w:cantSplit/>
          <w:trHeight w:val="972"/>
          <w:jc w:val="center"/>
        </w:trPr>
        <w:tc>
          <w:tcPr>
            <w:tcW w:w="1233" w:type="dxa"/>
            <w:vMerge/>
            <w:shd w:val="clear" w:color="auto" w:fill="auto"/>
          </w:tcPr>
          <w:p w:rsidR="008733D6" w:rsidRPr="00B912F0" w:rsidRDefault="008733D6" w:rsidP="008733D6">
            <w:pPr>
              <w:spacing w:line="300" w:lineRule="exact"/>
              <w:jc w:val="left"/>
              <w:rPr>
                <w:rFonts w:eastAsia="宋体"/>
                <w:b/>
              </w:rPr>
            </w:pPr>
          </w:p>
        </w:tc>
        <w:tc>
          <w:tcPr>
            <w:tcW w:w="1023" w:type="dxa"/>
          </w:tcPr>
          <w:p w:rsidR="008733D6" w:rsidRPr="00C3545C" w:rsidRDefault="008733D6" w:rsidP="00C3545C">
            <w:pPr>
              <w:spacing w:line="280" w:lineRule="exact"/>
              <w:rPr>
                <w:rFonts w:eastAsia="宋体"/>
                <w:szCs w:val="21"/>
              </w:rPr>
            </w:pPr>
            <w:r w:rsidRPr="00C3545C">
              <w:rPr>
                <w:rFonts w:eastAsia="宋体" w:hint="eastAsia"/>
                <w:szCs w:val="21"/>
              </w:rPr>
              <w:t>4.</w:t>
            </w:r>
            <w:r w:rsidRPr="00C3545C">
              <w:rPr>
                <w:rFonts w:eastAsia="宋体" w:hint="eastAsia"/>
                <w:szCs w:val="21"/>
              </w:rPr>
              <w:t>诉讼法学</w:t>
            </w:r>
          </w:p>
        </w:tc>
        <w:tc>
          <w:tcPr>
            <w:tcW w:w="1417" w:type="dxa"/>
          </w:tcPr>
          <w:p w:rsidR="008733D6" w:rsidRPr="00C3545C" w:rsidRDefault="008733D6" w:rsidP="00C3545C">
            <w:pPr>
              <w:spacing w:line="280" w:lineRule="exact"/>
              <w:rPr>
                <w:rFonts w:eastAsia="宋体"/>
                <w:szCs w:val="21"/>
              </w:rPr>
            </w:pPr>
            <w:r w:rsidRPr="00C3545C">
              <w:rPr>
                <w:rFonts w:eastAsia="宋体" w:hint="eastAsia"/>
                <w:szCs w:val="21"/>
              </w:rPr>
              <w:t>杨艺红</w:t>
            </w:r>
            <w:r w:rsidR="00F17905">
              <w:rPr>
                <w:rFonts w:eastAsia="宋体" w:hint="eastAsia"/>
                <w:szCs w:val="21"/>
              </w:rPr>
              <w:t xml:space="preserve"> </w:t>
            </w:r>
            <w:r w:rsidRPr="00C3545C">
              <w:rPr>
                <w:rFonts w:eastAsia="宋体" w:hint="eastAsia"/>
                <w:szCs w:val="21"/>
              </w:rPr>
              <w:t>林国强</w:t>
            </w:r>
          </w:p>
        </w:tc>
        <w:tc>
          <w:tcPr>
            <w:tcW w:w="562" w:type="dxa"/>
            <w:vMerge/>
          </w:tcPr>
          <w:p w:rsidR="008733D6" w:rsidRDefault="008733D6" w:rsidP="008733D6">
            <w:pPr>
              <w:spacing w:line="300" w:lineRule="exact"/>
              <w:ind w:firstLineChars="100" w:firstLine="241"/>
              <w:jc w:val="left"/>
              <w:rPr>
                <w:rFonts w:eastAsia="宋体"/>
                <w:b/>
                <w:sz w:val="24"/>
              </w:rPr>
            </w:pPr>
          </w:p>
        </w:tc>
        <w:tc>
          <w:tcPr>
            <w:tcW w:w="1359" w:type="dxa"/>
            <w:vMerge/>
            <w:shd w:val="clear" w:color="auto" w:fill="auto"/>
          </w:tcPr>
          <w:p w:rsidR="008733D6" w:rsidRPr="00B912F0" w:rsidRDefault="008733D6" w:rsidP="008733D6">
            <w:pPr>
              <w:spacing w:line="300" w:lineRule="exact"/>
              <w:jc w:val="left"/>
              <w:rPr>
                <w:rFonts w:eastAsia="宋体"/>
                <w:b/>
              </w:rPr>
            </w:pPr>
          </w:p>
        </w:tc>
        <w:tc>
          <w:tcPr>
            <w:tcW w:w="1221" w:type="dxa"/>
            <w:vMerge/>
          </w:tcPr>
          <w:p w:rsidR="008733D6" w:rsidRDefault="008733D6" w:rsidP="008733D6">
            <w:pPr>
              <w:spacing w:line="300" w:lineRule="exact"/>
              <w:jc w:val="left"/>
              <w:rPr>
                <w:rFonts w:eastAsia="宋体"/>
                <w:b/>
              </w:rPr>
            </w:pPr>
          </w:p>
        </w:tc>
        <w:tc>
          <w:tcPr>
            <w:tcW w:w="1542" w:type="dxa"/>
            <w:vMerge/>
            <w:shd w:val="clear" w:color="auto" w:fill="auto"/>
          </w:tcPr>
          <w:p w:rsidR="008733D6" w:rsidRPr="00B912F0" w:rsidRDefault="008733D6" w:rsidP="008733D6">
            <w:pPr>
              <w:spacing w:line="300" w:lineRule="exact"/>
              <w:jc w:val="left"/>
              <w:rPr>
                <w:rFonts w:eastAsia="宋体"/>
                <w:b/>
              </w:rPr>
            </w:pPr>
          </w:p>
        </w:tc>
      </w:tr>
      <w:bookmarkEnd w:id="10"/>
    </w:tbl>
    <w:p w:rsidR="005A2814" w:rsidRPr="00B912F0" w:rsidRDefault="005A2814" w:rsidP="005A2814">
      <w:pPr>
        <w:widowControl/>
        <w:shd w:val="clear" w:color="auto" w:fill="FFFFFF"/>
        <w:tabs>
          <w:tab w:val="left" w:pos="-126"/>
        </w:tabs>
        <w:spacing w:line="400" w:lineRule="exact"/>
        <w:jc w:val="left"/>
        <w:rPr>
          <w:rFonts w:eastAsia="宋体" w:hAnsi="Arial"/>
          <w:kern w:val="0"/>
          <w:sz w:val="21"/>
          <w:szCs w:val="21"/>
        </w:rPr>
      </w:pPr>
    </w:p>
    <w:p w:rsidR="005A2814" w:rsidRPr="00B912F0" w:rsidRDefault="005A2814" w:rsidP="005A2814">
      <w:pPr>
        <w:widowControl/>
        <w:shd w:val="clear" w:color="auto" w:fill="FFFFFF"/>
        <w:spacing w:line="400" w:lineRule="exact"/>
        <w:ind w:leftChars="-62" w:left="-1" w:hangingChars="53" w:hanging="111"/>
        <w:jc w:val="left"/>
        <w:rPr>
          <w:rFonts w:eastAsia="宋体"/>
          <w:kern w:val="0"/>
          <w:sz w:val="21"/>
          <w:szCs w:val="21"/>
        </w:rPr>
      </w:pPr>
      <w:r w:rsidRPr="00B912F0">
        <w:rPr>
          <w:rFonts w:ascii="Arial" w:eastAsia="宋体" w:hAnsi="Arial" w:cs="Arial"/>
          <w:kern w:val="0"/>
          <w:sz w:val="21"/>
          <w:szCs w:val="21"/>
        </w:rPr>
        <w:t>注：</w:t>
      </w:r>
      <w:r w:rsidRPr="00B912F0">
        <w:rPr>
          <w:rFonts w:eastAsia="宋体"/>
          <w:kern w:val="0"/>
          <w:sz w:val="21"/>
          <w:szCs w:val="21"/>
        </w:rPr>
        <w:t>1.</w:t>
      </w:r>
      <w:r w:rsidRPr="00B912F0">
        <w:rPr>
          <w:rFonts w:eastAsia="宋体" w:hAnsi="Arial"/>
          <w:kern w:val="0"/>
          <w:sz w:val="21"/>
          <w:szCs w:val="21"/>
        </w:rPr>
        <w:t>考试大纲见各学院网站。</w:t>
      </w:r>
    </w:p>
    <w:p w:rsidR="005A2814" w:rsidRPr="00B912F0" w:rsidRDefault="005A2814" w:rsidP="005A2814">
      <w:pPr>
        <w:widowControl/>
        <w:shd w:val="clear" w:color="auto" w:fill="FFFFFF"/>
        <w:tabs>
          <w:tab w:val="left" w:pos="-126"/>
        </w:tabs>
        <w:spacing w:line="400" w:lineRule="exact"/>
        <w:jc w:val="left"/>
        <w:rPr>
          <w:rFonts w:eastAsia="宋体"/>
          <w:kern w:val="0"/>
          <w:sz w:val="21"/>
          <w:szCs w:val="21"/>
        </w:rPr>
      </w:pPr>
      <w:r w:rsidRPr="00B912F0">
        <w:rPr>
          <w:rFonts w:eastAsia="宋体"/>
          <w:kern w:val="0"/>
          <w:sz w:val="21"/>
          <w:szCs w:val="21"/>
        </w:rPr>
        <w:t>      2.</w:t>
      </w:r>
      <w:r w:rsidRPr="00B912F0">
        <w:rPr>
          <w:rFonts w:eastAsia="宋体" w:hAnsi="Arial"/>
          <w:kern w:val="0"/>
          <w:sz w:val="21"/>
          <w:szCs w:val="21"/>
        </w:rPr>
        <w:t>临床医学院的专业研究方向后没有括号注明的均是我校第一附属医院的招生方向。</w:t>
      </w:r>
    </w:p>
    <w:p w:rsidR="00581AC8" w:rsidRPr="00B912F0" w:rsidRDefault="00581AC8"/>
    <w:sectPr w:rsidR="00581AC8" w:rsidRPr="00B912F0" w:rsidSect="00581AC8">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562" w:rsidRDefault="00AC5562" w:rsidP="000D1666">
      <w:r>
        <w:separator/>
      </w:r>
    </w:p>
  </w:endnote>
  <w:endnote w:type="continuationSeparator" w:id="0">
    <w:p w:rsidR="00AC5562" w:rsidRDefault="00AC5562" w:rsidP="000D1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1C" w:rsidRDefault="007F281C" w:rsidP="00954345">
    <w:pPr>
      <w:pStyle w:val="a5"/>
      <w:framePr w:wrap="around" w:vAnchor="text" w:hAnchor="margin" w:xAlign="outside" w:y="256"/>
      <w:rPr>
        <w:rStyle w:val="a6"/>
      </w:rPr>
    </w:pPr>
    <w:r>
      <w:rPr>
        <w:rStyle w:val="a6"/>
        <w:rFonts w:hint="eastAsia"/>
      </w:rPr>
      <w:t>—</w:t>
    </w:r>
    <w:r>
      <w:rPr>
        <w:rStyle w:val="a6"/>
      </w:rPr>
      <w:fldChar w:fldCharType="begin"/>
    </w:r>
    <w:r>
      <w:rPr>
        <w:rStyle w:val="a6"/>
      </w:rPr>
      <w:instrText xml:space="preserve">PAGE  </w:instrText>
    </w:r>
    <w:r>
      <w:rPr>
        <w:rStyle w:val="a6"/>
      </w:rPr>
      <w:fldChar w:fldCharType="separate"/>
    </w:r>
    <w:r w:rsidR="00FF4405">
      <w:rPr>
        <w:rStyle w:val="a6"/>
        <w:noProof/>
      </w:rPr>
      <w:t>3</w:t>
    </w:r>
    <w:r>
      <w:rPr>
        <w:rStyle w:val="a6"/>
      </w:rPr>
      <w:fldChar w:fldCharType="end"/>
    </w:r>
    <w:r>
      <w:rPr>
        <w:rStyle w:val="a6"/>
        <w:rFonts w:hint="eastAsia"/>
      </w:rPr>
      <w:t>—</w:t>
    </w:r>
  </w:p>
  <w:p w:rsidR="007F281C" w:rsidRPr="00032C0C" w:rsidRDefault="007F281C" w:rsidP="00954345">
    <w:pPr>
      <w:pStyle w:val="a5"/>
      <w:ind w:right="360" w:firstLine="360"/>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1.8pt;width:256.7pt;height:33.6pt;z-index:251657728;mso-position-horizontal:center" filled="f" stroked="f">
          <v:textbox style="mso-next-textbox:#_x0000_s1027" inset="1mm,1mm,1mm,1mm">
            <w:txbxContent>
              <w:p w:rsidR="007F281C" w:rsidRPr="004910F9" w:rsidRDefault="007F281C" w:rsidP="00954345">
                <w:pPr>
                  <w:rPr>
                    <w:rFonts w:ascii="楷体_GB2312"/>
                    <w:szCs w:val="18"/>
                  </w:rPr>
                </w:pPr>
                <w:r w:rsidRPr="004910F9">
                  <w:rPr>
                    <w:rFonts w:ascii="楷体_GB2312" w:hint="eastAsia"/>
                    <w:szCs w:val="18"/>
                  </w:rPr>
                  <w:t xml:space="preserve">单位代码：10464           单位名称：河南科技大学          </w:t>
                </w:r>
              </w:p>
              <w:p w:rsidR="007F281C" w:rsidRPr="004910F9" w:rsidRDefault="007F281C" w:rsidP="00954345">
                <w:pPr>
                  <w:rPr>
                    <w:rFonts w:ascii="楷体_GB2312"/>
                    <w:szCs w:val="18"/>
                  </w:rPr>
                </w:pPr>
                <w:r w:rsidRPr="004910F9">
                  <w:rPr>
                    <w:rFonts w:ascii="楷体_GB2312" w:hint="eastAsia"/>
                    <w:szCs w:val="18"/>
                  </w:rPr>
                  <w:t>联系电话、传真：（0379）64231373  联系人：</w:t>
                </w:r>
                <w:smartTag w:uri="urn:schemas-microsoft-com:office:smarttags" w:element="PersonName">
                  <w:smartTagPr>
                    <w:attr w:name="ProductID" w:val="侯"/>
                  </w:smartTagPr>
                  <w:r>
                    <w:rPr>
                      <w:rFonts w:ascii="楷体_GB2312" w:hint="eastAsia"/>
                      <w:szCs w:val="18"/>
                    </w:rPr>
                    <w:t>侯</w:t>
                  </w:r>
                </w:smartTag>
                <w:r w:rsidRPr="004910F9">
                  <w:rPr>
                    <w:rFonts w:ascii="楷体_GB2312" w:hint="eastAsia"/>
                    <w:szCs w:val="18"/>
                  </w:rPr>
                  <w:t xml:space="preserve">老师 </w:t>
                </w:r>
                <w:smartTag w:uri="urn:schemas-microsoft-com:office:smarttags" w:element="PersonName">
                  <w:smartTagPr>
                    <w:attr w:name="ProductID" w:val="蔡"/>
                  </w:smartTagPr>
                  <w:r>
                    <w:rPr>
                      <w:rFonts w:ascii="楷体_GB2312" w:hint="eastAsia"/>
                      <w:szCs w:val="18"/>
                    </w:rPr>
                    <w:t>蔡</w:t>
                  </w:r>
                </w:smartTag>
                <w:r w:rsidRPr="004910F9">
                  <w:rPr>
                    <w:rFonts w:ascii="楷体_GB2312" w:hint="eastAsia"/>
                    <w:szCs w:val="18"/>
                  </w:rPr>
                  <w:t>老师</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562" w:rsidRDefault="00AC5562" w:rsidP="000D1666">
      <w:r>
        <w:separator/>
      </w:r>
    </w:p>
  </w:footnote>
  <w:footnote w:type="continuationSeparator" w:id="0">
    <w:p w:rsidR="00AC5562" w:rsidRDefault="00AC5562" w:rsidP="000D1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1C" w:rsidRPr="00435573" w:rsidRDefault="007F281C" w:rsidP="00954345">
    <w:pPr>
      <w:pStyle w:val="a7"/>
      <w:pBdr>
        <w:bottom w:val="single" w:sz="4" w:space="1" w:color="auto"/>
      </w:pBdr>
      <w:rPr>
        <w:rFonts w:eastAsia="宋体"/>
        <w:sz w:val="24"/>
        <w:szCs w:val="24"/>
      </w:rPr>
    </w:pPr>
    <w:r w:rsidRPr="00435573">
      <w:rPr>
        <w:rFonts w:eastAsia="宋体" w:hint="eastAsia"/>
        <w:color w:val="000000"/>
        <w:sz w:val="24"/>
        <w:szCs w:val="24"/>
      </w:rPr>
      <w:t>河南科技大学</w:t>
    </w:r>
    <w:r>
      <w:rPr>
        <w:rFonts w:eastAsia="宋体" w:hint="eastAsia"/>
        <w:color w:val="000000"/>
        <w:sz w:val="24"/>
        <w:szCs w:val="24"/>
      </w:rPr>
      <w:t>2020</w:t>
    </w:r>
    <w:r w:rsidRPr="00435573">
      <w:rPr>
        <w:rFonts w:eastAsia="宋体" w:hint="eastAsia"/>
        <w:color w:val="000000"/>
        <w:sz w:val="24"/>
        <w:szCs w:val="24"/>
      </w:rPr>
      <w:t>年</w:t>
    </w:r>
    <w:r>
      <w:rPr>
        <w:rFonts w:eastAsia="宋体" w:hint="eastAsia"/>
        <w:color w:val="000000"/>
        <w:sz w:val="24"/>
        <w:szCs w:val="24"/>
      </w:rPr>
      <w:t>全日制学术学位</w:t>
    </w:r>
    <w:r w:rsidRPr="00435573">
      <w:rPr>
        <w:rFonts w:eastAsia="宋体" w:hint="eastAsia"/>
        <w:color w:val="000000"/>
        <w:sz w:val="24"/>
        <w:szCs w:val="24"/>
      </w:rPr>
      <w:t>硕士研究生</w:t>
    </w:r>
    <w:r>
      <w:rPr>
        <w:rFonts w:eastAsia="宋体" w:hint="eastAsia"/>
        <w:color w:val="000000"/>
        <w:sz w:val="24"/>
        <w:szCs w:val="24"/>
      </w:rPr>
      <w:t>招生专业学科</w:t>
    </w:r>
    <w:r w:rsidRPr="003F5656">
      <w:rPr>
        <w:rFonts w:eastAsia="宋体" w:hint="eastAsia"/>
        <w:color w:val="000000"/>
        <w:sz w:val="24"/>
        <w:szCs w:val="24"/>
      </w:rPr>
      <w:t>、专业目录</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1C" w:rsidRPr="003F5656" w:rsidRDefault="007F281C" w:rsidP="00954345">
    <w:pPr>
      <w:pStyle w:val="a7"/>
      <w:pBdr>
        <w:bottom w:val="single" w:sz="4" w:space="1" w:color="auto"/>
      </w:pBdr>
      <w:rPr>
        <w:rFonts w:ascii="宋体" w:eastAsia="宋体" w:hAnsi="宋体"/>
        <w:sz w:val="24"/>
        <w:szCs w:val="24"/>
      </w:rPr>
    </w:pPr>
    <w:r w:rsidRPr="003F5656">
      <w:rPr>
        <w:rFonts w:eastAsia="宋体" w:hint="eastAsia"/>
        <w:color w:val="000000"/>
        <w:sz w:val="24"/>
        <w:szCs w:val="24"/>
      </w:rPr>
      <w:t>河南科技大学</w:t>
    </w:r>
    <w:r>
      <w:rPr>
        <w:rFonts w:eastAsia="宋体" w:hint="eastAsia"/>
        <w:color w:val="000000"/>
        <w:sz w:val="24"/>
        <w:szCs w:val="24"/>
      </w:rPr>
      <w:t>2018</w:t>
    </w:r>
    <w:r w:rsidRPr="003F5656">
      <w:rPr>
        <w:rFonts w:eastAsia="宋体" w:hint="eastAsia"/>
        <w:color w:val="000000"/>
        <w:sz w:val="24"/>
        <w:szCs w:val="24"/>
      </w:rPr>
      <w:t>年</w:t>
    </w:r>
    <w:r>
      <w:rPr>
        <w:rFonts w:eastAsia="宋体" w:hint="eastAsia"/>
        <w:color w:val="000000"/>
        <w:sz w:val="24"/>
        <w:szCs w:val="24"/>
      </w:rPr>
      <w:t>全日制</w:t>
    </w:r>
    <w:r w:rsidRPr="00C119A5">
      <w:rPr>
        <w:rFonts w:eastAsia="宋体" w:hint="eastAsia"/>
        <w:color w:val="000000"/>
        <w:sz w:val="24"/>
        <w:szCs w:val="24"/>
      </w:rPr>
      <w:t>专业学位</w:t>
    </w:r>
    <w:r w:rsidRPr="003F5656">
      <w:rPr>
        <w:rFonts w:eastAsia="宋体" w:hint="eastAsia"/>
        <w:color w:val="000000"/>
        <w:sz w:val="24"/>
        <w:szCs w:val="24"/>
      </w:rPr>
      <w:t>硕士研究生招生</w:t>
    </w:r>
    <w:r>
      <w:rPr>
        <w:rFonts w:eastAsia="宋体" w:hint="eastAsia"/>
        <w:color w:val="000000"/>
        <w:sz w:val="24"/>
        <w:szCs w:val="24"/>
      </w:rPr>
      <w:t>专业类别</w:t>
    </w:r>
    <w:r w:rsidRPr="003F5656">
      <w:rPr>
        <w:rFonts w:eastAsia="宋体" w:hint="eastAsia"/>
        <w:color w:val="000000"/>
        <w:sz w:val="24"/>
        <w:szCs w:val="24"/>
      </w:rPr>
      <w:t>、专业</w:t>
    </w:r>
    <w:r>
      <w:rPr>
        <w:rFonts w:eastAsia="宋体" w:hint="eastAsia"/>
        <w:color w:val="000000"/>
        <w:sz w:val="24"/>
        <w:szCs w:val="24"/>
      </w:rPr>
      <w:t>领域</w:t>
    </w:r>
    <w:r w:rsidRPr="003F5656">
      <w:rPr>
        <w:rFonts w:eastAsia="宋体" w:hint="eastAsia"/>
        <w:color w:val="000000"/>
        <w:sz w:val="24"/>
        <w:szCs w:val="24"/>
      </w:rPr>
      <w:t>目录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B7E"/>
    <w:multiLevelType w:val="singleLevel"/>
    <w:tmpl w:val="DBF648DF"/>
    <w:lvl w:ilvl="0">
      <w:start w:val="1"/>
      <w:numFmt w:val="decimal"/>
      <w:suff w:val="space"/>
      <w:lvlText w:val="%1."/>
      <w:lvlJc w:val="left"/>
    </w:lvl>
  </w:abstractNum>
  <w:abstractNum w:abstractNumId="1">
    <w:nsid w:val="1BC87B04"/>
    <w:multiLevelType w:val="hybridMultilevel"/>
    <w:tmpl w:val="02FA834E"/>
    <w:lvl w:ilvl="0" w:tplc="D34CB75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D40D7C"/>
    <w:multiLevelType w:val="hybridMultilevel"/>
    <w:tmpl w:val="ABD466C2"/>
    <w:lvl w:ilvl="0" w:tplc="F93AD8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A777B5"/>
    <w:multiLevelType w:val="hybridMultilevel"/>
    <w:tmpl w:val="9850C562"/>
    <w:lvl w:ilvl="0" w:tplc="953A7158">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BE2A97"/>
    <w:multiLevelType w:val="singleLevel"/>
    <w:tmpl w:val="DBF648DF"/>
    <w:lvl w:ilvl="0">
      <w:start w:val="1"/>
      <w:numFmt w:val="decimal"/>
      <w:suff w:val="space"/>
      <w:lvlText w:val="%1."/>
      <w:lvlJc w:val="left"/>
    </w:lvl>
  </w:abstractNum>
  <w:abstractNum w:abstractNumId="5">
    <w:nsid w:val="26EA18CA"/>
    <w:multiLevelType w:val="hybridMultilevel"/>
    <w:tmpl w:val="295AB816"/>
    <w:lvl w:ilvl="0" w:tplc="5DC83E8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237C7B"/>
    <w:multiLevelType w:val="hybridMultilevel"/>
    <w:tmpl w:val="06DEE17A"/>
    <w:lvl w:ilvl="0" w:tplc="325081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487AD4"/>
    <w:multiLevelType w:val="hybridMultilevel"/>
    <w:tmpl w:val="ABD466C2"/>
    <w:lvl w:ilvl="0" w:tplc="F93AD8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6D51567"/>
    <w:multiLevelType w:val="hybridMultilevel"/>
    <w:tmpl w:val="B154660A"/>
    <w:lvl w:ilvl="0" w:tplc="DC1E11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B10312"/>
    <w:multiLevelType w:val="hybridMultilevel"/>
    <w:tmpl w:val="08727960"/>
    <w:lvl w:ilvl="0" w:tplc="5734DCB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E6402B"/>
    <w:multiLevelType w:val="hybridMultilevel"/>
    <w:tmpl w:val="C45A4B5A"/>
    <w:lvl w:ilvl="0" w:tplc="7C100C36">
      <w:start w:val="1"/>
      <w:numFmt w:val="decimalEnclosedCircle"/>
      <w:lvlText w:val="%1"/>
      <w:lvlJc w:val="left"/>
      <w:pPr>
        <w:ind w:left="360" w:hanging="360"/>
      </w:pPr>
      <w:rPr>
        <w:rFonts w:ascii="MS Gothic" w:eastAsia="MS Gothic" w:hAnsi="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F457E50"/>
    <w:multiLevelType w:val="hybridMultilevel"/>
    <w:tmpl w:val="1B46B922"/>
    <w:lvl w:ilvl="0" w:tplc="51D0F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7C0CBC"/>
    <w:multiLevelType w:val="hybridMultilevel"/>
    <w:tmpl w:val="BF72ED2C"/>
    <w:lvl w:ilvl="0" w:tplc="B48A8A80">
      <w:start w:val="1"/>
      <w:numFmt w:val="decimalEnclosedCircle"/>
      <w:lvlText w:val="%1"/>
      <w:lvlJc w:val="left"/>
      <w:pPr>
        <w:ind w:left="506" w:hanging="360"/>
      </w:pPr>
      <w:rPr>
        <w:rFonts w:ascii="宋体" w:hAnsi="宋体" w:cs="宋体" w:hint="default"/>
      </w:rPr>
    </w:lvl>
    <w:lvl w:ilvl="1" w:tplc="04090019" w:tentative="1">
      <w:start w:val="1"/>
      <w:numFmt w:val="lowerLetter"/>
      <w:lvlText w:val="%2)"/>
      <w:lvlJc w:val="left"/>
      <w:pPr>
        <w:ind w:left="986" w:hanging="420"/>
      </w:pPr>
    </w:lvl>
    <w:lvl w:ilvl="2" w:tplc="0409001B" w:tentative="1">
      <w:start w:val="1"/>
      <w:numFmt w:val="lowerRoman"/>
      <w:lvlText w:val="%3."/>
      <w:lvlJc w:val="right"/>
      <w:pPr>
        <w:ind w:left="1406" w:hanging="420"/>
      </w:pPr>
    </w:lvl>
    <w:lvl w:ilvl="3" w:tplc="0409000F" w:tentative="1">
      <w:start w:val="1"/>
      <w:numFmt w:val="decimal"/>
      <w:lvlText w:val="%4."/>
      <w:lvlJc w:val="left"/>
      <w:pPr>
        <w:ind w:left="1826" w:hanging="420"/>
      </w:pPr>
    </w:lvl>
    <w:lvl w:ilvl="4" w:tplc="04090019" w:tentative="1">
      <w:start w:val="1"/>
      <w:numFmt w:val="lowerLetter"/>
      <w:lvlText w:val="%5)"/>
      <w:lvlJc w:val="left"/>
      <w:pPr>
        <w:ind w:left="2246" w:hanging="420"/>
      </w:pPr>
    </w:lvl>
    <w:lvl w:ilvl="5" w:tplc="0409001B" w:tentative="1">
      <w:start w:val="1"/>
      <w:numFmt w:val="lowerRoman"/>
      <w:lvlText w:val="%6."/>
      <w:lvlJc w:val="right"/>
      <w:pPr>
        <w:ind w:left="2666" w:hanging="420"/>
      </w:pPr>
    </w:lvl>
    <w:lvl w:ilvl="6" w:tplc="0409000F" w:tentative="1">
      <w:start w:val="1"/>
      <w:numFmt w:val="decimal"/>
      <w:lvlText w:val="%7."/>
      <w:lvlJc w:val="left"/>
      <w:pPr>
        <w:ind w:left="3086" w:hanging="420"/>
      </w:pPr>
    </w:lvl>
    <w:lvl w:ilvl="7" w:tplc="04090019" w:tentative="1">
      <w:start w:val="1"/>
      <w:numFmt w:val="lowerLetter"/>
      <w:lvlText w:val="%8)"/>
      <w:lvlJc w:val="left"/>
      <w:pPr>
        <w:ind w:left="3506" w:hanging="420"/>
      </w:pPr>
    </w:lvl>
    <w:lvl w:ilvl="8" w:tplc="0409001B" w:tentative="1">
      <w:start w:val="1"/>
      <w:numFmt w:val="lowerRoman"/>
      <w:lvlText w:val="%9."/>
      <w:lvlJc w:val="right"/>
      <w:pPr>
        <w:ind w:left="3926" w:hanging="420"/>
      </w:pPr>
    </w:lvl>
  </w:abstractNum>
  <w:num w:numId="1">
    <w:abstractNumId w:val="7"/>
  </w:num>
  <w:num w:numId="2">
    <w:abstractNumId w:val="8"/>
  </w:num>
  <w:num w:numId="3">
    <w:abstractNumId w:val="5"/>
  </w:num>
  <w:num w:numId="4">
    <w:abstractNumId w:val="2"/>
  </w:num>
  <w:num w:numId="5">
    <w:abstractNumId w:val="12"/>
  </w:num>
  <w:num w:numId="6">
    <w:abstractNumId w:val="4"/>
  </w:num>
  <w:num w:numId="7">
    <w:abstractNumId w:val="0"/>
  </w:num>
  <w:num w:numId="8">
    <w:abstractNumId w:val="6"/>
  </w:num>
  <w:num w:numId="9">
    <w:abstractNumId w:val="9"/>
  </w:num>
  <w:num w:numId="10">
    <w:abstractNumId w:val="1"/>
  </w:num>
  <w:num w:numId="11">
    <w:abstractNumId w:val="3"/>
  </w:num>
  <w:num w:numId="12">
    <w:abstractNumId w:val="11"/>
  </w:num>
  <w:num w:numId="13">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814"/>
    <w:rsid w:val="0000028E"/>
    <w:rsid w:val="00001535"/>
    <w:rsid w:val="000021E9"/>
    <w:rsid w:val="000031F9"/>
    <w:rsid w:val="00005671"/>
    <w:rsid w:val="00011E07"/>
    <w:rsid w:val="00012C3E"/>
    <w:rsid w:val="00012C4A"/>
    <w:rsid w:val="00013AB7"/>
    <w:rsid w:val="000178A7"/>
    <w:rsid w:val="00017F6D"/>
    <w:rsid w:val="00021B18"/>
    <w:rsid w:val="00022982"/>
    <w:rsid w:val="00026949"/>
    <w:rsid w:val="00027740"/>
    <w:rsid w:val="000277E3"/>
    <w:rsid w:val="00033D11"/>
    <w:rsid w:val="00035040"/>
    <w:rsid w:val="00037B9D"/>
    <w:rsid w:val="00040947"/>
    <w:rsid w:val="00045D60"/>
    <w:rsid w:val="00045E96"/>
    <w:rsid w:val="00050165"/>
    <w:rsid w:val="00060F67"/>
    <w:rsid w:val="00063C3E"/>
    <w:rsid w:val="0007069B"/>
    <w:rsid w:val="00070CEE"/>
    <w:rsid w:val="00072277"/>
    <w:rsid w:val="00072B47"/>
    <w:rsid w:val="00074FBC"/>
    <w:rsid w:val="00075CB0"/>
    <w:rsid w:val="00075FDF"/>
    <w:rsid w:val="000820E1"/>
    <w:rsid w:val="00084A74"/>
    <w:rsid w:val="000864E7"/>
    <w:rsid w:val="00086516"/>
    <w:rsid w:val="00096A0B"/>
    <w:rsid w:val="00097C32"/>
    <w:rsid w:val="000A19D1"/>
    <w:rsid w:val="000A5EB1"/>
    <w:rsid w:val="000A6065"/>
    <w:rsid w:val="000A7B7B"/>
    <w:rsid w:val="000B1D96"/>
    <w:rsid w:val="000B2227"/>
    <w:rsid w:val="000B22AF"/>
    <w:rsid w:val="000B3166"/>
    <w:rsid w:val="000B5B7D"/>
    <w:rsid w:val="000B7A51"/>
    <w:rsid w:val="000C52E9"/>
    <w:rsid w:val="000C551D"/>
    <w:rsid w:val="000D1666"/>
    <w:rsid w:val="000D7095"/>
    <w:rsid w:val="000E11B3"/>
    <w:rsid w:val="000E32CC"/>
    <w:rsid w:val="000E401E"/>
    <w:rsid w:val="000F7155"/>
    <w:rsid w:val="000F75A4"/>
    <w:rsid w:val="0010003B"/>
    <w:rsid w:val="00100673"/>
    <w:rsid w:val="00100FB3"/>
    <w:rsid w:val="001055A1"/>
    <w:rsid w:val="00107B2D"/>
    <w:rsid w:val="00111F5F"/>
    <w:rsid w:val="001148E2"/>
    <w:rsid w:val="001175BD"/>
    <w:rsid w:val="00121A6B"/>
    <w:rsid w:val="00121C0F"/>
    <w:rsid w:val="00125B33"/>
    <w:rsid w:val="00130A8D"/>
    <w:rsid w:val="00134170"/>
    <w:rsid w:val="00135454"/>
    <w:rsid w:val="001362FE"/>
    <w:rsid w:val="00140703"/>
    <w:rsid w:val="00145538"/>
    <w:rsid w:val="0015288D"/>
    <w:rsid w:val="001530F0"/>
    <w:rsid w:val="00154043"/>
    <w:rsid w:val="00154B4F"/>
    <w:rsid w:val="00160232"/>
    <w:rsid w:val="00161076"/>
    <w:rsid w:val="00164587"/>
    <w:rsid w:val="00166A4F"/>
    <w:rsid w:val="001673E4"/>
    <w:rsid w:val="001708EF"/>
    <w:rsid w:val="0017163F"/>
    <w:rsid w:val="00171813"/>
    <w:rsid w:val="001728CC"/>
    <w:rsid w:val="00172977"/>
    <w:rsid w:val="001759D7"/>
    <w:rsid w:val="00175A6B"/>
    <w:rsid w:val="00175D8B"/>
    <w:rsid w:val="0018077E"/>
    <w:rsid w:val="00182EF3"/>
    <w:rsid w:val="00182F93"/>
    <w:rsid w:val="0018420E"/>
    <w:rsid w:val="001845D9"/>
    <w:rsid w:val="001878AB"/>
    <w:rsid w:val="00187ED0"/>
    <w:rsid w:val="00191705"/>
    <w:rsid w:val="00197C13"/>
    <w:rsid w:val="00197E8A"/>
    <w:rsid w:val="001A153B"/>
    <w:rsid w:val="001B0F89"/>
    <w:rsid w:val="001B4600"/>
    <w:rsid w:val="001B4FA7"/>
    <w:rsid w:val="001B709F"/>
    <w:rsid w:val="001C0C49"/>
    <w:rsid w:val="001C3752"/>
    <w:rsid w:val="001D1467"/>
    <w:rsid w:val="001D46E0"/>
    <w:rsid w:val="001D774C"/>
    <w:rsid w:val="001E347E"/>
    <w:rsid w:val="001E4058"/>
    <w:rsid w:val="001E4FE8"/>
    <w:rsid w:val="001E50EC"/>
    <w:rsid w:val="001F13CC"/>
    <w:rsid w:val="001F7893"/>
    <w:rsid w:val="002014C4"/>
    <w:rsid w:val="00204099"/>
    <w:rsid w:val="00205054"/>
    <w:rsid w:val="0021105B"/>
    <w:rsid w:val="00212B0A"/>
    <w:rsid w:val="00213522"/>
    <w:rsid w:val="002141E7"/>
    <w:rsid w:val="00214AB1"/>
    <w:rsid w:val="00220AFC"/>
    <w:rsid w:val="002230D6"/>
    <w:rsid w:val="002245B0"/>
    <w:rsid w:val="00227EC1"/>
    <w:rsid w:val="00231491"/>
    <w:rsid w:val="00232852"/>
    <w:rsid w:val="00244688"/>
    <w:rsid w:val="00250C2E"/>
    <w:rsid w:val="00250D73"/>
    <w:rsid w:val="0025276A"/>
    <w:rsid w:val="0025516F"/>
    <w:rsid w:val="00264C5A"/>
    <w:rsid w:val="00265B67"/>
    <w:rsid w:val="00272061"/>
    <w:rsid w:val="002720AC"/>
    <w:rsid w:val="00273AAB"/>
    <w:rsid w:val="002752E5"/>
    <w:rsid w:val="00284581"/>
    <w:rsid w:val="00291255"/>
    <w:rsid w:val="002918A7"/>
    <w:rsid w:val="00294527"/>
    <w:rsid w:val="00294F69"/>
    <w:rsid w:val="002A19F3"/>
    <w:rsid w:val="002A1B71"/>
    <w:rsid w:val="002A366A"/>
    <w:rsid w:val="002A41DE"/>
    <w:rsid w:val="002A6ABF"/>
    <w:rsid w:val="002B1A1B"/>
    <w:rsid w:val="002B20FC"/>
    <w:rsid w:val="002B2605"/>
    <w:rsid w:val="002B277C"/>
    <w:rsid w:val="002B3CB6"/>
    <w:rsid w:val="002B41C3"/>
    <w:rsid w:val="002C3328"/>
    <w:rsid w:val="002C3D28"/>
    <w:rsid w:val="002C4B30"/>
    <w:rsid w:val="002C58CE"/>
    <w:rsid w:val="002D03C0"/>
    <w:rsid w:val="002D05BF"/>
    <w:rsid w:val="002D0B87"/>
    <w:rsid w:val="002D1E81"/>
    <w:rsid w:val="002D22BA"/>
    <w:rsid w:val="002D3592"/>
    <w:rsid w:val="002D44EF"/>
    <w:rsid w:val="002D52DC"/>
    <w:rsid w:val="002D6770"/>
    <w:rsid w:val="002D6A17"/>
    <w:rsid w:val="002D798B"/>
    <w:rsid w:val="002E230C"/>
    <w:rsid w:val="002E2F55"/>
    <w:rsid w:val="002E3A1C"/>
    <w:rsid w:val="002E44FE"/>
    <w:rsid w:val="002E5AD9"/>
    <w:rsid w:val="002E6A95"/>
    <w:rsid w:val="002F1315"/>
    <w:rsid w:val="002F31FB"/>
    <w:rsid w:val="002F3230"/>
    <w:rsid w:val="002F3BF9"/>
    <w:rsid w:val="002F6E7D"/>
    <w:rsid w:val="002F719D"/>
    <w:rsid w:val="002F7E90"/>
    <w:rsid w:val="003009C8"/>
    <w:rsid w:val="0030186E"/>
    <w:rsid w:val="003053CC"/>
    <w:rsid w:val="0031283D"/>
    <w:rsid w:val="00313653"/>
    <w:rsid w:val="00313ABC"/>
    <w:rsid w:val="003175E9"/>
    <w:rsid w:val="003203D3"/>
    <w:rsid w:val="00323593"/>
    <w:rsid w:val="0032710A"/>
    <w:rsid w:val="00332FBA"/>
    <w:rsid w:val="003359E7"/>
    <w:rsid w:val="00335FB6"/>
    <w:rsid w:val="00336093"/>
    <w:rsid w:val="00340A38"/>
    <w:rsid w:val="003445D1"/>
    <w:rsid w:val="003446BA"/>
    <w:rsid w:val="0034509C"/>
    <w:rsid w:val="003529AD"/>
    <w:rsid w:val="0035338D"/>
    <w:rsid w:val="00353D62"/>
    <w:rsid w:val="00354A0E"/>
    <w:rsid w:val="0035620D"/>
    <w:rsid w:val="00361F77"/>
    <w:rsid w:val="00363B04"/>
    <w:rsid w:val="00363E4A"/>
    <w:rsid w:val="00374DE9"/>
    <w:rsid w:val="0037703A"/>
    <w:rsid w:val="00377A36"/>
    <w:rsid w:val="00377CB5"/>
    <w:rsid w:val="0038331D"/>
    <w:rsid w:val="00383690"/>
    <w:rsid w:val="00395965"/>
    <w:rsid w:val="003A0159"/>
    <w:rsid w:val="003A1023"/>
    <w:rsid w:val="003A2007"/>
    <w:rsid w:val="003A53DF"/>
    <w:rsid w:val="003B0528"/>
    <w:rsid w:val="003B062E"/>
    <w:rsid w:val="003B0A40"/>
    <w:rsid w:val="003B32FF"/>
    <w:rsid w:val="003B3F39"/>
    <w:rsid w:val="003B4F19"/>
    <w:rsid w:val="003B5421"/>
    <w:rsid w:val="003B5D4B"/>
    <w:rsid w:val="003C1550"/>
    <w:rsid w:val="003C2649"/>
    <w:rsid w:val="003C4884"/>
    <w:rsid w:val="003D0FEA"/>
    <w:rsid w:val="003D2180"/>
    <w:rsid w:val="003D5088"/>
    <w:rsid w:val="003D562F"/>
    <w:rsid w:val="003D5D9A"/>
    <w:rsid w:val="003D7864"/>
    <w:rsid w:val="003E1D60"/>
    <w:rsid w:val="003E51D9"/>
    <w:rsid w:val="003F0C28"/>
    <w:rsid w:val="003F2CE5"/>
    <w:rsid w:val="003F5406"/>
    <w:rsid w:val="003F65E6"/>
    <w:rsid w:val="0040066D"/>
    <w:rsid w:val="004015BE"/>
    <w:rsid w:val="00406704"/>
    <w:rsid w:val="00407526"/>
    <w:rsid w:val="00407DE8"/>
    <w:rsid w:val="00410C8C"/>
    <w:rsid w:val="00411217"/>
    <w:rsid w:val="00411B2B"/>
    <w:rsid w:val="004138CE"/>
    <w:rsid w:val="004153B3"/>
    <w:rsid w:val="004178D9"/>
    <w:rsid w:val="00426B12"/>
    <w:rsid w:val="00427A7C"/>
    <w:rsid w:val="00430344"/>
    <w:rsid w:val="00430897"/>
    <w:rsid w:val="0043302B"/>
    <w:rsid w:val="00435F9C"/>
    <w:rsid w:val="004411E9"/>
    <w:rsid w:val="00443A2F"/>
    <w:rsid w:val="00445973"/>
    <w:rsid w:val="004468E4"/>
    <w:rsid w:val="00450F96"/>
    <w:rsid w:val="00452C93"/>
    <w:rsid w:val="0045356F"/>
    <w:rsid w:val="004550A3"/>
    <w:rsid w:val="00456FE3"/>
    <w:rsid w:val="00457AAF"/>
    <w:rsid w:val="00460189"/>
    <w:rsid w:val="00463646"/>
    <w:rsid w:val="00472684"/>
    <w:rsid w:val="004735C3"/>
    <w:rsid w:val="00473D95"/>
    <w:rsid w:val="00480C8C"/>
    <w:rsid w:val="00481DBA"/>
    <w:rsid w:val="00483946"/>
    <w:rsid w:val="0048457B"/>
    <w:rsid w:val="0048566D"/>
    <w:rsid w:val="00486CF3"/>
    <w:rsid w:val="004914F4"/>
    <w:rsid w:val="0049512E"/>
    <w:rsid w:val="004A13C6"/>
    <w:rsid w:val="004A3CFA"/>
    <w:rsid w:val="004A5A2C"/>
    <w:rsid w:val="004B0064"/>
    <w:rsid w:val="004B2813"/>
    <w:rsid w:val="004B29E4"/>
    <w:rsid w:val="004B7633"/>
    <w:rsid w:val="004C36E7"/>
    <w:rsid w:val="004C6AAA"/>
    <w:rsid w:val="004D0996"/>
    <w:rsid w:val="004D0F93"/>
    <w:rsid w:val="004D1AF8"/>
    <w:rsid w:val="004D342E"/>
    <w:rsid w:val="004D3BAD"/>
    <w:rsid w:val="004E0DBA"/>
    <w:rsid w:val="004E1D0F"/>
    <w:rsid w:val="004E6B8B"/>
    <w:rsid w:val="004F1214"/>
    <w:rsid w:val="004F7824"/>
    <w:rsid w:val="004F79B8"/>
    <w:rsid w:val="00506985"/>
    <w:rsid w:val="00512490"/>
    <w:rsid w:val="00513D4C"/>
    <w:rsid w:val="0052022A"/>
    <w:rsid w:val="00520A49"/>
    <w:rsid w:val="00524915"/>
    <w:rsid w:val="00525179"/>
    <w:rsid w:val="00530270"/>
    <w:rsid w:val="005318AF"/>
    <w:rsid w:val="0054245C"/>
    <w:rsid w:val="005469D6"/>
    <w:rsid w:val="00555F22"/>
    <w:rsid w:val="00557B9E"/>
    <w:rsid w:val="0056202D"/>
    <w:rsid w:val="005706B2"/>
    <w:rsid w:val="00570FC8"/>
    <w:rsid w:val="005774A4"/>
    <w:rsid w:val="005801DE"/>
    <w:rsid w:val="0058037F"/>
    <w:rsid w:val="00581AC8"/>
    <w:rsid w:val="0058286B"/>
    <w:rsid w:val="005911C8"/>
    <w:rsid w:val="005953FE"/>
    <w:rsid w:val="0059721C"/>
    <w:rsid w:val="005A00EB"/>
    <w:rsid w:val="005A0524"/>
    <w:rsid w:val="005A2646"/>
    <w:rsid w:val="005A2814"/>
    <w:rsid w:val="005A363B"/>
    <w:rsid w:val="005A47FF"/>
    <w:rsid w:val="005A5E3D"/>
    <w:rsid w:val="005A73C5"/>
    <w:rsid w:val="005B0170"/>
    <w:rsid w:val="005B1385"/>
    <w:rsid w:val="005B331D"/>
    <w:rsid w:val="005C02D4"/>
    <w:rsid w:val="005C2193"/>
    <w:rsid w:val="005C74D0"/>
    <w:rsid w:val="005D2FB8"/>
    <w:rsid w:val="005D6409"/>
    <w:rsid w:val="005D725C"/>
    <w:rsid w:val="005E5136"/>
    <w:rsid w:val="005E6C17"/>
    <w:rsid w:val="005E7F19"/>
    <w:rsid w:val="005F0CFC"/>
    <w:rsid w:val="005F2D84"/>
    <w:rsid w:val="005F5AEF"/>
    <w:rsid w:val="005F5C9F"/>
    <w:rsid w:val="00607800"/>
    <w:rsid w:val="00610419"/>
    <w:rsid w:val="00611ACC"/>
    <w:rsid w:val="00613D48"/>
    <w:rsid w:val="006144E7"/>
    <w:rsid w:val="00616BB0"/>
    <w:rsid w:val="00617048"/>
    <w:rsid w:val="00620F97"/>
    <w:rsid w:val="00621072"/>
    <w:rsid w:val="0062293E"/>
    <w:rsid w:val="00624F02"/>
    <w:rsid w:val="00625F84"/>
    <w:rsid w:val="006262AA"/>
    <w:rsid w:val="006266B1"/>
    <w:rsid w:val="00631B1C"/>
    <w:rsid w:val="00634A6C"/>
    <w:rsid w:val="00644F0A"/>
    <w:rsid w:val="006454D5"/>
    <w:rsid w:val="0064625F"/>
    <w:rsid w:val="00650D79"/>
    <w:rsid w:val="006533E7"/>
    <w:rsid w:val="0066482B"/>
    <w:rsid w:val="0066563D"/>
    <w:rsid w:val="00673FE8"/>
    <w:rsid w:val="006811A4"/>
    <w:rsid w:val="00682C7B"/>
    <w:rsid w:val="0068470A"/>
    <w:rsid w:val="006855BB"/>
    <w:rsid w:val="0069035F"/>
    <w:rsid w:val="006933AC"/>
    <w:rsid w:val="006A0924"/>
    <w:rsid w:val="006A40B9"/>
    <w:rsid w:val="006A40E5"/>
    <w:rsid w:val="006A7E71"/>
    <w:rsid w:val="006B00F2"/>
    <w:rsid w:val="006B3A5B"/>
    <w:rsid w:val="006B73C3"/>
    <w:rsid w:val="006C673A"/>
    <w:rsid w:val="006C6B85"/>
    <w:rsid w:val="006C72F8"/>
    <w:rsid w:val="006C747B"/>
    <w:rsid w:val="006D0D9C"/>
    <w:rsid w:val="006D4B08"/>
    <w:rsid w:val="006E2BDD"/>
    <w:rsid w:val="006E737A"/>
    <w:rsid w:val="006E73AA"/>
    <w:rsid w:val="006F3B5A"/>
    <w:rsid w:val="00705E70"/>
    <w:rsid w:val="007072EF"/>
    <w:rsid w:val="00707B65"/>
    <w:rsid w:val="00711EF2"/>
    <w:rsid w:val="007134FF"/>
    <w:rsid w:val="00717643"/>
    <w:rsid w:val="00720769"/>
    <w:rsid w:val="0072201E"/>
    <w:rsid w:val="00722347"/>
    <w:rsid w:val="00732DEE"/>
    <w:rsid w:val="00734F93"/>
    <w:rsid w:val="007361E9"/>
    <w:rsid w:val="00740C28"/>
    <w:rsid w:val="00741F13"/>
    <w:rsid w:val="00742FF4"/>
    <w:rsid w:val="007434CC"/>
    <w:rsid w:val="00743DB8"/>
    <w:rsid w:val="00745A9A"/>
    <w:rsid w:val="00754194"/>
    <w:rsid w:val="0076043E"/>
    <w:rsid w:val="007717D5"/>
    <w:rsid w:val="0077180C"/>
    <w:rsid w:val="00781351"/>
    <w:rsid w:val="007821F3"/>
    <w:rsid w:val="00783A43"/>
    <w:rsid w:val="0078491F"/>
    <w:rsid w:val="00791F38"/>
    <w:rsid w:val="007A4332"/>
    <w:rsid w:val="007A61E2"/>
    <w:rsid w:val="007A7ABC"/>
    <w:rsid w:val="007B1721"/>
    <w:rsid w:val="007B4179"/>
    <w:rsid w:val="007B5D82"/>
    <w:rsid w:val="007C0D4D"/>
    <w:rsid w:val="007C1A98"/>
    <w:rsid w:val="007C1CCB"/>
    <w:rsid w:val="007C2EC6"/>
    <w:rsid w:val="007C695D"/>
    <w:rsid w:val="007D01F2"/>
    <w:rsid w:val="007D21B2"/>
    <w:rsid w:val="007D513A"/>
    <w:rsid w:val="007D600E"/>
    <w:rsid w:val="007E1D87"/>
    <w:rsid w:val="007E66D4"/>
    <w:rsid w:val="007F0A47"/>
    <w:rsid w:val="007F0E28"/>
    <w:rsid w:val="007F281C"/>
    <w:rsid w:val="007F4744"/>
    <w:rsid w:val="007F4E65"/>
    <w:rsid w:val="00800D53"/>
    <w:rsid w:val="00801EAA"/>
    <w:rsid w:val="0080248A"/>
    <w:rsid w:val="0080280D"/>
    <w:rsid w:val="008128C3"/>
    <w:rsid w:val="00813112"/>
    <w:rsid w:val="00816002"/>
    <w:rsid w:val="008178EE"/>
    <w:rsid w:val="00817AC6"/>
    <w:rsid w:val="00825416"/>
    <w:rsid w:val="008268E9"/>
    <w:rsid w:val="0083105C"/>
    <w:rsid w:val="0083261D"/>
    <w:rsid w:val="008326A9"/>
    <w:rsid w:val="00834EF7"/>
    <w:rsid w:val="0083538E"/>
    <w:rsid w:val="00835B3D"/>
    <w:rsid w:val="00837171"/>
    <w:rsid w:val="00840122"/>
    <w:rsid w:val="0084037E"/>
    <w:rsid w:val="00842A60"/>
    <w:rsid w:val="00842E01"/>
    <w:rsid w:val="00843C3F"/>
    <w:rsid w:val="00850FFA"/>
    <w:rsid w:val="008623AB"/>
    <w:rsid w:val="00863DC5"/>
    <w:rsid w:val="00866E85"/>
    <w:rsid w:val="0087027D"/>
    <w:rsid w:val="008733D6"/>
    <w:rsid w:val="00882D71"/>
    <w:rsid w:val="008839DF"/>
    <w:rsid w:val="008945D4"/>
    <w:rsid w:val="008949D4"/>
    <w:rsid w:val="00895CD0"/>
    <w:rsid w:val="008A3AAB"/>
    <w:rsid w:val="008A6BB3"/>
    <w:rsid w:val="008A7C54"/>
    <w:rsid w:val="008B1351"/>
    <w:rsid w:val="008B20A5"/>
    <w:rsid w:val="008B3D6E"/>
    <w:rsid w:val="008B60BD"/>
    <w:rsid w:val="008C0D44"/>
    <w:rsid w:val="008C3EA9"/>
    <w:rsid w:val="008C6655"/>
    <w:rsid w:val="008C7A2F"/>
    <w:rsid w:val="008D09B3"/>
    <w:rsid w:val="008D3391"/>
    <w:rsid w:val="008D52B3"/>
    <w:rsid w:val="008E1789"/>
    <w:rsid w:val="008E19E8"/>
    <w:rsid w:val="008E1D0A"/>
    <w:rsid w:val="008E1F5A"/>
    <w:rsid w:val="008E24A1"/>
    <w:rsid w:val="008E311B"/>
    <w:rsid w:val="008E3A15"/>
    <w:rsid w:val="008E42EB"/>
    <w:rsid w:val="008E53F6"/>
    <w:rsid w:val="00901D53"/>
    <w:rsid w:val="009106D5"/>
    <w:rsid w:val="00912E4A"/>
    <w:rsid w:val="0091454D"/>
    <w:rsid w:val="00916D61"/>
    <w:rsid w:val="009207A0"/>
    <w:rsid w:val="009214C3"/>
    <w:rsid w:val="00925B1A"/>
    <w:rsid w:val="00926F78"/>
    <w:rsid w:val="009302D8"/>
    <w:rsid w:val="0093196C"/>
    <w:rsid w:val="00932393"/>
    <w:rsid w:val="009334FC"/>
    <w:rsid w:val="00934102"/>
    <w:rsid w:val="00935962"/>
    <w:rsid w:val="00941C60"/>
    <w:rsid w:val="00942FD9"/>
    <w:rsid w:val="00943FEF"/>
    <w:rsid w:val="009507A4"/>
    <w:rsid w:val="00953D3E"/>
    <w:rsid w:val="00954345"/>
    <w:rsid w:val="00955008"/>
    <w:rsid w:val="0095539E"/>
    <w:rsid w:val="0095677F"/>
    <w:rsid w:val="00957C84"/>
    <w:rsid w:val="00957F03"/>
    <w:rsid w:val="009632FE"/>
    <w:rsid w:val="009673ED"/>
    <w:rsid w:val="009801BB"/>
    <w:rsid w:val="00980F1A"/>
    <w:rsid w:val="00981C9B"/>
    <w:rsid w:val="009845F5"/>
    <w:rsid w:val="009857F9"/>
    <w:rsid w:val="00992475"/>
    <w:rsid w:val="00992A2B"/>
    <w:rsid w:val="009933C2"/>
    <w:rsid w:val="009939E2"/>
    <w:rsid w:val="009950C9"/>
    <w:rsid w:val="009A0AA3"/>
    <w:rsid w:val="009A39CF"/>
    <w:rsid w:val="009A4DEB"/>
    <w:rsid w:val="009A6CC7"/>
    <w:rsid w:val="009B1BBF"/>
    <w:rsid w:val="009B32EE"/>
    <w:rsid w:val="009B71B1"/>
    <w:rsid w:val="009C4698"/>
    <w:rsid w:val="009C77D7"/>
    <w:rsid w:val="009C7804"/>
    <w:rsid w:val="009D6771"/>
    <w:rsid w:val="009D6EC7"/>
    <w:rsid w:val="009E0EA9"/>
    <w:rsid w:val="009E2016"/>
    <w:rsid w:val="009E374F"/>
    <w:rsid w:val="009E451C"/>
    <w:rsid w:val="009E69BA"/>
    <w:rsid w:val="009F0448"/>
    <w:rsid w:val="009F47D1"/>
    <w:rsid w:val="009F4A11"/>
    <w:rsid w:val="00A00E90"/>
    <w:rsid w:val="00A01E5C"/>
    <w:rsid w:val="00A0203B"/>
    <w:rsid w:val="00A03D2C"/>
    <w:rsid w:val="00A055B5"/>
    <w:rsid w:val="00A17250"/>
    <w:rsid w:val="00A27D1B"/>
    <w:rsid w:val="00A31A68"/>
    <w:rsid w:val="00A32F74"/>
    <w:rsid w:val="00A35A0B"/>
    <w:rsid w:val="00A4013C"/>
    <w:rsid w:val="00A44655"/>
    <w:rsid w:val="00A46C4A"/>
    <w:rsid w:val="00A50D8C"/>
    <w:rsid w:val="00A52600"/>
    <w:rsid w:val="00A6591F"/>
    <w:rsid w:val="00A718F9"/>
    <w:rsid w:val="00A71B75"/>
    <w:rsid w:val="00A76D15"/>
    <w:rsid w:val="00A76F84"/>
    <w:rsid w:val="00A80121"/>
    <w:rsid w:val="00A8351E"/>
    <w:rsid w:val="00A83CA0"/>
    <w:rsid w:val="00A90357"/>
    <w:rsid w:val="00A93B48"/>
    <w:rsid w:val="00A94117"/>
    <w:rsid w:val="00AA19AB"/>
    <w:rsid w:val="00AA4775"/>
    <w:rsid w:val="00AA52B5"/>
    <w:rsid w:val="00AB1C26"/>
    <w:rsid w:val="00AB2DF5"/>
    <w:rsid w:val="00AB4C8F"/>
    <w:rsid w:val="00AC27BF"/>
    <w:rsid w:val="00AC2C25"/>
    <w:rsid w:val="00AC5562"/>
    <w:rsid w:val="00AC571C"/>
    <w:rsid w:val="00AC5AD1"/>
    <w:rsid w:val="00AC6F93"/>
    <w:rsid w:val="00AD4906"/>
    <w:rsid w:val="00AD52B7"/>
    <w:rsid w:val="00AD6B0C"/>
    <w:rsid w:val="00AD6D2A"/>
    <w:rsid w:val="00AE0CDC"/>
    <w:rsid w:val="00AE2826"/>
    <w:rsid w:val="00AE7047"/>
    <w:rsid w:val="00AF1470"/>
    <w:rsid w:val="00AF69E2"/>
    <w:rsid w:val="00B01D95"/>
    <w:rsid w:val="00B02EC2"/>
    <w:rsid w:val="00B036E4"/>
    <w:rsid w:val="00B10589"/>
    <w:rsid w:val="00B11A0D"/>
    <w:rsid w:val="00B1276E"/>
    <w:rsid w:val="00B12DE1"/>
    <w:rsid w:val="00B1465D"/>
    <w:rsid w:val="00B150B5"/>
    <w:rsid w:val="00B17D22"/>
    <w:rsid w:val="00B20024"/>
    <w:rsid w:val="00B200D9"/>
    <w:rsid w:val="00B22B8E"/>
    <w:rsid w:val="00B27636"/>
    <w:rsid w:val="00B27AA0"/>
    <w:rsid w:val="00B3105D"/>
    <w:rsid w:val="00B32F46"/>
    <w:rsid w:val="00B3447D"/>
    <w:rsid w:val="00B34700"/>
    <w:rsid w:val="00B372B6"/>
    <w:rsid w:val="00B4010E"/>
    <w:rsid w:val="00B424B6"/>
    <w:rsid w:val="00B42B06"/>
    <w:rsid w:val="00B44059"/>
    <w:rsid w:val="00B51A73"/>
    <w:rsid w:val="00B52578"/>
    <w:rsid w:val="00B548E0"/>
    <w:rsid w:val="00B55C6C"/>
    <w:rsid w:val="00B55D9B"/>
    <w:rsid w:val="00B571D8"/>
    <w:rsid w:val="00B5791C"/>
    <w:rsid w:val="00B64255"/>
    <w:rsid w:val="00B7045F"/>
    <w:rsid w:val="00B7231C"/>
    <w:rsid w:val="00B730B3"/>
    <w:rsid w:val="00B75361"/>
    <w:rsid w:val="00B8332D"/>
    <w:rsid w:val="00B903D2"/>
    <w:rsid w:val="00B912F0"/>
    <w:rsid w:val="00B93371"/>
    <w:rsid w:val="00B9680E"/>
    <w:rsid w:val="00B9764B"/>
    <w:rsid w:val="00B97B26"/>
    <w:rsid w:val="00B97D2B"/>
    <w:rsid w:val="00BA10B0"/>
    <w:rsid w:val="00BA3D80"/>
    <w:rsid w:val="00BA612A"/>
    <w:rsid w:val="00BB1359"/>
    <w:rsid w:val="00BB563A"/>
    <w:rsid w:val="00BC3D4F"/>
    <w:rsid w:val="00BC4502"/>
    <w:rsid w:val="00BC4B4D"/>
    <w:rsid w:val="00BD1384"/>
    <w:rsid w:val="00BD494D"/>
    <w:rsid w:val="00BD4B66"/>
    <w:rsid w:val="00BD6BA2"/>
    <w:rsid w:val="00BE588E"/>
    <w:rsid w:val="00BF11AA"/>
    <w:rsid w:val="00BF3BF9"/>
    <w:rsid w:val="00BF788F"/>
    <w:rsid w:val="00C01E9C"/>
    <w:rsid w:val="00C04F64"/>
    <w:rsid w:val="00C06E05"/>
    <w:rsid w:val="00C12503"/>
    <w:rsid w:val="00C126AC"/>
    <w:rsid w:val="00C1496C"/>
    <w:rsid w:val="00C16DFE"/>
    <w:rsid w:val="00C1703F"/>
    <w:rsid w:val="00C20C48"/>
    <w:rsid w:val="00C25EE5"/>
    <w:rsid w:val="00C26F42"/>
    <w:rsid w:val="00C3545C"/>
    <w:rsid w:val="00C36519"/>
    <w:rsid w:val="00C41DA5"/>
    <w:rsid w:val="00C41E34"/>
    <w:rsid w:val="00C41FF7"/>
    <w:rsid w:val="00C47E7F"/>
    <w:rsid w:val="00C60694"/>
    <w:rsid w:val="00C620F4"/>
    <w:rsid w:val="00C7021A"/>
    <w:rsid w:val="00C71B64"/>
    <w:rsid w:val="00C73B9F"/>
    <w:rsid w:val="00C810D4"/>
    <w:rsid w:val="00C8190E"/>
    <w:rsid w:val="00C819E1"/>
    <w:rsid w:val="00C81A10"/>
    <w:rsid w:val="00C83210"/>
    <w:rsid w:val="00C9015E"/>
    <w:rsid w:val="00C9421A"/>
    <w:rsid w:val="00CA2202"/>
    <w:rsid w:val="00CA4C40"/>
    <w:rsid w:val="00CA6970"/>
    <w:rsid w:val="00CB0CAA"/>
    <w:rsid w:val="00CB2224"/>
    <w:rsid w:val="00CB4EEF"/>
    <w:rsid w:val="00CB5809"/>
    <w:rsid w:val="00CB713D"/>
    <w:rsid w:val="00CC5D38"/>
    <w:rsid w:val="00CC60F4"/>
    <w:rsid w:val="00CC62A4"/>
    <w:rsid w:val="00CD06AB"/>
    <w:rsid w:val="00CD2A38"/>
    <w:rsid w:val="00CD6B00"/>
    <w:rsid w:val="00CD7B40"/>
    <w:rsid w:val="00CD7E37"/>
    <w:rsid w:val="00CE2779"/>
    <w:rsid w:val="00CE3561"/>
    <w:rsid w:val="00CE58E6"/>
    <w:rsid w:val="00CE5CB7"/>
    <w:rsid w:val="00CF16D8"/>
    <w:rsid w:val="00CF1B05"/>
    <w:rsid w:val="00CF2467"/>
    <w:rsid w:val="00CF263C"/>
    <w:rsid w:val="00CF3C63"/>
    <w:rsid w:val="00CF44BB"/>
    <w:rsid w:val="00D02091"/>
    <w:rsid w:val="00D03CD2"/>
    <w:rsid w:val="00D07B19"/>
    <w:rsid w:val="00D216ED"/>
    <w:rsid w:val="00D21EAB"/>
    <w:rsid w:val="00D30AE9"/>
    <w:rsid w:val="00D3118B"/>
    <w:rsid w:val="00D40247"/>
    <w:rsid w:val="00D43E5D"/>
    <w:rsid w:val="00D44807"/>
    <w:rsid w:val="00D46846"/>
    <w:rsid w:val="00D46D4E"/>
    <w:rsid w:val="00D52EA6"/>
    <w:rsid w:val="00D54B74"/>
    <w:rsid w:val="00D60187"/>
    <w:rsid w:val="00D64537"/>
    <w:rsid w:val="00D64C5B"/>
    <w:rsid w:val="00D65D5B"/>
    <w:rsid w:val="00D67858"/>
    <w:rsid w:val="00D70414"/>
    <w:rsid w:val="00D740F8"/>
    <w:rsid w:val="00D756A0"/>
    <w:rsid w:val="00D7624A"/>
    <w:rsid w:val="00D80B26"/>
    <w:rsid w:val="00D81358"/>
    <w:rsid w:val="00D83398"/>
    <w:rsid w:val="00D86C4C"/>
    <w:rsid w:val="00D938D0"/>
    <w:rsid w:val="00D945AA"/>
    <w:rsid w:val="00D9629D"/>
    <w:rsid w:val="00D96DE3"/>
    <w:rsid w:val="00DA17F5"/>
    <w:rsid w:val="00DB0E37"/>
    <w:rsid w:val="00DB3A8A"/>
    <w:rsid w:val="00DC1486"/>
    <w:rsid w:val="00DC16D4"/>
    <w:rsid w:val="00DC3982"/>
    <w:rsid w:val="00DC39E3"/>
    <w:rsid w:val="00DC51DA"/>
    <w:rsid w:val="00DD2251"/>
    <w:rsid w:val="00DD2816"/>
    <w:rsid w:val="00DD5BE5"/>
    <w:rsid w:val="00DE02BB"/>
    <w:rsid w:val="00DE2A83"/>
    <w:rsid w:val="00DE2E61"/>
    <w:rsid w:val="00DE446F"/>
    <w:rsid w:val="00DE4701"/>
    <w:rsid w:val="00DE47D8"/>
    <w:rsid w:val="00DF1FA9"/>
    <w:rsid w:val="00DF2735"/>
    <w:rsid w:val="00DF32EB"/>
    <w:rsid w:val="00DF36C2"/>
    <w:rsid w:val="00DF389D"/>
    <w:rsid w:val="00E0633D"/>
    <w:rsid w:val="00E06CA8"/>
    <w:rsid w:val="00E10DD3"/>
    <w:rsid w:val="00E11F7B"/>
    <w:rsid w:val="00E16ABB"/>
    <w:rsid w:val="00E24962"/>
    <w:rsid w:val="00E263DA"/>
    <w:rsid w:val="00E26621"/>
    <w:rsid w:val="00E30848"/>
    <w:rsid w:val="00E34EFD"/>
    <w:rsid w:val="00E43B0A"/>
    <w:rsid w:val="00E46A9A"/>
    <w:rsid w:val="00E5250F"/>
    <w:rsid w:val="00E54E0C"/>
    <w:rsid w:val="00E61677"/>
    <w:rsid w:val="00E61B20"/>
    <w:rsid w:val="00E61C99"/>
    <w:rsid w:val="00E63169"/>
    <w:rsid w:val="00E6447B"/>
    <w:rsid w:val="00E654BB"/>
    <w:rsid w:val="00E70246"/>
    <w:rsid w:val="00E714B8"/>
    <w:rsid w:val="00E724B8"/>
    <w:rsid w:val="00E765A9"/>
    <w:rsid w:val="00E7702A"/>
    <w:rsid w:val="00E805E6"/>
    <w:rsid w:val="00E918A8"/>
    <w:rsid w:val="00E92AE2"/>
    <w:rsid w:val="00E92DEF"/>
    <w:rsid w:val="00E932C8"/>
    <w:rsid w:val="00E96862"/>
    <w:rsid w:val="00E969C5"/>
    <w:rsid w:val="00EA0711"/>
    <w:rsid w:val="00EA10D6"/>
    <w:rsid w:val="00EA15E0"/>
    <w:rsid w:val="00EA3E5B"/>
    <w:rsid w:val="00EB03DB"/>
    <w:rsid w:val="00EB2691"/>
    <w:rsid w:val="00EB3994"/>
    <w:rsid w:val="00EB5893"/>
    <w:rsid w:val="00EB6495"/>
    <w:rsid w:val="00EC29EC"/>
    <w:rsid w:val="00EC52E1"/>
    <w:rsid w:val="00ED0994"/>
    <w:rsid w:val="00ED2705"/>
    <w:rsid w:val="00ED2B06"/>
    <w:rsid w:val="00ED362F"/>
    <w:rsid w:val="00ED3974"/>
    <w:rsid w:val="00ED43E0"/>
    <w:rsid w:val="00EE1CDC"/>
    <w:rsid w:val="00EE517A"/>
    <w:rsid w:val="00EF5ECF"/>
    <w:rsid w:val="00EF765E"/>
    <w:rsid w:val="00F05FF9"/>
    <w:rsid w:val="00F07CEC"/>
    <w:rsid w:val="00F10B7F"/>
    <w:rsid w:val="00F11603"/>
    <w:rsid w:val="00F11BAA"/>
    <w:rsid w:val="00F137D2"/>
    <w:rsid w:val="00F16D7F"/>
    <w:rsid w:val="00F17905"/>
    <w:rsid w:val="00F20396"/>
    <w:rsid w:val="00F2080E"/>
    <w:rsid w:val="00F209FA"/>
    <w:rsid w:val="00F210B3"/>
    <w:rsid w:val="00F23D62"/>
    <w:rsid w:val="00F25E62"/>
    <w:rsid w:val="00F30806"/>
    <w:rsid w:val="00F3561C"/>
    <w:rsid w:val="00F362E3"/>
    <w:rsid w:val="00F36FFF"/>
    <w:rsid w:val="00F418DD"/>
    <w:rsid w:val="00F446ED"/>
    <w:rsid w:val="00F4498B"/>
    <w:rsid w:val="00F4632A"/>
    <w:rsid w:val="00F469F5"/>
    <w:rsid w:val="00F54CE5"/>
    <w:rsid w:val="00F5664E"/>
    <w:rsid w:val="00F56706"/>
    <w:rsid w:val="00F63A4F"/>
    <w:rsid w:val="00F700C7"/>
    <w:rsid w:val="00F71B9E"/>
    <w:rsid w:val="00F71FB5"/>
    <w:rsid w:val="00F76550"/>
    <w:rsid w:val="00F77067"/>
    <w:rsid w:val="00F805B9"/>
    <w:rsid w:val="00F83B12"/>
    <w:rsid w:val="00F84069"/>
    <w:rsid w:val="00F912DE"/>
    <w:rsid w:val="00F93136"/>
    <w:rsid w:val="00F956F4"/>
    <w:rsid w:val="00FA1474"/>
    <w:rsid w:val="00FA2323"/>
    <w:rsid w:val="00FA2498"/>
    <w:rsid w:val="00FA4D12"/>
    <w:rsid w:val="00FB39B6"/>
    <w:rsid w:val="00FB4D9E"/>
    <w:rsid w:val="00FC118D"/>
    <w:rsid w:val="00FC52B5"/>
    <w:rsid w:val="00FC7796"/>
    <w:rsid w:val="00FD1D2A"/>
    <w:rsid w:val="00FD2AD6"/>
    <w:rsid w:val="00FD3792"/>
    <w:rsid w:val="00FD38A6"/>
    <w:rsid w:val="00FD4F8D"/>
    <w:rsid w:val="00FD73A3"/>
    <w:rsid w:val="00FD7B8F"/>
    <w:rsid w:val="00FD7DF9"/>
    <w:rsid w:val="00FE0F23"/>
    <w:rsid w:val="00FE4729"/>
    <w:rsid w:val="00FE5E38"/>
    <w:rsid w:val="00FE7949"/>
    <w:rsid w:val="00FE7F04"/>
    <w:rsid w:val="00FF050A"/>
    <w:rsid w:val="00FF0562"/>
    <w:rsid w:val="00FF2CEA"/>
    <w:rsid w:val="00FF4405"/>
    <w:rsid w:val="00FF5B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14"/>
    <w:pPr>
      <w:widowControl w:val="0"/>
      <w:jc w:val="both"/>
    </w:pPr>
    <w:rPr>
      <w:rFonts w:ascii="Times New Roman" w:eastAsia="楷体_GB2312" w:hAnsi="Times New Roman"/>
      <w:kern w:val="2"/>
      <w:sz w:val="18"/>
      <w:szCs w:val="24"/>
    </w:rPr>
  </w:style>
  <w:style w:type="paragraph" w:styleId="1">
    <w:name w:val="heading 1"/>
    <w:basedOn w:val="a"/>
    <w:next w:val="a"/>
    <w:link w:val="1Char"/>
    <w:qFormat/>
    <w:rsid w:val="005A2814"/>
    <w:pPr>
      <w:keepNext/>
      <w:jc w:val="center"/>
      <w:outlineLvl w:val="0"/>
    </w:pPr>
    <w:rPr>
      <w:rFonts w:ascii="黑体" w:eastAsia="黑体" w:hAnsi="宋体"/>
      <w:bCs/>
      <w:sz w:val="32"/>
      <w:szCs w:val="32"/>
    </w:rPr>
  </w:style>
  <w:style w:type="paragraph" w:styleId="2">
    <w:name w:val="heading 2"/>
    <w:basedOn w:val="a"/>
    <w:next w:val="a"/>
    <w:link w:val="2Char"/>
    <w:qFormat/>
    <w:rsid w:val="005A2814"/>
    <w:pPr>
      <w:keepNext/>
      <w:keepLines/>
      <w:snapToGrid w:val="0"/>
      <w:spacing w:beforeLines="100" w:after="100" w:afterAutospacing="1" w:line="60" w:lineRule="exact"/>
      <w:contextualSpacing/>
      <w:jc w:val="center"/>
      <w:outlineLvl w:val="1"/>
    </w:pPr>
    <w:rPr>
      <w:rFonts w:ascii="Arial" w:eastAsia="宋体" w:hAnsi="Arial"/>
      <w:b/>
      <w:bCs/>
      <w:color w:val="FF0000"/>
      <w:szCs w:val="18"/>
    </w:rPr>
  </w:style>
  <w:style w:type="paragraph" w:styleId="3">
    <w:name w:val="heading 3"/>
    <w:basedOn w:val="a"/>
    <w:next w:val="a"/>
    <w:link w:val="3Char"/>
    <w:qFormat/>
    <w:rsid w:val="005A281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A2814"/>
    <w:rPr>
      <w:rFonts w:ascii="黑体" w:eastAsia="黑体" w:hAnsi="宋体" w:cs="Times New Roman"/>
      <w:bCs/>
      <w:sz w:val="32"/>
      <w:szCs w:val="32"/>
    </w:rPr>
  </w:style>
  <w:style w:type="character" w:customStyle="1" w:styleId="2Char">
    <w:name w:val="标题 2 Char"/>
    <w:basedOn w:val="a0"/>
    <w:link w:val="2"/>
    <w:rsid w:val="005A2814"/>
    <w:rPr>
      <w:rFonts w:ascii="Arial" w:eastAsia="宋体" w:hAnsi="Arial" w:cs="Times New Roman"/>
      <w:b/>
      <w:bCs/>
      <w:color w:val="FF0000"/>
      <w:sz w:val="18"/>
      <w:szCs w:val="18"/>
    </w:rPr>
  </w:style>
  <w:style w:type="character" w:customStyle="1" w:styleId="3Char">
    <w:name w:val="标题 3 Char"/>
    <w:basedOn w:val="a0"/>
    <w:link w:val="3"/>
    <w:rsid w:val="005A2814"/>
    <w:rPr>
      <w:rFonts w:ascii="Times New Roman" w:eastAsia="楷体_GB2312" w:hAnsi="Times New Roman" w:cs="Times New Roman"/>
      <w:b/>
      <w:bCs/>
      <w:sz w:val="32"/>
      <w:szCs w:val="32"/>
    </w:rPr>
  </w:style>
  <w:style w:type="paragraph" w:styleId="a3">
    <w:name w:val="Body Text Indent"/>
    <w:basedOn w:val="a"/>
    <w:link w:val="Char"/>
    <w:rsid w:val="005A2814"/>
    <w:pPr>
      <w:spacing w:line="400" w:lineRule="exact"/>
      <w:ind w:firstLine="525"/>
    </w:pPr>
    <w:rPr>
      <w:sz w:val="24"/>
      <w:szCs w:val="20"/>
    </w:rPr>
  </w:style>
  <w:style w:type="character" w:customStyle="1" w:styleId="Char">
    <w:name w:val="正文文本缩进 Char"/>
    <w:basedOn w:val="a0"/>
    <w:link w:val="a3"/>
    <w:rsid w:val="005A2814"/>
    <w:rPr>
      <w:rFonts w:ascii="Times New Roman" w:eastAsia="楷体_GB2312" w:hAnsi="Times New Roman" w:cs="Times New Roman"/>
      <w:sz w:val="24"/>
      <w:szCs w:val="20"/>
    </w:rPr>
  </w:style>
  <w:style w:type="paragraph" w:styleId="20">
    <w:name w:val="Body Text Indent 2"/>
    <w:basedOn w:val="a"/>
    <w:link w:val="2Char0"/>
    <w:rsid w:val="005A2814"/>
    <w:pPr>
      <w:ind w:firstLine="480"/>
    </w:pPr>
    <w:rPr>
      <w:rFonts w:ascii="宋体" w:hAnsi="宋体" w:hint="eastAsia"/>
      <w:sz w:val="24"/>
    </w:rPr>
  </w:style>
  <w:style w:type="character" w:customStyle="1" w:styleId="2Char0">
    <w:name w:val="正文文本缩进 2 Char"/>
    <w:basedOn w:val="a0"/>
    <w:link w:val="20"/>
    <w:rsid w:val="005A2814"/>
    <w:rPr>
      <w:rFonts w:ascii="宋体" w:eastAsia="楷体_GB2312" w:hAnsi="宋体" w:cs="Times New Roman"/>
      <w:sz w:val="24"/>
      <w:szCs w:val="24"/>
    </w:rPr>
  </w:style>
  <w:style w:type="paragraph" w:styleId="30">
    <w:name w:val="Body Text Indent 3"/>
    <w:basedOn w:val="a"/>
    <w:link w:val="3Char0"/>
    <w:rsid w:val="005A2814"/>
    <w:pPr>
      <w:ind w:firstLineChars="182" w:firstLine="437"/>
    </w:pPr>
    <w:rPr>
      <w:rFonts w:ascii="宋体" w:hAnsi="宋体"/>
      <w:sz w:val="24"/>
    </w:rPr>
  </w:style>
  <w:style w:type="character" w:customStyle="1" w:styleId="3Char0">
    <w:name w:val="正文文本缩进 3 Char"/>
    <w:basedOn w:val="a0"/>
    <w:link w:val="30"/>
    <w:rsid w:val="005A2814"/>
    <w:rPr>
      <w:rFonts w:ascii="宋体" w:eastAsia="楷体_GB2312" w:hAnsi="宋体" w:cs="Times New Roman"/>
      <w:sz w:val="24"/>
      <w:szCs w:val="24"/>
    </w:rPr>
  </w:style>
  <w:style w:type="paragraph" w:styleId="a4">
    <w:name w:val="Block Text"/>
    <w:basedOn w:val="a"/>
    <w:rsid w:val="005A2814"/>
    <w:pPr>
      <w:spacing w:line="340" w:lineRule="atLeast"/>
      <w:ind w:left="-539" w:right="-655" w:firstLine="539"/>
      <w:jc w:val="left"/>
    </w:pPr>
    <w:rPr>
      <w:sz w:val="24"/>
      <w:szCs w:val="20"/>
    </w:rPr>
  </w:style>
  <w:style w:type="paragraph" w:styleId="a5">
    <w:name w:val="footer"/>
    <w:basedOn w:val="a"/>
    <w:link w:val="Char0"/>
    <w:rsid w:val="005A2814"/>
    <w:pPr>
      <w:tabs>
        <w:tab w:val="center" w:pos="4153"/>
        <w:tab w:val="right" w:pos="8306"/>
      </w:tabs>
      <w:snapToGrid w:val="0"/>
      <w:jc w:val="left"/>
    </w:pPr>
    <w:rPr>
      <w:szCs w:val="18"/>
    </w:rPr>
  </w:style>
  <w:style w:type="character" w:customStyle="1" w:styleId="Char0">
    <w:name w:val="页脚 Char"/>
    <w:basedOn w:val="a0"/>
    <w:link w:val="a5"/>
    <w:rsid w:val="005A2814"/>
    <w:rPr>
      <w:rFonts w:ascii="Times New Roman" w:eastAsia="楷体_GB2312" w:hAnsi="Times New Roman" w:cs="Times New Roman"/>
      <w:sz w:val="18"/>
      <w:szCs w:val="18"/>
    </w:rPr>
  </w:style>
  <w:style w:type="character" w:styleId="a6">
    <w:name w:val="page number"/>
    <w:basedOn w:val="a0"/>
    <w:rsid w:val="005A2814"/>
  </w:style>
  <w:style w:type="paragraph" w:styleId="a7">
    <w:name w:val="header"/>
    <w:basedOn w:val="a"/>
    <w:link w:val="Char1"/>
    <w:rsid w:val="005A2814"/>
    <w:pPr>
      <w:tabs>
        <w:tab w:val="center" w:pos="4153"/>
        <w:tab w:val="right" w:pos="8306"/>
      </w:tabs>
      <w:snapToGrid w:val="0"/>
      <w:jc w:val="center"/>
    </w:pPr>
    <w:rPr>
      <w:szCs w:val="18"/>
    </w:rPr>
  </w:style>
  <w:style w:type="character" w:customStyle="1" w:styleId="Char1">
    <w:name w:val="页眉 Char"/>
    <w:basedOn w:val="a0"/>
    <w:link w:val="a7"/>
    <w:rsid w:val="005A2814"/>
    <w:rPr>
      <w:rFonts w:ascii="Times New Roman" w:eastAsia="楷体_GB2312" w:hAnsi="Times New Roman" w:cs="Times New Roman"/>
      <w:sz w:val="18"/>
      <w:szCs w:val="18"/>
    </w:rPr>
  </w:style>
  <w:style w:type="paragraph" w:styleId="a8">
    <w:name w:val="Body Text"/>
    <w:basedOn w:val="a"/>
    <w:link w:val="Char2"/>
    <w:rsid w:val="005A2814"/>
    <w:pPr>
      <w:spacing w:before="50"/>
      <w:jc w:val="center"/>
    </w:pPr>
    <w:rPr>
      <w:rFonts w:ascii="宋体" w:eastAsia="宋体" w:hAnsi="宋体"/>
      <w:b/>
      <w:bCs/>
    </w:rPr>
  </w:style>
  <w:style w:type="character" w:customStyle="1" w:styleId="Char2">
    <w:name w:val="正文文本 Char"/>
    <w:basedOn w:val="a0"/>
    <w:link w:val="a8"/>
    <w:rsid w:val="005A2814"/>
    <w:rPr>
      <w:rFonts w:ascii="宋体" w:eastAsia="宋体" w:hAnsi="宋体" w:cs="Times New Roman"/>
      <w:b/>
      <w:bCs/>
      <w:sz w:val="18"/>
      <w:szCs w:val="24"/>
    </w:rPr>
  </w:style>
  <w:style w:type="paragraph" w:styleId="21">
    <w:name w:val="Body Text 2"/>
    <w:basedOn w:val="a"/>
    <w:link w:val="2Char1"/>
    <w:rsid w:val="005A2814"/>
    <w:pPr>
      <w:spacing w:before="50"/>
      <w:jc w:val="center"/>
    </w:pPr>
    <w:rPr>
      <w:rFonts w:ascii="宋体" w:eastAsia="宋体" w:hAnsi="宋体"/>
    </w:rPr>
  </w:style>
  <w:style w:type="character" w:customStyle="1" w:styleId="2Char1">
    <w:name w:val="正文文本 2 Char"/>
    <w:basedOn w:val="a0"/>
    <w:link w:val="21"/>
    <w:rsid w:val="005A2814"/>
    <w:rPr>
      <w:rFonts w:ascii="宋体" w:eastAsia="宋体" w:hAnsi="宋体" w:cs="Times New Roman"/>
      <w:sz w:val="18"/>
      <w:szCs w:val="24"/>
    </w:rPr>
  </w:style>
  <w:style w:type="paragraph" w:styleId="31">
    <w:name w:val="Body Text 3"/>
    <w:basedOn w:val="a"/>
    <w:link w:val="3Char1"/>
    <w:rsid w:val="005A2814"/>
    <w:pPr>
      <w:spacing w:before="50" w:line="240" w:lineRule="exact"/>
    </w:pPr>
    <w:rPr>
      <w:rFonts w:ascii="宋体" w:eastAsia="宋体" w:hAnsi="宋体"/>
      <w:sz w:val="21"/>
    </w:rPr>
  </w:style>
  <w:style w:type="character" w:customStyle="1" w:styleId="3Char1">
    <w:name w:val="正文文本 3 Char"/>
    <w:basedOn w:val="a0"/>
    <w:link w:val="31"/>
    <w:rsid w:val="005A2814"/>
    <w:rPr>
      <w:rFonts w:ascii="宋体" w:eastAsia="宋体" w:hAnsi="宋体" w:cs="Times New Roman"/>
      <w:szCs w:val="24"/>
    </w:rPr>
  </w:style>
  <w:style w:type="character" w:styleId="a9">
    <w:name w:val="Hyperlink"/>
    <w:uiPriority w:val="99"/>
    <w:rsid w:val="005A2814"/>
    <w:rPr>
      <w:color w:val="0000FF"/>
      <w:u w:val="single"/>
    </w:rPr>
  </w:style>
  <w:style w:type="character" w:styleId="aa">
    <w:name w:val="Strong"/>
    <w:uiPriority w:val="22"/>
    <w:qFormat/>
    <w:rsid w:val="005A2814"/>
    <w:rPr>
      <w:b/>
      <w:bCs/>
    </w:rPr>
  </w:style>
  <w:style w:type="paragraph" w:styleId="ab">
    <w:name w:val="Normal (Web)"/>
    <w:basedOn w:val="a"/>
    <w:uiPriority w:val="99"/>
    <w:qFormat/>
    <w:rsid w:val="005A2814"/>
    <w:pPr>
      <w:widowControl/>
      <w:spacing w:before="100" w:beforeAutospacing="1" w:after="100" w:afterAutospacing="1"/>
      <w:jc w:val="left"/>
    </w:pPr>
    <w:rPr>
      <w:rFonts w:ascii="宋体" w:eastAsia="宋体" w:hAnsi="宋体"/>
      <w:kern w:val="0"/>
      <w:sz w:val="24"/>
    </w:rPr>
  </w:style>
  <w:style w:type="paragraph" w:customStyle="1" w:styleId="ac">
    <w:name w:val="标准"/>
    <w:basedOn w:val="a"/>
    <w:rsid w:val="005A2814"/>
    <w:pPr>
      <w:adjustRightInd w:val="0"/>
      <w:snapToGrid w:val="0"/>
      <w:spacing w:line="420" w:lineRule="atLeast"/>
      <w:ind w:firstLineChars="200" w:firstLine="200"/>
      <w:textAlignment w:val="baseline"/>
    </w:pPr>
    <w:rPr>
      <w:rFonts w:ascii="宋体" w:eastAsia="宋体"/>
      <w:kern w:val="0"/>
      <w:sz w:val="24"/>
      <w:szCs w:val="20"/>
    </w:rPr>
  </w:style>
  <w:style w:type="character" w:styleId="ad">
    <w:name w:val="FollowedHyperlink"/>
    <w:rsid w:val="005A2814"/>
    <w:rPr>
      <w:color w:val="800080"/>
      <w:u w:val="single"/>
    </w:rPr>
  </w:style>
  <w:style w:type="character" w:customStyle="1" w:styleId="word2">
    <w:name w:val="word2"/>
    <w:rsid w:val="005A2814"/>
    <w:rPr>
      <w:rFonts w:ascii="ˎ̥" w:hAnsi="ˎ̥" w:hint="default"/>
      <w:b w:val="0"/>
      <w:bCs w:val="0"/>
      <w:strike w:val="0"/>
      <w:dstrike w:val="0"/>
      <w:color w:val="333333"/>
      <w:sz w:val="18"/>
      <w:szCs w:val="18"/>
      <w:u w:val="none"/>
      <w:effect w:val="none"/>
    </w:rPr>
  </w:style>
  <w:style w:type="character" w:customStyle="1" w:styleId="f141">
    <w:name w:val="f141"/>
    <w:rsid w:val="005A2814"/>
    <w:rPr>
      <w:sz w:val="21"/>
      <w:szCs w:val="21"/>
    </w:rPr>
  </w:style>
  <w:style w:type="character" w:customStyle="1" w:styleId="style10">
    <w:name w:val="style10"/>
    <w:basedOn w:val="a0"/>
    <w:rsid w:val="005A2814"/>
  </w:style>
  <w:style w:type="paragraph" w:styleId="ae">
    <w:name w:val="Plain Text"/>
    <w:basedOn w:val="a"/>
    <w:link w:val="Char3"/>
    <w:rsid w:val="005A2814"/>
    <w:rPr>
      <w:rFonts w:ascii="宋体" w:eastAsia="宋体" w:hAnsi="Courier New" w:cs="Courier New"/>
      <w:sz w:val="21"/>
      <w:szCs w:val="21"/>
    </w:rPr>
  </w:style>
  <w:style w:type="character" w:customStyle="1" w:styleId="Char3">
    <w:name w:val="纯文本 Char"/>
    <w:basedOn w:val="a0"/>
    <w:link w:val="ae"/>
    <w:rsid w:val="005A2814"/>
    <w:rPr>
      <w:rFonts w:ascii="宋体" w:eastAsia="宋体" w:hAnsi="Courier New" w:cs="Courier New"/>
      <w:szCs w:val="21"/>
    </w:rPr>
  </w:style>
  <w:style w:type="paragraph" w:styleId="af">
    <w:name w:val="Balloon Text"/>
    <w:basedOn w:val="a"/>
    <w:link w:val="Char4"/>
    <w:semiHidden/>
    <w:rsid w:val="005A2814"/>
    <w:rPr>
      <w:szCs w:val="18"/>
    </w:rPr>
  </w:style>
  <w:style w:type="character" w:customStyle="1" w:styleId="Char4">
    <w:name w:val="批注框文本 Char"/>
    <w:basedOn w:val="a0"/>
    <w:link w:val="af"/>
    <w:semiHidden/>
    <w:rsid w:val="005A2814"/>
    <w:rPr>
      <w:rFonts w:ascii="Times New Roman" w:eastAsia="楷体_GB2312" w:hAnsi="Times New Roman" w:cs="Times New Roman"/>
      <w:sz w:val="18"/>
      <w:szCs w:val="18"/>
    </w:rPr>
  </w:style>
  <w:style w:type="paragraph" w:styleId="af0">
    <w:name w:val="Document Map"/>
    <w:basedOn w:val="a"/>
    <w:link w:val="Char5"/>
    <w:semiHidden/>
    <w:rsid w:val="005A2814"/>
    <w:pPr>
      <w:shd w:val="clear" w:color="auto" w:fill="000080"/>
    </w:pPr>
  </w:style>
  <w:style w:type="character" w:customStyle="1" w:styleId="Char5">
    <w:name w:val="文档结构图 Char"/>
    <w:basedOn w:val="a0"/>
    <w:link w:val="af0"/>
    <w:semiHidden/>
    <w:rsid w:val="005A2814"/>
    <w:rPr>
      <w:rFonts w:ascii="Times New Roman" w:eastAsia="楷体_GB2312" w:hAnsi="Times New Roman" w:cs="Times New Roman"/>
      <w:sz w:val="18"/>
      <w:szCs w:val="24"/>
      <w:shd w:val="clear" w:color="auto" w:fill="000080"/>
    </w:rPr>
  </w:style>
  <w:style w:type="paragraph" w:styleId="10">
    <w:name w:val="toc 1"/>
    <w:basedOn w:val="a"/>
    <w:next w:val="a"/>
    <w:uiPriority w:val="39"/>
    <w:rsid w:val="005A2814"/>
    <w:pPr>
      <w:spacing w:before="120"/>
      <w:jc w:val="left"/>
    </w:pPr>
    <w:rPr>
      <w:rFonts w:eastAsia="宋体"/>
      <w:b/>
      <w:bCs/>
      <w:iCs/>
      <w:sz w:val="24"/>
    </w:rPr>
  </w:style>
  <w:style w:type="paragraph" w:styleId="22">
    <w:name w:val="toc 2"/>
    <w:basedOn w:val="a"/>
    <w:next w:val="a"/>
    <w:autoRedefine/>
    <w:uiPriority w:val="39"/>
    <w:rsid w:val="005A2814"/>
    <w:pPr>
      <w:spacing w:before="120"/>
      <w:ind w:left="181"/>
      <w:jc w:val="left"/>
    </w:pPr>
    <w:rPr>
      <w:rFonts w:eastAsia="宋体"/>
      <w:b/>
      <w:bCs/>
      <w:sz w:val="21"/>
      <w:szCs w:val="22"/>
    </w:rPr>
  </w:style>
  <w:style w:type="paragraph" w:styleId="32">
    <w:name w:val="toc 3"/>
    <w:basedOn w:val="a"/>
    <w:next w:val="a"/>
    <w:autoRedefine/>
    <w:uiPriority w:val="39"/>
    <w:rsid w:val="005A2814"/>
    <w:pPr>
      <w:ind w:left="1134"/>
      <w:jc w:val="left"/>
      <w:outlineLvl w:val="2"/>
    </w:pPr>
    <w:rPr>
      <w:rFonts w:eastAsia="宋体"/>
      <w:sz w:val="22"/>
      <w:szCs w:val="22"/>
    </w:rPr>
  </w:style>
  <w:style w:type="paragraph" w:styleId="4">
    <w:name w:val="toc 4"/>
    <w:basedOn w:val="a"/>
    <w:next w:val="a"/>
    <w:autoRedefine/>
    <w:uiPriority w:val="39"/>
    <w:rsid w:val="005A2814"/>
    <w:pPr>
      <w:ind w:left="540"/>
      <w:jc w:val="left"/>
    </w:pPr>
    <w:rPr>
      <w:sz w:val="20"/>
      <w:szCs w:val="20"/>
    </w:rPr>
  </w:style>
  <w:style w:type="paragraph" w:styleId="5">
    <w:name w:val="toc 5"/>
    <w:basedOn w:val="a"/>
    <w:next w:val="a"/>
    <w:autoRedefine/>
    <w:uiPriority w:val="39"/>
    <w:rsid w:val="005A2814"/>
    <w:pPr>
      <w:ind w:left="720"/>
      <w:jc w:val="left"/>
    </w:pPr>
    <w:rPr>
      <w:sz w:val="20"/>
      <w:szCs w:val="20"/>
    </w:rPr>
  </w:style>
  <w:style w:type="paragraph" w:styleId="6">
    <w:name w:val="toc 6"/>
    <w:basedOn w:val="a"/>
    <w:next w:val="a"/>
    <w:autoRedefine/>
    <w:uiPriority w:val="39"/>
    <w:rsid w:val="005A2814"/>
    <w:pPr>
      <w:ind w:left="900"/>
      <w:jc w:val="left"/>
    </w:pPr>
    <w:rPr>
      <w:sz w:val="20"/>
      <w:szCs w:val="20"/>
    </w:rPr>
  </w:style>
  <w:style w:type="paragraph" w:styleId="7">
    <w:name w:val="toc 7"/>
    <w:basedOn w:val="a"/>
    <w:next w:val="a"/>
    <w:autoRedefine/>
    <w:uiPriority w:val="39"/>
    <w:rsid w:val="005A2814"/>
    <w:pPr>
      <w:ind w:left="1080"/>
      <w:jc w:val="left"/>
    </w:pPr>
    <w:rPr>
      <w:sz w:val="20"/>
      <w:szCs w:val="20"/>
    </w:rPr>
  </w:style>
  <w:style w:type="paragraph" w:styleId="8">
    <w:name w:val="toc 8"/>
    <w:basedOn w:val="a"/>
    <w:next w:val="a"/>
    <w:autoRedefine/>
    <w:uiPriority w:val="39"/>
    <w:rsid w:val="005A2814"/>
    <w:pPr>
      <w:ind w:left="1260"/>
      <w:jc w:val="left"/>
    </w:pPr>
    <w:rPr>
      <w:sz w:val="20"/>
      <w:szCs w:val="20"/>
    </w:rPr>
  </w:style>
  <w:style w:type="paragraph" w:styleId="9">
    <w:name w:val="toc 9"/>
    <w:basedOn w:val="a"/>
    <w:next w:val="a"/>
    <w:autoRedefine/>
    <w:uiPriority w:val="39"/>
    <w:rsid w:val="005A2814"/>
    <w:pPr>
      <w:ind w:left="1440"/>
      <w:jc w:val="left"/>
    </w:pPr>
    <w:rPr>
      <w:sz w:val="20"/>
      <w:szCs w:val="20"/>
    </w:rPr>
  </w:style>
  <w:style w:type="table" w:styleId="af1">
    <w:name w:val="Table Grid"/>
    <w:basedOn w:val="a1"/>
    <w:rsid w:val="005A281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rsid w:val="005A2814"/>
    <w:rPr>
      <w:i/>
      <w:iCs/>
    </w:rPr>
  </w:style>
  <w:style w:type="character" w:styleId="HTML0">
    <w:name w:val="HTML Sample"/>
    <w:rsid w:val="005A2814"/>
    <w:rPr>
      <w:rFonts w:ascii="Courier New" w:hAnsi="Courier New" w:cs="Courier New"/>
    </w:rPr>
  </w:style>
  <w:style w:type="paragraph" w:styleId="11">
    <w:name w:val="index 1"/>
    <w:basedOn w:val="a"/>
    <w:next w:val="a"/>
    <w:autoRedefine/>
    <w:semiHidden/>
    <w:rsid w:val="005A2814"/>
    <w:pPr>
      <w:tabs>
        <w:tab w:val="right" w:leader="dot" w:pos="4230"/>
      </w:tabs>
      <w:spacing w:beforeLines="50"/>
    </w:pPr>
  </w:style>
  <w:style w:type="paragraph" w:customStyle="1" w:styleId="Default">
    <w:name w:val="Default"/>
    <w:rsid w:val="005A2814"/>
    <w:pPr>
      <w:widowControl w:val="0"/>
      <w:autoSpaceDE w:val="0"/>
      <w:autoSpaceDN w:val="0"/>
      <w:adjustRightInd w:val="0"/>
    </w:pPr>
    <w:rPr>
      <w:rFonts w:ascii="Times New Roman" w:hAnsi="Times New Roman"/>
      <w:color w:val="000000"/>
      <w:sz w:val="24"/>
      <w:szCs w:val="24"/>
    </w:rPr>
  </w:style>
  <w:style w:type="paragraph" w:customStyle="1" w:styleId="Char6">
    <w:name w:val="Char"/>
    <w:basedOn w:val="a"/>
    <w:rsid w:val="005A2814"/>
    <w:rPr>
      <w:rFonts w:ascii="宋体" w:eastAsia="宋体" w:hAnsi="宋体" w:cs="Courier New"/>
      <w:sz w:val="32"/>
      <w:szCs w:val="32"/>
    </w:rPr>
  </w:style>
  <w:style w:type="paragraph" w:customStyle="1" w:styleId="CharCharChar">
    <w:name w:val="Char Char Char"/>
    <w:basedOn w:val="a"/>
    <w:rsid w:val="005A2814"/>
    <w:pPr>
      <w:widowControl/>
      <w:spacing w:after="160" w:line="240" w:lineRule="exact"/>
      <w:jc w:val="left"/>
    </w:pPr>
    <w:rPr>
      <w:rFonts w:ascii="Arial" w:eastAsia="Times New Roman" w:hAnsi="Arial" w:cs="Verdana"/>
      <w:b/>
      <w:kern w:val="0"/>
      <w:sz w:val="24"/>
      <w:lang w:eastAsia="en-US"/>
    </w:rPr>
  </w:style>
  <w:style w:type="character" w:customStyle="1" w:styleId="apple-style-span">
    <w:name w:val="apple-style-span"/>
    <w:basedOn w:val="a0"/>
    <w:rsid w:val="005A2814"/>
  </w:style>
  <w:style w:type="paragraph" w:customStyle="1" w:styleId="CharCharCharChar">
    <w:name w:val="Char Char Char Char"/>
    <w:basedOn w:val="a"/>
    <w:autoRedefine/>
    <w:rsid w:val="005A2814"/>
    <w:pPr>
      <w:widowControl/>
      <w:spacing w:after="160" w:line="240" w:lineRule="exact"/>
      <w:jc w:val="left"/>
    </w:pPr>
    <w:rPr>
      <w:rFonts w:ascii="Verdana" w:eastAsia="仿宋_GB2312" w:hAnsi="Verdana"/>
      <w:kern w:val="0"/>
      <w:sz w:val="24"/>
      <w:szCs w:val="20"/>
      <w:lang w:eastAsia="en-US"/>
    </w:rPr>
  </w:style>
  <w:style w:type="paragraph" w:customStyle="1" w:styleId="12">
    <w:name w:val="样式1"/>
    <w:basedOn w:val="10"/>
    <w:rsid w:val="005A2814"/>
    <w:pPr>
      <w:tabs>
        <w:tab w:val="right" w:leader="dot" w:pos="8302"/>
      </w:tabs>
      <w:spacing w:before="0"/>
      <w:jc w:val="both"/>
    </w:pPr>
    <w:rPr>
      <w:b w:val="0"/>
      <w:sz w:val="18"/>
      <w:szCs w:val="18"/>
    </w:rPr>
  </w:style>
  <w:style w:type="paragraph" w:customStyle="1" w:styleId="CharCharCharCharCharCharCharCharCharChar">
    <w:name w:val="Char Char Char Char Char Char Char Char Char Char"/>
    <w:basedOn w:val="a"/>
    <w:rsid w:val="005A2814"/>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
    <w:name w:val="Char Char Char Char Char Char Char Char Char Char Char Char Char"/>
    <w:basedOn w:val="a"/>
    <w:autoRedefine/>
    <w:rsid w:val="005A2814"/>
    <w:pPr>
      <w:widowControl/>
      <w:spacing w:after="160" w:line="240" w:lineRule="exact"/>
      <w:jc w:val="left"/>
    </w:pPr>
    <w:rPr>
      <w:rFonts w:ascii="Verdana" w:eastAsia="仿宋_GB2312" w:hAnsi="Verdana"/>
      <w:kern w:val="0"/>
      <w:sz w:val="24"/>
      <w:szCs w:val="20"/>
      <w:lang w:eastAsia="en-US"/>
    </w:rPr>
  </w:style>
  <w:style w:type="paragraph" w:styleId="af2">
    <w:name w:val="List Paragraph"/>
    <w:basedOn w:val="a"/>
    <w:uiPriority w:val="99"/>
    <w:qFormat/>
    <w:rsid w:val="005A2814"/>
    <w:pPr>
      <w:ind w:firstLineChars="200" w:firstLine="420"/>
    </w:pPr>
    <w:rPr>
      <w:rFonts w:eastAsia="宋体"/>
      <w:sz w:val="21"/>
    </w:rPr>
  </w:style>
  <w:style w:type="paragraph" w:customStyle="1" w:styleId="13">
    <w:name w:val="列出段落1"/>
    <w:basedOn w:val="a"/>
    <w:rsid w:val="005A2814"/>
    <w:pPr>
      <w:ind w:firstLineChars="200" w:firstLine="420"/>
    </w:pPr>
    <w:rPr>
      <w:rFonts w:ascii="Calibri" w:eastAsia="宋体" w:hAnsi="Calibri"/>
      <w:sz w:val="21"/>
      <w:szCs w:val="22"/>
    </w:rPr>
  </w:style>
  <w:style w:type="character" w:styleId="af3">
    <w:name w:val="annotation reference"/>
    <w:basedOn w:val="a0"/>
    <w:semiHidden/>
    <w:rsid w:val="005A2814"/>
    <w:rPr>
      <w:sz w:val="21"/>
      <w:szCs w:val="21"/>
    </w:rPr>
  </w:style>
  <w:style w:type="paragraph" w:styleId="af4">
    <w:name w:val="annotation text"/>
    <w:basedOn w:val="a"/>
    <w:link w:val="Char7"/>
    <w:semiHidden/>
    <w:rsid w:val="005A2814"/>
    <w:pPr>
      <w:jc w:val="left"/>
    </w:pPr>
  </w:style>
  <w:style w:type="character" w:customStyle="1" w:styleId="Char7">
    <w:name w:val="批注文字 Char"/>
    <w:basedOn w:val="a0"/>
    <w:link w:val="af4"/>
    <w:semiHidden/>
    <w:rsid w:val="005A2814"/>
    <w:rPr>
      <w:rFonts w:ascii="Times New Roman" w:eastAsia="楷体_GB2312" w:hAnsi="Times New Roman" w:cs="Times New Roman"/>
      <w:sz w:val="18"/>
      <w:szCs w:val="24"/>
    </w:rPr>
  </w:style>
  <w:style w:type="paragraph" w:styleId="af5">
    <w:name w:val="annotation subject"/>
    <w:basedOn w:val="af4"/>
    <w:next w:val="af4"/>
    <w:link w:val="Char8"/>
    <w:semiHidden/>
    <w:rsid w:val="005A2814"/>
    <w:rPr>
      <w:b/>
      <w:bCs/>
    </w:rPr>
  </w:style>
  <w:style w:type="character" w:customStyle="1" w:styleId="Char8">
    <w:name w:val="批注主题 Char"/>
    <w:basedOn w:val="Char7"/>
    <w:link w:val="af5"/>
    <w:semiHidden/>
    <w:rsid w:val="005A2814"/>
    <w:rPr>
      <w:rFonts w:ascii="Times New Roman" w:eastAsia="楷体_GB2312" w:hAnsi="Times New Roman" w:cs="Times New Roman"/>
      <w:b/>
      <w:bCs/>
      <w:sz w:val="18"/>
      <w:szCs w:val="24"/>
    </w:rPr>
  </w:style>
  <w:style w:type="paragraph" w:customStyle="1" w:styleId="23">
    <w:name w:val="样式2"/>
    <w:basedOn w:val="2"/>
    <w:rsid w:val="005A2814"/>
    <w:pPr>
      <w:spacing w:before="312"/>
      <w:jc w:val="both"/>
    </w:pPr>
    <w:rPr>
      <w:b w:val="0"/>
    </w:rPr>
  </w:style>
  <w:style w:type="paragraph" w:customStyle="1" w:styleId="33">
    <w:name w:val="样式3"/>
    <w:basedOn w:val="2"/>
    <w:link w:val="3Char2"/>
    <w:rsid w:val="005A2814"/>
    <w:pPr>
      <w:spacing w:before="312"/>
      <w:jc w:val="both"/>
    </w:pPr>
    <w:rPr>
      <w:b w:val="0"/>
      <w:color w:val="auto"/>
    </w:rPr>
  </w:style>
  <w:style w:type="paragraph" w:customStyle="1" w:styleId="40">
    <w:name w:val="样式4"/>
    <w:basedOn w:val="2"/>
    <w:link w:val="4Char"/>
    <w:rsid w:val="005A2814"/>
    <w:pPr>
      <w:spacing w:before="312"/>
      <w:jc w:val="both"/>
    </w:pPr>
    <w:rPr>
      <w:b w:val="0"/>
      <w:color w:val="auto"/>
    </w:rPr>
  </w:style>
  <w:style w:type="character" w:customStyle="1" w:styleId="3Char2">
    <w:name w:val="样式3 Char"/>
    <w:basedOn w:val="2Char"/>
    <w:link w:val="33"/>
    <w:rsid w:val="005A2814"/>
    <w:rPr>
      <w:rFonts w:ascii="Arial" w:eastAsia="宋体" w:hAnsi="Arial" w:cs="Times New Roman"/>
      <w:b/>
      <w:bCs/>
      <w:color w:val="FF0000"/>
      <w:sz w:val="18"/>
      <w:szCs w:val="18"/>
    </w:rPr>
  </w:style>
  <w:style w:type="character" w:customStyle="1" w:styleId="4Char">
    <w:name w:val="样式4 Char"/>
    <w:basedOn w:val="2Char"/>
    <w:link w:val="40"/>
    <w:rsid w:val="005A2814"/>
    <w:rPr>
      <w:rFonts w:ascii="Arial" w:eastAsia="宋体" w:hAnsi="Arial" w:cs="Times New Roman"/>
      <w:b/>
      <w:bCs/>
      <w:color w:val="FF0000"/>
      <w:sz w:val="18"/>
      <w:szCs w:val="18"/>
    </w:rPr>
  </w:style>
  <w:style w:type="paragraph" w:customStyle="1" w:styleId="50">
    <w:name w:val="样式5"/>
    <w:basedOn w:val="a"/>
    <w:link w:val="5Char"/>
    <w:rsid w:val="005A2814"/>
    <w:pPr>
      <w:spacing w:line="300" w:lineRule="exact"/>
      <w:jc w:val="left"/>
    </w:pPr>
    <w:rPr>
      <w:szCs w:val="18"/>
    </w:rPr>
  </w:style>
  <w:style w:type="character" w:customStyle="1" w:styleId="5Char">
    <w:name w:val="样式5 Char"/>
    <w:basedOn w:val="a0"/>
    <w:link w:val="50"/>
    <w:rsid w:val="005A2814"/>
    <w:rPr>
      <w:rFonts w:ascii="Times New Roman" w:eastAsia="楷体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1751509">
      <w:bodyDiv w:val="1"/>
      <w:marLeft w:val="0"/>
      <w:marRight w:val="0"/>
      <w:marTop w:val="0"/>
      <w:marBottom w:val="0"/>
      <w:divBdr>
        <w:top w:val="none" w:sz="0" w:space="0" w:color="auto"/>
        <w:left w:val="none" w:sz="0" w:space="0" w:color="auto"/>
        <w:bottom w:val="none" w:sz="0" w:space="0" w:color="auto"/>
        <w:right w:val="none" w:sz="0" w:space="0" w:color="auto"/>
      </w:divBdr>
    </w:div>
    <w:div w:id="304164360">
      <w:bodyDiv w:val="1"/>
      <w:marLeft w:val="0"/>
      <w:marRight w:val="0"/>
      <w:marTop w:val="0"/>
      <w:marBottom w:val="0"/>
      <w:divBdr>
        <w:top w:val="none" w:sz="0" w:space="0" w:color="auto"/>
        <w:left w:val="none" w:sz="0" w:space="0" w:color="auto"/>
        <w:bottom w:val="none" w:sz="0" w:space="0" w:color="auto"/>
        <w:right w:val="none" w:sz="0" w:space="0" w:color="auto"/>
      </w:divBdr>
    </w:div>
    <w:div w:id="313336545">
      <w:bodyDiv w:val="1"/>
      <w:marLeft w:val="0"/>
      <w:marRight w:val="0"/>
      <w:marTop w:val="0"/>
      <w:marBottom w:val="0"/>
      <w:divBdr>
        <w:top w:val="none" w:sz="0" w:space="0" w:color="auto"/>
        <w:left w:val="none" w:sz="0" w:space="0" w:color="auto"/>
        <w:bottom w:val="none" w:sz="0" w:space="0" w:color="auto"/>
        <w:right w:val="none" w:sz="0" w:space="0" w:color="auto"/>
      </w:divBdr>
    </w:div>
    <w:div w:id="478498366">
      <w:bodyDiv w:val="1"/>
      <w:marLeft w:val="0"/>
      <w:marRight w:val="0"/>
      <w:marTop w:val="0"/>
      <w:marBottom w:val="0"/>
      <w:divBdr>
        <w:top w:val="none" w:sz="0" w:space="0" w:color="auto"/>
        <w:left w:val="none" w:sz="0" w:space="0" w:color="auto"/>
        <w:bottom w:val="none" w:sz="0" w:space="0" w:color="auto"/>
        <w:right w:val="none" w:sz="0" w:space="0" w:color="auto"/>
      </w:divBdr>
    </w:div>
    <w:div w:id="573466879">
      <w:bodyDiv w:val="1"/>
      <w:marLeft w:val="0"/>
      <w:marRight w:val="0"/>
      <w:marTop w:val="0"/>
      <w:marBottom w:val="0"/>
      <w:divBdr>
        <w:top w:val="none" w:sz="0" w:space="0" w:color="auto"/>
        <w:left w:val="none" w:sz="0" w:space="0" w:color="auto"/>
        <w:bottom w:val="none" w:sz="0" w:space="0" w:color="auto"/>
        <w:right w:val="none" w:sz="0" w:space="0" w:color="auto"/>
      </w:divBdr>
    </w:div>
    <w:div w:id="876312610">
      <w:bodyDiv w:val="1"/>
      <w:marLeft w:val="0"/>
      <w:marRight w:val="0"/>
      <w:marTop w:val="0"/>
      <w:marBottom w:val="0"/>
      <w:divBdr>
        <w:top w:val="none" w:sz="0" w:space="0" w:color="auto"/>
        <w:left w:val="none" w:sz="0" w:space="0" w:color="auto"/>
        <w:bottom w:val="none" w:sz="0" w:space="0" w:color="auto"/>
        <w:right w:val="none" w:sz="0" w:space="0" w:color="auto"/>
      </w:divBdr>
    </w:div>
    <w:div w:id="895776381">
      <w:bodyDiv w:val="1"/>
      <w:marLeft w:val="0"/>
      <w:marRight w:val="0"/>
      <w:marTop w:val="0"/>
      <w:marBottom w:val="0"/>
      <w:divBdr>
        <w:top w:val="none" w:sz="0" w:space="0" w:color="auto"/>
        <w:left w:val="none" w:sz="0" w:space="0" w:color="auto"/>
        <w:bottom w:val="none" w:sz="0" w:space="0" w:color="auto"/>
        <w:right w:val="none" w:sz="0" w:space="0" w:color="auto"/>
      </w:divBdr>
    </w:div>
    <w:div w:id="1004362420">
      <w:bodyDiv w:val="1"/>
      <w:marLeft w:val="0"/>
      <w:marRight w:val="0"/>
      <w:marTop w:val="0"/>
      <w:marBottom w:val="0"/>
      <w:divBdr>
        <w:top w:val="none" w:sz="0" w:space="0" w:color="auto"/>
        <w:left w:val="none" w:sz="0" w:space="0" w:color="auto"/>
        <w:bottom w:val="none" w:sz="0" w:space="0" w:color="auto"/>
        <w:right w:val="none" w:sz="0" w:space="0" w:color="auto"/>
      </w:divBdr>
    </w:div>
    <w:div w:id="1089084185">
      <w:bodyDiv w:val="1"/>
      <w:marLeft w:val="0"/>
      <w:marRight w:val="0"/>
      <w:marTop w:val="0"/>
      <w:marBottom w:val="0"/>
      <w:divBdr>
        <w:top w:val="none" w:sz="0" w:space="0" w:color="auto"/>
        <w:left w:val="none" w:sz="0" w:space="0" w:color="auto"/>
        <w:bottom w:val="none" w:sz="0" w:space="0" w:color="auto"/>
        <w:right w:val="none" w:sz="0" w:space="0" w:color="auto"/>
      </w:divBdr>
    </w:div>
    <w:div w:id="1169297382">
      <w:bodyDiv w:val="1"/>
      <w:marLeft w:val="0"/>
      <w:marRight w:val="0"/>
      <w:marTop w:val="0"/>
      <w:marBottom w:val="0"/>
      <w:divBdr>
        <w:top w:val="none" w:sz="0" w:space="0" w:color="auto"/>
        <w:left w:val="none" w:sz="0" w:space="0" w:color="auto"/>
        <w:bottom w:val="none" w:sz="0" w:space="0" w:color="auto"/>
        <w:right w:val="none" w:sz="0" w:space="0" w:color="auto"/>
      </w:divBdr>
    </w:div>
    <w:div w:id="1380863334">
      <w:bodyDiv w:val="1"/>
      <w:marLeft w:val="0"/>
      <w:marRight w:val="0"/>
      <w:marTop w:val="0"/>
      <w:marBottom w:val="0"/>
      <w:divBdr>
        <w:top w:val="none" w:sz="0" w:space="0" w:color="auto"/>
        <w:left w:val="none" w:sz="0" w:space="0" w:color="auto"/>
        <w:bottom w:val="none" w:sz="0" w:space="0" w:color="auto"/>
        <w:right w:val="none" w:sz="0" w:space="0" w:color="auto"/>
      </w:divBdr>
    </w:div>
    <w:div w:id="1654482461">
      <w:bodyDiv w:val="1"/>
      <w:marLeft w:val="0"/>
      <w:marRight w:val="0"/>
      <w:marTop w:val="0"/>
      <w:marBottom w:val="0"/>
      <w:divBdr>
        <w:top w:val="none" w:sz="0" w:space="0" w:color="auto"/>
        <w:left w:val="none" w:sz="0" w:space="0" w:color="auto"/>
        <w:bottom w:val="none" w:sz="0" w:space="0" w:color="auto"/>
        <w:right w:val="none" w:sz="0" w:space="0" w:color="auto"/>
      </w:divBdr>
    </w:div>
    <w:div w:id="1889954740">
      <w:bodyDiv w:val="1"/>
      <w:marLeft w:val="0"/>
      <w:marRight w:val="0"/>
      <w:marTop w:val="0"/>
      <w:marBottom w:val="0"/>
      <w:divBdr>
        <w:top w:val="none" w:sz="0" w:space="0" w:color="auto"/>
        <w:left w:val="none" w:sz="0" w:space="0" w:color="auto"/>
        <w:bottom w:val="none" w:sz="0" w:space="0" w:color="auto"/>
        <w:right w:val="none" w:sz="0" w:space="0" w:color="auto"/>
      </w:divBdr>
    </w:div>
    <w:div w:id="1923299975">
      <w:bodyDiv w:val="1"/>
      <w:marLeft w:val="0"/>
      <w:marRight w:val="0"/>
      <w:marTop w:val="0"/>
      <w:marBottom w:val="0"/>
      <w:divBdr>
        <w:top w:val="none" w:sz="0" w:space="0" w:color="auto"/>
        <w:left w:val="none" w:sz="0" w:space="0" w:color="auto"/>
        <w:bottom w:val="none" w:sz="0" w:space="0" w:color="auto"/>
        <w:right w:val="none" w:sz="0" w:space="0" w:color="auto"/>
      </w:divBdr>
    </w:div>
    <w:div w:id="20475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D4CEDC-06B4-471D-9CB2-E24B4234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22</Pages>
  <Words>2460</Words>
  <Characters>14025</Characters>
  <Application>Microsoft Office Word</Application>
  <DocSecurity>0</DocSecurity>
  <Lines>116</Lines>
  <Paragraphs>32</Paragraphs>
  <ScaleCrop>false</ScaleCrop>
  <Company/>
  <LinksUpToDate>false</LinksUpToDate>
  <CharactersWithSpaces>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318</cp:revision>
  <cp:lastPrinted>2019-09-09T08:59:00Z</cp:lastPrinted>
  <dcterms:created xsi:type="dcterms:W3CDTF">2018-09-17T07:32:00Z</dcterms:created>
  <dcterms:modified xsi:type="dcterms:W3CDTF">2019-09-09T09:20:00Z</dcterms:modified>
</cp:coreProperties>
</file>